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FFC0" w14:textId="2535EB79" w:rsidR="00785763" w:rsidRPr="006B11F8" w:rsidRDefault="00B54812" w:rsidP="00C93722">
      <w:pPr>
        <w:tabs>
          <w:tab w:val="left" w:pos="0"/>
          <w:tab w:val="left" w:pos="567"/>
        </w:tabs>
        <w:spacing w:before="240" w:line="360" w:lineRule="auto"/>
        <w:jc w:val="both"/>
        <w:rPr>
          <w:rFonts w:ascii="Times New Roman" w:hAnsi="Times New Roman" w:cs="Times New Roman"/>
          <w:b/>
          <w:bCs/>
          <w:sz w:val="22"/>
          <w:szCs w:val="22"/>
        </w:rPr>
      </w:pPr>
      <w:r w:rsidRPr="006B11F8">
        <w:rPr>
          <w:rFonts w:ascii="Times New Roman" w:hAnsi="Times New Roman" w:cs="Times New Roman"/>
          <w:b/>
          <w:bCs/>
          <w:sz w:val="22"/>
          <w:szCs w:val="22"/>
        </w:rPr>
        <w:t>Unlocking the Potential of Research-Informed</w:t>
      </w:r>
      <w:r w:rsidR="006966F3" w:rsidRPr="006B11F8">
        <w:rPr>
          <w:rFonts w:ascii="Times New Roman" w:hAnsi="Times New Roman" w:cs="Times New Roman"/>
          <w:b/>
          <w:bCs/>
          <w:sz w:val="22"/>
          <w:szCs w:val="22"/>
        </w:rPr>
        <w:t xml:space="preserve"> Practice</w:t>
      </w:r>
      <w:r w:rsidRPr="006B11F8">
        <w:rPr>
          <w:rFonts w:ascii="Times New Roman" w:hAnsi="Times New Roman" w:cs="Times New Roman"/>
          <w:b/>
          <w:bCs/>
          <w:sz w:val="22"/>
          <w:szCs w:val="22"/>
        </w:rPr>
        <w:t xml:space="preserve">: Insights into Benefits, Challenges, and Significance </w:t>
      </w:r>
      <w:r w:rsidR="00FD0175" w:rsidRPr="006B11F8">
        <w:rPr>
          <w:rFonts w:ascii="Times New Roman" w:hAnsi="Times New Roman" w:cs="Times New Roman"/>
          <w:b/>
          <w:bCs/>
          <w:sz w:val="22"/>
          <w:szCs w:val="22"/>
        </w:rPr>
        <w:t>a</w:t>
      </w:r>
      <w:r w:rsidRPr="006B11F8">
        <w:rPr>
          <w:rFonts w:ascii="Times New Roman" w:hAnsi="Times New Roman" w:cs="Times New Roman"/>
          <w:b/>
          <w:bCs/>
          <w:sz w:val="22"/>
          <w:szCs w:val="22"/>
        </w:rPr>
        <w:t xml:space="preserve">mong </w:t>
      </w:r>
      <w:r w:rsidR="001D272E" w:rsidRPr="006B11F8">
        <w:rPr>
          <w:rFonts w:ascii="Times New Roman" w:hAnsi="Times New Roman" w:cs="Times New Roman"/>
          <w:b/>
          <w:bCs/>
          <w:sz w:val="22"/>
          <w:szCs w:val="22"/>
        </w:rPr>
        <w:t>Teachers</w:t>
      </w:r>
      <w:r w:rsidRPr="006B11F8">
        <w:rPr>
          <w:rFonts w:ascii="Times New Roman" w:hAnsi="Times New Roman" w:cs="Times New Roman"/>
          <w:b/>
          <w:bCs/>
          <w:sz w:val="22"/>
          <w:szCs w:val="22"/>
        </w:rPr>
        <w:t xml:space="preserve"> in Catalonia, Poland, and England</w:t>
      </w:r>
    </w:p>
    <w:p w14:paraId="6CAC00B2" w14:textId="77777777" w:rsidR="00BD48BC" w:rsidRPr="006B11F8" w:rsidRDefault="00BD48BC" w:rsidP="00C93722">
      <w:pPr>
        <w:tabs>
          <w:tab w:val="left" w:pos="0"/>
          <w:tab w:val="left" w:pos="567"/>
        </w:tabs>
        <w:spacing w:before="240" w:line="360" w:lineRule="auto"/>
        <w:jc w:val="both"/>
        <w:rPr>
          <w:rFonts w:ascii="Times New Roman" w:hAnsi="Times New Roman" w:cs="Times New Roman"/>
          <w:b/>
          <w:bCs/>
          <w:sz w:val="22"/>
          <w:szCs w:val="22"/>
        </w:rPr>
      </w:pPr>
    </w:p>
    <w:p w14:paraId="2B902DCC" w14:textId="77777777" w:rsidR="00BD48BC" w:rsidRPr="006B11F8" w:rsidRDefault="00BD48BC" w:rsidP="00C93722">
      <w:pPr>
        <w:tabs>
          <w:tab w:val="left" w:pos="0"/>
          <w:tab w:val="left" w:pos="567"/>
        </w:tabs>
        <w:spacing w:before="240" w:line="360" w:lineRule="auto"/>
        <w:jc w:val="both"/>
        <w:rPr>
          <w:rFonts w:ascii="Times New Roman" w:hAnsi="Times New Roman" w:cs="Times New Roman"/>
          <w:b/>
          <w:sz w:val="22"/>
          <w:szCs w:val="22"/>
        </w:rPr>
      </w:pPr>
    </w:p>
    <w:p w14:paraId="66E20B6A" w14:textId="35AB5941" w:rsidR="00A54258" w:rsidRPr="006B11F8" w:rsidRDefault="00E43E23" w:rsidP="00C93722">
      <w:pPr>
        <w:tabs>
          <w:tab w:val="left" w:pos="0"/>
          <w:tab w:val="left" w:pos="567"/>
        </w:tabs>
        <w:spacing w:before="240" w:line="360" w:lineRule="auto"/>
        <w:jc w:val="both"/>
        <w:rPr>
          <w:rFonts w:ascii="Times New Roman" w:hAnsi="Times New Roman" w:cs="Times New Roman"/>
          <w:b/>
          <w:bCs/>
          <w:sz w:val="22"/>
          <w:szCs w:val="22"/>
          <w:lang w:val="en-GB"/>
        </w:rPr>
      </w:pPr>
      <w:r w:rsidRPr="006B11F8">
        <w:rPr>
          <w:rFonts w:ascii="Times New Roman" w:hAnsi="Times New Roman" w:cs="Times New Roman"/>
          <w:b/>
          <w:bCs/>
          <w:sz w:val="22"/>
          <w:szCs w:val="22"/>
          <w:lang w:val="en-GB"/>
        </w:rPr>
        <w:t>Abstract</w:t>
      </w:r>
    </w:p>
    <w:p w14:paraId="0A7BED2D" w14:textId="20D73066" w:rsidR="00674B7D" w:rsidRPr="006B11F8" w:rsidRDefault="00674B7D" w:rsidP="00674B7D">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This survey-based study delves into the intricate interplay of research utilization in the pedagogical approaches of</w:t>
      </w:r>
      <w:r w:rsidR="00C06695" w:rsidRPr="006B11F8">
        <w:rPr>
          <w:rFonts w:ascii="Times New Roman" w:hAnsi="Times New Roman" w:cs="Times New Roman"/>
          <w:sz w:val="22"/>
          <w:szCs w:val="22"/>
        </w:rPr>
        <w:t xml:space="preserve"> a sample of 534</w:t>
      </w:r>
      <w:r w:rsidRPr="006B11F8">
        <w:rPr>
          <w:rFonts w:ascii="Times New Roman" w:hAnsi="Times New Roman" w:cs="Times New Roman"/>
          <w:sz w:val="22"/>
          <w:szCs w:val="22"/>
        </w:rPr>
        <w:t xml:space="preserve"> teachers across Catalonia (Spain), Poland, and England. Applying Baudrillard's Theory of Consumption lenses, we present novel insights into the multifaceted aspects of research use, including its benefits, costs, and significance within the teaching profession.</w:t>
      </w:r>
    </w:p>
    <w:p w14:paraId="6006754C" w14:textId="7DC2454F" w:rsidR="00674B7D" w:rsidRPr="006B11F8" w:rsidRDefault="00674B7D" w:rsidP="00674B7D">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Our findings underscore the interdependencies among the perceived benefits, costs, and the significance of research utilization, bolstered by factor analysis. Specifically, our results indicate that teachers regard research </w:t>
      </w:r>
      <w:proofErr w:type="gramStart"/>
      <w:r w:rsidRPr="006B11F8">
        <w:rPr>
          <w:rFonts w:ascii="Times New Roman" w:hAnsi="Times New Roman" w:cs="Times New Roman"/>
          <w:sz w:val="22"/>
          <w:szCs w:val="22"/>
        </w:rPr>
        <w:t>as a means to</w:t>
      </w:r>
      <w:proofErr w:type="gramEnd"/>
      <w:r w:rsidRPr="006B11F8">
        <w:rPr>
          <w:rFonts w:ascii="Times New Roman" w:hAnsi="Times New Roman" w:cs="Times New Roman"/>
          <w:sz w:val="22"/>
          <w:szCs w:val="22"/>
        </w:rPr>
        <w:t xml:space="preserve"> enhance their understandings of educational theories, providing valuable insights to inform their teaching practices. Moreover, research empowers teachers to challenge entrenched conceptions and adopt innovative pedagogical strategies. In addition, the significance of research use is associated with its alignment with school priorities and integration into the decision-making processes. Furthermore, teachers identified various obstacles to research use, including issues of research literacy, support mechanisms, and the accessibility of research resources.</w:t>
      </w:r>
    </w:p>
    <w:p w14:paraId="72CED00E" w14:textId="77777777" w:rsidR="00674B7D" w:rsidRPr="006B11F8" w:rsidRDefault="00674B7D" w:rsidP="00674B7D">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The study sheds additional insight on the dynamics of research utilization among teachers operating within diverse national contexts. It underscores the intricate relationships between individual and organizational factors that shape and influence teaching practices.</w:t>
      </w:r>
    </w:p>
    <w:p w14:paraId="3897139C" w14:textId="1FB58912" w:rsidR="006A5935" w:rsidRPr="006B11F8" w:rsidRDefault="006A5935"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b/>
          <w:bCs/>
          <w:sz w:val="22"/>
          <w:szCs w:val="22"/>
        </w:rPr>
        <w:t>Keywords</w:t>
      </w:r>
      <w:r w:rsidRPr="006B11F8">
        <w:rPr>
          <w:rFonts w:ascii="Times New Roman" w:hAnsi="Times New Roman" w:cs="Times New Roman"/>
          <w:sz w:val="22"/>
          <w:szCs w:val="22"/>
        </w:rPr>
        <w:t>: evidence informed practice, teaching, teachers, teachers’ practice, research evidence</w:t>
      </w:r>
      <w:r w:rsidR="000B2A5B" w:rsidRPr="006B11F8">
        <w:rPr>
          <w:rFonts w:ascii="Times New Roman" w:hAnsi="Times New Roman" w:cs="Times New Roman"/>
          <w:sz w:val="22"/>
          <w:szCs w:val="22"/>
        </w:rPr>
        <w:t>; school</w:t>
      </w:r>
    </w:p>
    <w:p w14:paraId="772E2285" w14:textId="77777777" w:rsidR="006A5935" w:rsidRPr="006B11F8" w:rsidRDefault="006A5935" w:rsidP="00C93722">
      <w:pPr>
        <w:pStyle w:val="TEXTIND"/>
        <w:tabs>
          <w:tab w:val="left" w:pos="0"/>
          <w:tab w:val="left" w:pos="567"/>
        </w:tabs>
        <w:ind w:firstLine="0"/>
        <w:rPr>
          <w:b/>
          <w:color w:val="000000" w:themeColor="text1"/>
          <w:sz w:val="22"/>
          <w:szCs w:val="22"/>
          <w:lang w:val="en-GB"/>
        </w:rPr>
      </w:pPr>
    </w:p>
    <w:p w14:paraId="32D14A32" w14:textId="105A6700" w:rsidR="00DF453E" w:rsidRPr="006B11F8" w:rsidRDefault="439C06D0" w:rsidP="00C93722">
      <w:pPr>
        <w:pStyle w:val="TEXTIND"/>
        <w:tabs>
          <w:tab w:val="left" w:pos="0"/>
          <w:tab w:val="left" w:pos="567"/>
        </w:tabs>
        <w:ind w:firstLine="0"/>
        <w:rPr>
          <w:b/>
          <w:color w:val="000000" w:themeColor="text1"/>
          <w:sz w:val="22"/>
          <w:szCs w:val="22"/>
          <w:lang w:val="en-GB"/>
        </w:rPr>
      </w:pPr>
      <w:r w:rsidRPr="006B11F8">
        <w:rPr>
          <w:b/>
          <w:color w:val="000000" w:themeColor="text1"/>
          <w:sz w:val="22"/>
          <w:szCs w:val="22"/>
          <w:lang w:val="en-GB"/>
        </w:rPr>
        <w:t>Introduction</w:t>
      </w:r>
      <w:r w:rsidR="64E994E2" w:rsidRPr="006B11F8">
        <w:rPr>
          <w:b/>
          <w:bCs/>
          <w:color w:val="000000" w:themeColor="text1"/>
          <w:sz w:val="22"/>
          <w:szCs w:val="22"/>
          <w:lang w:val="en-GB"/>
        </w:rPr>
        <w:t xml:space="preserve"> </w:t>
      </w:r>
    </w:p>
    <w:p w14:paraId="61F23AA4" w14:textId="615564C8" w:rsidR="00F56C61" w:rsidRPr="006B11F8" w:rsidRDefault="0BC49E7D" w:rsidP="53D0E54F">
      <w:pPr>
        <w:tabs>
          <w:tab w:val="left" w:pos="567"/>
        </w:tabs>
        <w:spacing w:before="240" w:line="360" w:lineRule="auto"/>
        <w:jc w:val="both"/>
        <w:rPr>
          <w:rFonts w:ascii="Times New Roman" w:eastAsia="Times New Roman" w:hAnsi="Times New Roman" w:cs="Times New Roman"/>
          <w:color w:val="000000" w:themeColor="text1"/>
          <w:sz w:val="22"/>
          <w:szCs w:val="22"/>
          <w:lang w:val="en-GB"/>
        </w:rPr>
      </w:pPr>
      <w:r w:rsidRPr="006B11F8">
        <w:rPr>
          <w:rFonts w:ascii="Times New Roman" w:eastAsia="Times New Roman" w:hAnsi="Times New Roman" w:cs="Times New Roman"/>
          <w:color w:val="000000" w:themeColor="text1"/>
          <w:sz w:val="22"/>
          <w:szCs w:val="22"/>
          <w:lang w:val="en-GB"/>
        </w:rPr>
        <w:t>The last decade has brought many unexpected, complex, and unprecedented challenges: the global pandemic, the assault on Ukraine, the worsening environmental crisis, increasing intolerance and violence motivated by sexism, racism, and xenophobia, among many others (e.g.  Brown et al., 2022</w:t>
      </w:r>
      <w:r w:rsidR="00B6369E" w:rsidRPr="006B11F8">
        <w:rPr>
          <w:rFonts w:ascii="Times New Roman" w:eastAsia="Times New Roman" w:hAnsi="Times New Roman" w:cs="Times New Roman"/>
          <w:color w:val="000000" w:themeColor="text1"/>
          <w:sz w:val="22"/>
          <w:szCs w:val="22"/>
          <w:lang w:val="en-GB"/>
        </w:rPr>
        <w:t>a</w:t>
      </w:r>
      <w:r w:rsidRPr="006B11F8">
        <w:rPr>
          <w:rFonts w:ascii="Times New Roman" w:eastAsia="Times New Roman" w:hAnsi="Times New Roman" w:cs="Times New Roman"/>
          <w:color w:val="000000" w:themeColor="text1"/>
          <w:sz w:val="22"/>
          <w:szCs w:val="22"/>
          <w:lang w:val="en-GB"/>
        </w:rPr>
        <w:t xml:space="preserve">; Brown </w:t>
      </w:r>
      <w:r w:rsidR="00FB35B3" w:rsidRPr="006B11F8">
        <w:rPr>
          <w:rFonts w:ascii="Times New Roman" w:eastAsia="Times New Roman" w:hAnsi="Times New Roman" w:cs="Times New Roman"/>
          <w:color w:val="000000" w:themeColor="text1"/>
          <w:sz w:val="22"/>
          <w:szCs w:val="22"/>
          <w:lang w:val="en-GB"/>
        </w:rPr>
        <w:t>&amp;</w:t>
      </w:r>
      <w:r w:rsidRPr="006B11F8">
        <w:rPr>
          <w:rFonts w:ascii="Times New Roman" w:eastAsia="Times New Roman" w:hAnsi="Times New Roman" w:cs="Times New Roman"/>
          <w:color w:val="000000" w:themeColor="text1"/>
          <w:sz w:val="22"/>
          <w:szCs w:val="22"/>
          <w:lang w:val="en-GB"/>
        </w:rPr>
        <w:t xml:space="preserve"> Handscomb, 2023; Monkman, 2022). In response to these rapidly evolving challenges and the precarity they bring, scholars and policy makers have renewed their focus on teaching as a research-informed profession, </w:t>
      </w:r>
      <w:proofErr w:type="gramStart"/>
      <w:r w:rsidRPr="006B11F8">
        <w:rPr>
          <w:rFonts w:ascii="Times New Roman" w:eastAsia="Times New Roman" w:hAnsi="Times New Roman" w:cs="Times New Roman"/>
          <w:color w:val="000000" w:themeColor="text1"/>
          <w:sz w:val="22"/>
          <w:szCs w:val="22"/>
          <w:lang w:val="en-GB"/>
        </w:rPr>
        <w:t>in light of</w:t>
      </w:r>
      <w:proofErr w:type="gramEnd"/>
      <w:r w:rsidRPr="006B11F8">
        <w:rPr>
          <w:rFonts w:ascii="Times New Roman" w:eastAsia="Times New Roman" w:hAnsi="Times New Roman" w:cs="Times New Roman"/>
          <w:color w:val="000000" w:themeColor="text1"/>
          <w:sz w:val="22"/>
          <w:szCs w:val="22"/>
          <w:lang w:val="en-GB"/>
        </w:rPr>
        <w:t xml:space="preserve"> its powerful role and responsibility in ‘reimagining our futures’ (UNESCO, 2021). For instance, </w:t>
      </w:r>
      <w:r w:rsidRPr="006B11F8">
        <w:rPr>
          <w:rFonts w:ascii="Times New Roman" w:eastAsia="Times New Roman" w:hAnsi="Times New Roman" w:cs="Times New Roman"/>
          <w:color w:val="000000" w:themeColor="text1"/>
          <w:sz w:val="22"/>
          <w:szCs w:val="22"/>
        </w:rPr>
        <w:t xml:space="preserve">UNESCO envisions teachers as reflective practitioners and knowledge </w:t>
      </w:r>
      <w:r w:rsidRPr="006B11F8">
        <w:rPr>
          <w:rFonts w:ascii="Times New Roman" w:eastAsia="Times New Roman" w:hAnsi="Times New Roman" w:cs="Times New Roman"/>
          <w:color w:val="000000" w:themeColor="text1"/>
          <w:sz w:val="22"/>
          <w:szCs w:val="22"/>
        </w:rPr>
        <w:lastRenderedPageBreak/>
        <w:t xml:space="preserve">creators who </w:t>
      </w:r>
      <w:r w:rsidRPr="006B11F8">
        <w:rPr>
          <w:rFonts w:ascii="Times New Roman" w:eastAsia="Times New Roman" w:hAnsi="Times New Roman" w:cs="Times New Roman"/>
          <w:color w:val="000000" w:themeColor="text1"/>
          <w:sz w:val="22"/>
          <w:szCs w:val="22"/>
          <w:lang w:val="en-GB"/>
        </w:rPr>
        <w:t xml:space="preserve">‘contribute to growing bodies of knowledge needed to transform educational environments, policies, research, and practice, within and beyond their own profession’ (p. 85). In a similar vein, </w:t>
      </w:r>
      <w:proofErr w:type="spellStart"/>
      <w:r w:rsidRPr="006B11F8">
        <w:rPr>
          <w:rFonts w:ascii="Times New Roman" w:eastAsia="Times New Roman" w:hAnsi="Times New Roman" w:cs="Times New Roman"/>
          <w:color w:val="000000" w:themeColor="text1"/>
          <w:sz w:val="22"/>
          <w:szCs w:val="22"/>
          <w:lang w:val="en-GB"/>
        </w:rPr>
        <w:t>Schratz</w:t>
      </w:r>
      <w:proofErr w:type="spellEnd"/>
      <w:r w:rsidRPr="006B11F8">
        <w:rPr>
          <w:rFonts w:ascii="Times New Roman" w:eastAsia="Times New Roman" w:hAnsi="Times New Roman" w:cs="Times New Roman"/>
          <w:color w:val="000000" w:themeColor="text1"/>
          <w:sz w:val="22"/>
          <w:szCs w:val="22"/>
          <w:lang w:val="en-GB"/>
        </w:rPr>
        <w:t xml:space="preserve">, </w:t>
      </w:r>
      <w:proofErr w:type="spellStart"/>
      <w:r w:rsidRPr="006B11F8">
        <w:rPr>
          <w:rFonts w:ascii="Times New Roman" w:eastAsia="Times New Roman" w:hAnsi="Times New Roman" w:cs="Times New Roman"/>
          <w:color w:val="000000" w:themeColor="text1"/>
          <w:sz w:val="22"/>
          <w:szCs w:val="22"/>
          <w:lang w:val="en-GB"/>
        </w:rPr>
        <w:t>Peček</w:t>
      </w:r>
      <w:proofErr w:type="spellEnd"/>
      <w:r w:rsidRPr="006B11F8">
        <w:rPr>
          <w:rFonts w:ascii="Times New Roman" w:eastAsia="Times New Roman" w:hAnsi="Times New Roman" w:cs="Times New Roman"/>
          <w:color w:val="000000" w:themeColor="text1"/>
          <w:sz w:val="22"/>
          <w:szCs w:val="22"/>
          <w:lang w:val="en-GB"/>
        </w:rPr>
        <w:t xml:space="preserve"> and </w:t>
      </w:r>
      <w:proofErr w:type="spellStart"/>
      <w:r w:rsidRPr="006B11F8">
        <w:rPr>
          <w:rFonts w:ascii="Times New Roman" w:eastAsia="Times New Roman" w:hAnsi="Times New Roman" w:cs="Times New Roman"/>
          <w:color w:val="000000" w:themeColor="text1"/>
          <w:sz w:val="22"/>
          <w:szCs w:val="22"/>
          <w:lang w:val="en-GB"/>
        </w:rPr>
        <w:t>Iucu</w:t>
      </w:r>
      <w:proofErr w:type="spellEnd"/>
      <w:r w:rsidRPr="006B11F8">
        <w:rPr>
          <w:rFonts w:ascii="Times New Roman" w:eastAsia="Times New Roman" w:hAnsi="Times New Roman" w:cs="Times New Roman"/>
          <w:color w:val="000000" w:themeColor="text1"/>
          <w:sz w:val="22"/>
          <w:szCs w:val="22"/>
          <w:lang w:val="en-GB"/>
        </w:rPr>
        <w:t xml:space="preserve"> (2011) highlight that contemporary teachers should be able not only to use existing knowledge but also to create new knowledge via conducting their own professional research and using </w:t>
      </w:r>
      <w:proofErr w:type="gramStart"/>
      <w:r w:rsidRPr="006B11F8">
        <w:rPr>
          <w:rFonts w:ascii="Times New Roman" w:eastAsia="Times New Roman" w:hAnsi="Times New Roman" w:cs="Times New Roman"/>
          <w:color w:val="000000" w:themeColor="text1"/>
          <w:sz w:val="22"/>
          <w:szCs w:val="22"/>
          <w:lang w:val="en-GB"/>
        </w:rPr>
        <w:t>knowledge  to</w:t>
      </w:r>
      <w:proofErr w:type="gramEnd"/>
      <w:r w:rsidRPr="006B11F8">
        <w:rPr>
          <w:rFonts w:ascii="Times New Roman" w:eastAsia="Times New Roman" w:hAnsi="Times New Roman" w:cs="Times New Roman"/>
          <w:color w:val="000000" w:themeColor="text1"/>
          <w:sz w:val="22"/>
          <w:szCs w:val="22"/>
          <w:lang w:val="en-GB"/>
        </w:rPr>
        <w:t xml:space="preserve"> make informed decisions. This leaning towards research-informed teaching practice is also strongly advocated by scholars who suggest that research use in education has great potential to strengthen teachers’ professionalism, and, in turn, to support better learning outcomes for their students, as well as school and education system performance (e.g., </w:t>
      </w:r>
      <w:r w:rsidRPr="006B11F8">
        <w:rPr>
          <w:rFonts w:ascii="Times New Roman" w:eastAsia="Times New Roman" w:hAnsi="Times New Roman" w:cs="Times New Roman"/>
          <w:color w:val="000000" w:themeColor="text1"/>
          <w:sz w:val="22"/>
          <w:szCs w:val="22"/>
        </w:rPr>
        <w:t>Crain-</w:t>
      </w:r>
      <w:proofErr w:type="spellStart"/>
      <w:r w:rsidRPr="006B11F8">
        <w:rPr>
          <w:rFonts w:ascii="Times New Roman" w:eastAsia="Times New Roman" w:hAnsi="Times New Roman" w:cs="Times New Roman"/>
          <w:color w:val="000000" w:themeColor="text1"/>
          <w:sz w:val="22"/>
          <w:szCs w:val="22"/>
        </w:rPr>
        <w:t>Dorough</w:t>
      </w:r>
      <w:proofErr w:type="spellEnd"/>
      <w:r w:rsidRPr="006B11F8">
        <w:rPr>
          <w:rFonts w:ascii="Times New Roman" w:eastAsia="Times New Roman" w:hAnsi="Times New Roman" w:cs="Times New Roman"/>
          <w:color w:val="000000" w:themeColor="text1"/>
          <w:sz w:val="22"/>
          <w:szCs w:val="22"/>
        </w:rPr>
        <w:t xml:space="preserve"> </w:t>
      </w:r>
      <w:r w:rsidR="00FB35B3" w:rsidRPr="006B11F8">
        <w:rPr>
          <w:rFonts w:ascii="Times New Roman" w:eastAsia="Times New Roman" w:hAnsi="Times New Roman" w:cs="Times New Roman"/>
          <w:color w:val="000000" w:themeColor="text1"/>
          <w:sz w:val="22"/>
          <w:szCs w:val="22"/>
        </w:rPr>
        <w:t>&amp;</w:t>
      </w:r>
      <w:r w:rsidRPr="006B11F8">
        <w:rPr>
          <w:rFonts w:ascii="Times New Roman" w:eastAsia="Times New Roman" w:hAnsi="Times New Roman" w:cs="Times New Roman"/>
          <w:color w:val="000000" w:themeColor="text1"/>
          <w:sz w:val="22"/>
          <w:szCs w:val="22"/>
        </w:rPr>
        <w:t xml:space="preserve"> Elder, 2021; Godfrey, 2014; </w:t>
      </w:r>
      <w:proofErr w:type="spellStart"/>
      <w:r w:rsidRPr="006B11F8">
        <w:rPr>
          <w:rFonts w:ascii="Times New Roman" w:eastAsia="Times New Roman" w:hAnsi="Times New Roman" w:cs="Times New Roman"/>
          <w:color w:val="000000" w:themeColor="text1"/>
          <w:sz w:val="22"/>
          <w:szCs w:val="22"/>
        </w:rPr>
        <w:t>Gorard</w:t>
      </w:r>
      <w:proofErr w:type="spellEnd"/>
      <w:r w:rsidRPr="006B11F8">
        <w:rPr>
          <w:rFonts w:ascii="Times New Roman" w:eastAsia="Times New Roman" w:hAnsi="Times New Roman" w:cs="Times New Roman"/>
          <w:color w:val="000000" w:themeColor="text1"/>
          <w:sz w:val="22"/>
          <w:szCs w:val="22"/>
        </w:rPr>
        <w:t xml:space="preserve"> et al., 2019; </w:t>
      </w:r>
      <w:proofErr w:type="spellStart"/>
      <w:r w:rsidRPr="006B11F8">
        <w:rPr>
          <w:rFonts w:ascii="Times New Roman" w:eastAsia="Times New Roman" w:hAnsi="Times New Roman" w:cs="Times New Roman"/>
          <w:color w:val="000000" w:themeColor="text1"/>
          <w:sz w:val="22"/>
          <w:szCs w:val="22"/>
        </w:rPr>
        <w:t>Mincu</w:t>
      </w:r>
      <w:proofErr w:type="spellEnd"/>
      <w:r w:rsidRPr="006B11F8">
        <w:rPr>
          <w:rFonts w:ascii="Times New Roman" w:eastAsia="Times New Roman" w:hAnsi="Times New Roman" w:cs="Times New Roman"/>
          <w:color w:val="000000" w:themeColor="text1"/>
          <w:sz w:val="22"/>
          <w:szCs w:val="22"/>
        </w:rPr>
        <w:t>, 2014</w:t>
      </w:r>
      <w:r w:rsidRPr="006B11F8">
        <w:rPr>
          <w:rFonts w:ascii="Times New Roman" w:eastAsia="Times New Roman" w:hAnsi="Times New Roman" w:cs="Times New Roman"/>
          <w:color w:val="000000" w:themeColor="text1"/>
          <w:sz w:val="22"/>
          <w:szCs w:val="22"/>
          <w:lang w:val="en-GB"/>
        </w:rPr>
        <w:t xml:space="preserve">). Indeed, around the world, a range of governmental and non-governmental initiatives have been established for encouraging teachers to implement research-informed practices in their classrooms. This move towards research-informed teaching can also be seen, although to varying degrees and in accordance with respective histories and education traditions, in the authors’ own national settings: Spain / Catalonia, Poland, and England. </w:t>
      </w:r>
    </w:p>
    <w:p w14:paraId="4B006CB7" w14:textId="4DA6F186" w:rsidR="00F56C61" w:rsidRPr="006B11F8" w:rsidRDefault="0020337E" w:rsidP="3DE0C4F6">
      <w:pPr>
        <w:tabs>
          <w:tab w:val="left" w:pos="567"/>
        </w:tabs>
        <w:spacing w:before="240" w:line="360" w:lineRule="auto"/>
        <w:jc w:val="both"/>
        <w:rPr>
          <w:rFonts w:ascii="Times New Roman" w:eastAsia="Times New Roman" w:hAnsi="Times New Roman" w:cs="Times New Roman"/>
          <w:b/>
          <w:bCs/>
          <w:i/>
          <w:iCs/>
          <w:color w:val="000000" w:themeColor="text1"/>
          <w:sz w:val="22"/>
          <w:szCs w:val="22"/>
        </w:rPr>
      </w:pPr>
      <w:r w:rsidRPr="006B11F8">
        <w:rPr>
          <w:rFonts w:ascii="Times New Roman" w:eastAsia="Times New Roman" w:hAnsi="Times New Roman" w:cs="Times New Roman"/>
          <w:b/>
          <w:bCs/>
          <w:i/>
          <w:iCs/>
          <w:color w:val="000000" w:themeColor="text1"/>
          <w:sz w:val="22"/>
          <w:szCs w:val="22"/>
        </w:rPr>
        <w:t xml:space="preserve">The systems commitment with </w:t>
      </w:r>
      <w:r w:rsidR="00F56C61" w:rsidRPr="006B11F8">
        <w:rPr>
          <w:rFonts w:ascii="Times New Roman" w:eastAsia="Times New Roman" w:hAnsi="Times New Roman" w:cs="Times New Roman"/>
          <w:b/>
          <w:bCs/>
          <w:i/>
          <w:iCs/>
          <w:color w:val="000000" w:themeColor="text1"/>
          <w:sz w:val="22"/>
          <w:szCs w:val="22"/>
        </w:rPr>
        <w:t xml:space="preserve">Research Evidence-Informed Practice </w:t>
      </w:r>
      <w:r w:rsidR="00090D2C" w:rsidRPr="006B11F8">
        <w:rPr>
          <w:rFonts w:ascii="Times New Roman" w:eastAsia="Times New Roman" w:hAnsi="Times New Roman" w:cs="Times New Roman"/>
          <w:b/>
          <w:bCs/>
          <w:i/>
          <w:iCs/>
          <w:color w:val="000000" w:themeColor="text1"/>
          <w:sz w:val="22"/>
          <w:szCs w:val="22"/>
        </w:rPr>
        <w:t xml:space="preserve">across </w:t>
      </w:r>
      <w:r w:rsidR="00F56C61" w:rsidRPr="006B11F8">
        <w:rPr>
          <w:rFonts w:ascii="Times New Roman" w:eastAsia="Times New Roman" w:hAnsi="Times New Roman" w:cs="Times New Roman"/>
          <w:b/>
          <w:bCs/>
          <w:i/>
          <w:iCs/>
          <w:color w:val="000000" w:themeColor="text1"/>
          <w:sz w:val="22"/>
          <w:szCs w:val="22"/>
        </w:rPr>
        <w:t>context</w:t>
      </w:r>
      <w:r w:rsidR="00090D2C" w:rsidRPr="006B11F8">
        <w:rPr>
          <w:rFonts w:ascii="Times New Roman" w:eastAsia="Times New Roman" w:hAnsi="Times New Roman" w:cs="Times New Roman"/>
          <w:b/>
          <w:bCs/>
          <w:i/>
          <w:iCs/>
          <w:color w:val="000000" w:themeColor="text1"/>
          <w:sz w:val="22"/>
          <w:szCs w:val="22"/>
        </w:rPr>
        <w:t>s</w:t>
      </w:r>
    </w:p>
    <w:p w14:paraId="2B16940F" w14:textId="0847A467" w:rsidR="00C3418F" w:rsidRPr="006B11F8" w:rsidRDefault="60AFCF5C" w:rsidP="53D0E54F">
      <w:pPr>
        <w:tabs>
          <w:tab w:val="left" w:pos="567"/>
        </w:tabs>
        <w:spacing w:before="240" w:line="360" w:lineRule="auto"/>
        <w:jc w:val="both"/>
        <w:rPr>
          <w:rFonts w:ascii="Times New Roman" w:eastAsia="Times New Roman" w:hAnsi="Times New Roman" w:cs="Times New Roman"/>
          <w:color w:val="000000" w:themeColor="text1"/>
          <w:sz w:val="22"/>
          <w:szCs w:val="22"/>
          <w:lang w:val="en-GB"/>
        </w:rPr>
      </w:pPr>
      <w:r w:rsidRPr="006B11F8">
        <w:rPr>
          <w:rFonts w:ascii="Times New Roman" w:eastAsia="Times New Roman" w:hAnsi="Times New Roman" w:cs="Times New Roman"/>
          <w:color w:val="000000" w:themeColor="text1"/>
          <w:sz w:val="22"/>
          <w:szCs w:val="22"/>
          <w:lang w:val="en-GB"/>
        </w:rPr>
        <w:t xml:space="preserve">In Spain, in Catalonia, the adoption of the </w:t>
      </w:r>
      <w:r w:rsidRPr="006B11F8">
        <w:rPr>
          <w:rFonts w:ascii="Times New Roman" w:eastAsia="Times New Roman" w:hAnsi="Times New Roman" w:cs="Times New Roman"/>
          <w:i/>
          <w:iCs/>
          <w:color w:val="000000" w:themeColor="text1"/>
          <w:sz w:val="22"/>
          <w:szCs w:val="22"/>
          <w:lang w:val="en-GB"/>
        </w:rPr>
        <w:t>Catalan Education Act</w:t>
      </w:r>
      <w:r w:rsidRPr="006B11F8">
        <w:rPr>
          <w:rFonts w:ascii="Times New Roman" w:eastAsia="Times New Roman" w:hAnsi="Times New Roman" w:cs="Times New Roman"/>
          <w:color w:val="000000" w:themeColor="text1"/>
          <w:sz w:val="22"/>
          <w:szCs w:val="22"/>
          <w:lang w:val="en-GB"/>
        </w:rPr>
        <w:t xml:space="preserve"> (</w:t>
      </w:r>
      <w:proofErr w:type="spellStart"/>
      <w:r w:rsidRPr="006B11F8">
        <w:rPr>
          <w:rFonts w:ascii="Times New Roman" w:eastAsia="Times New Roman" w:hAnsi="Times New Roman" w:cs="Times New Roman"/>
          <w:color w:val="000000" w:themeColor="text1"/>
          <w:sz w:val="22"/>
          <w:szCs w:val="22"/>
          <w:lang w:val="en-GB"/>
        </w:rPr>
        <w:t>Decret</w:t>
      </w:r>
      <w:proofErr w:type="spellEnd"/>
      <w:r w:rsidRPr="006B11F8">
        <w:rPr>
          <w:rFonts w:ascii="Times New Roman" w:eastAsia="Times New Roman" w:hAnsi="Times New Roman" w:cs="Times New Roman"/>
          <w:color w:val="000000" w:themeColor="text1"/>
          <w:sz w:val="22"/>
          <w:szCs w:val="22"/>
          <w:lang w:val="en-GB"/>
        </w:rPr>
        <w:t xml:space="preserve"> 274/2018) has seen a formal, systematic commitment to the use of evidence in the field of education, such as the recent introduction of an evidence-informed practice competence for teachers. Furthermore, teachers are invited to participate in a vast range of non-governmental programmes, offered by both private sector organisations and university researchers aimed at training and mentoring teachers who want to use research-informed practices (González, 2023). </w:t>
      </w:r>
    </w:p>
    <w:p w14:paraId="57310C43" w14:textId="74922281" w:rsidR="00070877" w:rsidRPr="006B11F8" w:rsidRDefault="60AFCF5C">
      <w:pPr>
        <w:tabs>
          <w:tab w:val="left" w:pos="567"/>
        </w:tabs>
        <w:spacing w:before="240" w:line="360" w:lineRule="auto"/>
        <w:jc w:val="both"/>
        <w:rPr>
          <w:rFonts w:ascii="Times New Roman" w:eastAsia="Times New Roman" w:hAnsi="Times New Roman" w:cs="Times New Roman"/>
          <w:color w:val="000000" w:themeColor="text1"/>
          <w:sz w:val="22"/>
          <w:szCs w:val="22"/>
          <w:lang w:val="en-GB"/>
        </w:rPr>
      </w:pPr>
      <w:r w:rsidRPr="006B11F8">
        <w:rPr>
          <w:rFonts w:ascii="Times New Roman" w:eastAsia="Times New Roman" w:hAnsi="Times New Roman" w:cs="Times New Roman"/>
          <w:color w:val="000000" w:themeColor="text1"/>
          <w:sz w:val="22"/>
          <w:szCs w:val="22"/>
          <w:lang w:val="en-GB"/>
        </w:rPr>
        <w:t>In Poland, since 1989 – upon collapsing the communist regime and education system – more attention began to be paid to the role of research in the teaching profession, for example re-establishing the research-based, academic model of teacher education or introducing mandatory internal audits of student outcomes for teachers to carry out (</w:t>
      </w:r>
      <w:proofErr w:type="spellStart"/>
      <w:r w:rsidRPr="006B11F8">
        <w:rPr>
          <w:rFonts w:ascii="Times New Roman" w:eastAsia="Times New Roman" w:hAnsi="Times New Roman" w:cs="Times New Roman"/>
          <w:color w:val="000000" w:themeColor="text1"/>
          <w:sz w:val="22"/>
          <w:szCs w:val="22"/>
          <w:lang w:val="en-GB"/>
        </w:rPr>
        <w:t>Korzeniecka</w:t>
      </w:r>
      <w:proofErr w:type="spellEnd"/>
      <w:r w:rsidRPr="006B11F8">
        <w:rPr>
          <w:rFonts w:ascii="Times New Roman" w:eastAsia="Times New Roman" w:hAnsi="Times New Roman" w:cs="Times New Roman"/>
          <w:color w:val="000000" w:themeColor="text1"/>
          <w:sz w:val="22"/>
          <w:szCs w:val="22"/>
          <w:lang w:val="en-GB"/>
        </w:rPr>
        <w:t>-Bondar et al., 2023). However, it was only in 2022 that governmental regulations clearly legislated for teachers to choose to conduct and use educational research as a means of improving the quality of their school’s work, enshrining it as a requirement option for reaching the highest level on their professional path (</w:t>
      </w:r>
      <w:proofErr w:type="gramStart"/>
      <w:r w:rsidRPr="006B11F8">
        <w:rPr>
          <w:rFonts w:ascii="Times New Roman" w:eastAsia="Times New Roman" w:hAnsi="Times New Roman" w:cs="Times New Roman"/>
          <w:color w:val="000000" w:themeColor="text1"/>
          <w:sz w:val="22"/>
          <w:szCs w:val="22"/>
          <w:lang w:val="en-GB"/>
        </w:rPr>
        <w:t>i.e.</w:t>
      </w:r>
      <w:proofErr w:type="gramEnd"/>
      <w:r w:rsidRPr="006B11F8">
        <w:rPr>
          <w:rFonts w:ascii="Times New Roman" w:eastAsia="Times New Roman" w:hAnsi="Times New Roman" w:cs="Times New Roman"/>
          <w:color w:val="000000" w:themeColor="text1"/>
          <w:sz w:val="22"/>
          <w:szCs w:val="22"/>
          <w:lang w:val="en-GB"/>
        </w:rPr>
        <w:t xml:space="preserve"> certified teacher) (</w:t>
      </w:r>
      <w:proofErr w:type="spellStart"/>
      <w:r w:rsidRPr="006B11F8">
        <w:rPr>
          <w:rFonts w:ascii="Times New Roman" w:eastAsia="Times New Roman" w:hAnsi="Times New Roman" w:cs="Times New Roman"/>
          <w:color w:val="000000" w:themeColor="text1"/>
          <w:sz w:val="22"/>
          <w:szCs w:val="22"/>
          <w:lang w:val="en-GB"/>
        </w:rPr>
        <w:t>MEiN</w:t>
      </w:r>
      <w:proofErr w:type="spellEnd"/>
      <w:r w:rsidRPr="006B11F8">
        <w:rPr>
          <w:rFonts w:ascii="Times New Roman" w:eastAsia="Times New Roman" w:hAnsi="Times New Roman" w:cs="Times New Roman"/>
          <w:color w:val="000000" w:themeColor="text1"/>
          <w:sz w:val="22"/>
          <w:szCs w:val="22"/>
          <w:lang w:val="en-GB"/>
        </w:rPr>
        <w:t xml:space="preserve">, 2022). Further, and operating on a non-governmental level, the Evidence Institute was also established to promote sound educational research as a means of informing best educational practices. </w:t>
      </w:r>
    </w:p>
    <w:p w14:paraId="72DBFE91" w14:textId="12A6C34C" w:rsidR="00265077" w:rsidRPr="006B11F8" w:rsidRDefault="60AFCF5C" w:rsidP="15D2B4E0">
      <w:pPr>
        <w:tabs>
          <w:tab w:val="left" w:pos="567"/>
        </w:tabs>
        <w:spacing w:before="240" w:line="360" w:lineRule="auto"/>
        <w:jc w:val="both"/>
        <w:rPr>
          <w:rFonts w:ascii="Times New Roman" w:eastAsia="Times New Roman" w:hAnsi="Times New Roman" w:cs="Times New Roman"/>
          <w:color w:val="000000" w:themeColor="text1"/>
          <w:sz w:val="22"/>
          <w:szCs w:val="22"/>
          <w:lang w:val="en-GB"/>
        </w:rPr>
      </w:pPr>
      <w:r w:rsidRPr="006B11F8">
        <w:rPr>
          <w:rFonts w:ascii="Times New Roman" w:eastAsia="Times New Roman" w:hAnsi="Times New Roman" w:cs="Times New Roman"/>
          <w:color w:val="000000" w:themeColor="text1"/>
          <w:sz w:val="22"/>
          <w:szCs w:val="22"/>
          <w:lang w:val="en-GB"/>
        </w:rPr>
        <w:t xml:space="preserve">England seems to be the most established of the three settings in terms of promoting research-informed practice, with many recent initiatives and policies supporting this approach to teaching practice both nationally and locally. For example, on a governmental level, England’s Department for Education included references to research-informed teaching </w:t>
      </w:r>
      <w:r w:rsidRPr="006B11F8">
        <w:rPr>
          <w:rFonts w:ascii="Times New Roman" w:eastAsia="Times New Roman" w:hAnsi="Times New Roman" w:cs="Times New Roman"/>
          <w:sz w:val="22"/>
          <w:szCs w:val="22"/>
          <w:lang w:val="en-GB"/>
        </w:rPr>
        <w:t xml:space="preserve">within its standards for school leaders and in the pilot </w:t>
      </w:r>
      <w:r w:rsidRPr="006B11F8">
        <w:rPr>
          <w:rFonts w:ascii="Times New Roman" w:eastAsia="Times New Roman" w:hAnsi="Times New Roman" w:cs="Times New Roman"/>
          <w:i/>
          <w:iCs/>
          <w:sz w:val="22"/>
          <w:szCs w:val="22"/>
          <w:lang w:val="en-GB"/>
        </w:rPr>
        <w:t>Early Career Framework</w:t>
      </w:r>
      <w:r w:rsidRPr="006B11F8">
        <w:rPr>
          <w:rFonts w:ascii="Times New Roman" w:eastAsia="Times New Roman" w:hAnsi="Times New Roman" w:cs="Times New Roman"/>
          <w:sz w:val="22"/>
          <w:szCs w:val="22"/>
          <w:lang w:val="en-GB"/>
        </w:rPr>
        <w:t xml:space="preserve"> for newly qualified teachers (</w:t>
      </w:r>
      <w:del w:id="0" w:author="Chris Brown" w:date="2024-02-21T14:26:00Z">
        <w:r w:rsidRPr="006B11F8" w:rsidDel="004202D9">
          <w:rPr>
            <w:rFonts w:ascii="Times New Roman" w:eastAsia="Times New Roman" w:hAnsi="Times New Roman" w:cs="Times New Roman"/>
            <w:sz w:val="22"/>
            <w:szCs w:val="22"/>
            <w:lang w:val="en-GB"/>
          </w:rPr>
          <w:delText>DfE</w:delText>
        </w:r>
      </w:del>
      <w:ins w:id="1" w:author="Chris Brown" w:date="2024-02-21T14:26:00Z">
        <w:r w:rsidR="004202D9">
          <w:rPr>
            <w:rFonts w:ascii="Times New Roman" w:eastAsia="Times New Roman" w:hAnsi="Times New Roman" w:cs="Times New Roman"/>
            <w:sz w:val="22"/>
            <w:szCs w:val="22"/>
            <w:lang w:val="en-GB"/>
          </w:rPr>
          <w:t>Department for Education</w:t>
        </w:r>
      </w:ins>
      <w:r w:rsidRPr="006B11F8">
        <w:rPr>
          <w:rFonts w:ascii="Times New Roman" w:eastAsia="Times New Roman" w:hAnsi="Times New Roman" w:cs="Times New Roman"/>
          <w:sz w:val="22"/>
          <w:szCs w:val="22"/>
          <w:lang w:val="en-GB"/>
        </w:rPr>
        <w:t xml:space="preserve">, 2019). </w:t>
      </w:r>
      <w:r w:rsidRPr="006B11F8">
        <w:rPr>
          <w:rFonts w:ascii="Times New Roman" w:eastAsia="Times New Roman" w:hAnsi="Times New Roman" w:cs="Times New Roman"/>
          <w:color w:val="000000" w:themeColor="text1"/>
          <w:sz w:val="22"/>
          <w:szCs w:val="22"/>
          <w:lang w:val="en-GB"/>
        </w:rPr>
        <w:t>On a non-</w:t>
      </w:r>
      <w:r w:rsidRPr="006B11F8">
        <w:rPr>
          <w:rFonts w:ascii="Times New Roman" w:eastAsia="Times New Roman" w:hAnsi="Times New Roman" w:cs="Times New Roman"/>
          <w:color w:val="000000" w:themeColor="text1"/>
          <w:sz w:val="22"/>
          <w:szCs w:val="22"/>
          <w:lang w:val="en-GB"/>
        </w:rPr>
        <w:lastRenderedPageBreak/>
        <w:t>governmental level, organisations have been established to support the use of</w:t>
      </w:r>
      <w:r w:rsidR="00CE3EFE" w:rsidRPr="006B11F8">
        <w:rPr>
          <w:rFonts w:ascii="Times New Roman" w:eastAsia="Times New Roman" w:hAnsi="Times New Roman" w:cs="Times New Roman"/>
          <w:color w:val="000000" w:themeColor="text1"/>
          <w:sz w:val="22"/>
          <w:szCs w:val="22"/>
          <w:lang w:val="en-GB"/>
        </w:rPr>
        <w:t xml:space="preserve"> Research </w:t>
      </w:r>
      <w:r w:rsidR="004F4CF0" w:rsidRPr="006B11F8">
        <w:rPr>
          <w:rFonts w:ascii="Times New Roman" w:eastAsia="Times New Roman" w:hAnsi="Times New Roman" w:cs="Times New Roman"/>
          <w:color w:val="000000" w:themeColor="text1"/>
          <w:sz w:val="22"/>
          <w:szCs w:val="22"/>
          <w:lang w:val="en-GB"/>
        </w:rPr>
        <w:t xml:space="preserve">- </w:t>
      </w:r>
      <w:r w:rsidR="00CE3EFE" w:rsidRPr="006B11F8">
        <w:rPr>
          <w:rFonts w:ascii="Times New Roman" w:eastAsia="Times New Roman" w:hAnsi="Times New Roman" w:cs="Times New Roman"/>
          <w:color w:val="000000" w:themeColor="text1"/>
          <w:sz w:val="22"/>
          <w:szCs w:val="22"/>
          <w:lang w:val="en-GB"/>
        </w:rPr>
        <w:t xml:space="preserve">evidence informed </w:t>
      </w:r>
      <w:proofErr w:type="gramStart"/>
      <w:r w:rsidR="00CE3EFE" w:rsidRPr="006B11F8">
        <w:rPr>
          <w:rFonts w:ascii="Times New Roman" w:eastAsia="Times New Roman" w:hAnsi="Times New Roman" w:cs="Times New Roman"/>
          <w:color w:val="000000" w:themeColor="text1"/>
          <w:sz w:val="22"/>
          <w:szCs w:val="22"/>
          <w:lang w:val="en-GB"/>
        </w:rPr>
        <w:t xml:space="preserve">practice </w:t>
      </w:r>
      <w:r w:rsidRPr="006B11F8">
        <w:rPr>
          <w:rFonts w:ascii="Times New Roman" w:eastAsia="Times New Roman" w:hAnsi="Times New Roman" w:cs="Times New Roman"/>
          <w:color w:val="000000" w:themeColor="text1"/>
          <w:sz w:val="22"/>
          <w:szCs w:val="22"/>
          <w:lang w:val="en-GB"/>
        </w:rPr>
        <w:t xml:space="preserve"> such</w:t>
      </w:r>
      <w:proofErr w:type="gramEnd"/>
      <w:r w:rsidRPr="006B11F8">
        <w:rPr>
          <w:rFonts w:ascii="Times New Roman" w:eastAsia="Times New Roman" w:hAnsi="Times New Roman" w:cs="Times New Roman"/>
          <w:color w:val="000000" w:themeColor="text1"/>
          <w:sz w:val="22"/>
          <w:szCs w:val="22"/>
          <w:lang w:val="en-GB"/>
        </w:rPr>
        <w:t xml:space="preserve"> as England’s Chartered College of Teaching, the Education Endowment Foundation (which provides freely available and accessible summaries of ‘what works’ </w:t>
      </w:r>
      <w:r w:rsidR="004F4CF0" w:rsidRPr="006B11F8">
        <w:rPr>
          <w:rFonts w:ascii="Times New Roman" w:eastAsia="Times New Roman" w:hAnsi="Times New Roman" w:cs="Times New Roman"/>
          <w:color w:val="000000" w:themeColor="text1"/>
          <w:sz w:val="22"/>
          <w:szCs w:val="22"/>
          <w:lang w:val="en-GB"/>
        </w:rPr>
        <w:t>Research-evidence</w:t>
      </w:r>
      <w:r w:rsidRPr="006B11F8">
        <w:rPr>
          <w:rFonts w:ascii="Times New Roman" w:eastAsia="Times New Roman" w:hAnsi="Times New Roman" w:cs="Times New Roman"/>
          <w:color w:val="000000" w:themeColor="text1"/>
          <w:sz w:val="22"/>
          <w:szCs w:val="22"/>
          <w:lang w:val="en-GB"/>
        </w:rPr>
        <w:t xml:space="preserve"> for teachers to use), as well as the </w:t>
      </w:r>
      <w:proofErr w:type="spellStart"/>
      <w:r w:rsidRPr="006B11F8">
        <w:rPr>
          <w:rFonts w:ascii="Times New Roman" w:eastAsia="Times New Roman" w:hAnsi="Times New Roman" w:cs="Times New Roman"/>
          <w:color w:val="000000" w:themeColor="text1"/>
          <w:sz w:val="22"/>
          <w:szCs w:val="22"/>
          <w:lang w:val="en-GB"/>
        </w:rPr>
        <w:t>Teachmeets</w:t>
      </w:r>
      <w:proofErr w:type="spellEnd"/>
      <w:r w:rsidRPr="006B11F8">
        <w:rPr>
          <w:rFonts w:ascii="Times New Roman" w:eastAsia="Times New Roman" w:hAnsi="Times New Roman" w:cs="Times New Roman"/>
          <w:color w:val="000000" w:themeColor="text1"/>
          <w:sz w:val="22"/>
          <w:szCs w:val="22"/>
          <w:lang w:val="en-GB"/>
        </w:rPr>
        <w:t xml:space="preserve"> and </w:t>
      </w:r>
      <w:proofErr w:type="spellStart"/>
      <w:r w:rsidRPr="006B11F8">
        <w:rPr>
          <w:rFonts w:ascii="Times New Roman" w:eastAsia="Times New Roman" w:hAnsi="Times New Roman" w:cs="Times New Roman"/>
          <w:color w:val="000000" w:themeColor="text1"/>
          <w:sz w:val="22"/>
          <w:szCs w:val="22"/>
          <w:lang w:val="en-GB"/>
        </w:rPr>
        <w:t>ResearchED</w:t>
      </w:r>
      <w:proofErr w:type="spellEnd"/>
      <w:r w:rsidRPr="006B11F8">
        <w:rPr>
          <w:rFonts w:ascii="Times New Roman" w:eastAsia="Times New Roman" w:hAnsi="Times New Roman" w:cs="Times New Roman"/>
          <w:color w:val="000000" w:themeColor="text1"/>
          <w:sz w:val="22"/>
          <w:szCs w:val="22"/>
          <w:lang w:val="en-GB"/>
        </w:rPr>
        <w:t xml:space="preserve"> conferences (designed to help teachers connect more effectively with educational research).</w:t>
      </w:r>
    </w:p>
    <w:p w14:paraId="2968EBD1" w14:textId="553ED092" w:rsidR="00CE1513" w:rsidRPr="006B11F8" w:rsidRDefault="0BC49E7D" w:rsidP="3DE0C4F6">
      <w:pPr>
        <w:tabs>
          <w:tab w:val="left" w:pos="567"/>
        </w:tabs>
        <w:spacing w:before="240" w:line="360" w:lineRule="auto"/>
        <w:ind w:firstLine="720"/>
        <w:jc w:val="both"/>
        <w:rPr>
          <w:rFonts w:ascii="Times New Roman" w:hAnsi="Times New Roman" w:cs="Times New Roman"/>
          <w:color w:val="000000" w:themeColor="text1"/>
          <w:sz w:val="22"/>
          <w:szCs w:val="22"/>
          <w:lang w:val="en-GB"/>
        </w:rPr>
      </w:pPr>
      <w:r w:rsidRPr="006B11F8">
        <w:rPr>
          <w:rFonts w:ascii="Times New Roman" w:hAnsi="Times New Roman" w:cs="Times New Roman"/>
          <w:color w:val="000000" w:themeColor="text1"/>
          <w:sz w:val="22"/>
          <w:szCs w:val="22"/>
          <w:lang w:val="en-GB"/>
        </w:rPr>
        <w:t xml:space="preserve">However, despite these governmental and non-governmental initiatives, teaching communities across </w:t>
      </w:r>
      <w:r w:rsidRPr="006B11F8">
        <w:rPr>
          <w:rFonts w:ascii="Times New Roman" w:hAnsi="Times New Roman" w:cs="Times New Roman"/>
          <w:sz w:val="22"/>
          <w:szCs w:val="22"/>
          <w:lang w:val="en-GB"/>
        </w:rPr>
        <w:t xml:space="preserve">our </w:t>
      </w:r>
      <w:r w:rsidRPr="006B11F8">
        <w:rPr>
          <w:rFonts w:ascii="Times New Roman" w:hAnsi="Times New Roman" w:cs="Times New Roman"/>
          <w:color w:val="000000" w:themeColor="text1"/>
          <w:sz w:val="22"/>
          <w:szCs w:val="22"/>
          <w:lang w:val="en-GB"/>
        </w:rPr>
        <w:t>countries cannot, yet, be truthfully defined by their consistent and regular use of research to inform teachin</w:t>
      </w:r>
      <w:r w:rsidR="00206BB1" w:rsidRPr="006B11F8">
        <w:rPr>
          <w:rFonts w:ascii="Times New Roman" w:hAnsi="Times New Roman" w:cs="Times New Roman"/>
          <w:color w:val="000000" w:themeColor="text1"/>
          <w:sz w:val="22"/>
          <w:szCs w:val="22"/>
          <w:lang w:val="en-GB"/>
        </w:rPr>
        <w:t>g</w:t>
      </w:r>
      <w:r w:rsidRPr="006B11F8">
        <w:rPr>
          <w:rFonts w:ascii="Times New Roman" w:hAnsi="Times New Roman" w:cs="Times New Roman"/>
          <w:color w:val="000000" w:themeColor="text1"/>
          <w:sz w:val="22"/>
          <w:szCs w:val="22"/>
          <w:lang w:val="en-GB"/>
        </w:rPr>
        <w:t xml:space="preserve">. While teachers espouse positive views on the potential benefits of research for their educational practice, only a small percentage </w:t>
      </w:r>
      <w:proofErr w:type="gramStart"/>
      <w:r w:rsidRPr="006B11F8">
        <w:rPr>
          <w:rFonts w:ascii="Times New Roman" w:hAnsi="Times New Roman" w:cs="Times New Roman"/>
          <w:color w:val="000000" w:themeColor="text1"/>
          <w:sz w:val="22"/>
          <w:szCs w:val="22"/>
          <w:lang w:val="en-GB"/>
        </w:rPr>
        <w:t>actually use</w:t>
      </w:r>
      <w:proofErr w:type="gramEnd"/>
      <w:r w:rsidRPr="006B11F8">
        <w:rPr>
          <w:rFonts w:ascii="Times New Roman" w:hAnsi="Times New Roman" w:cs="Times New Roman"/>
          <w:color w:val="000000" w:themeColor="text1"/>
          <w:sz w:val="22"/>
          <w:szCs w:val="22"/>
          <w:lang w:val="en-GB"/>
        </w:rPr>
        <w:t xml:space="preserve"> research to bring about changes in their practice. For example, quantitative and qualitative studies carried out in Catalonia by Ion et al. (2022)</w:t>
      </w:r>
      <w:r w:rsidR="00695632" w:rsidRPr="006B11F8">
        <w:rPr>
          <w:rFonts w:ascii="Times New Roman" w:hAnsi="Times New Roman" w:cs="Times New Roman"/>
          <w:color w:val="000000" w:themeColor="text1"/>
          <w:sz w:val="22"/>
          <w:szCs w:val="22"/>
          <w:lang w:val="en-GB"/>
        </w:rPr>
        <w:t xml:space="preserve"> and Ion and Lopez (2022)</w:t>
      </w:r>
      <w:r w:rsidRPr="006B11F8">
        <w:rPr>
          <w:rFonts w:ascii="Times New Roman" w:hAnsi="Times New Roman" w:cs="Times New Roman"/>
          <w:color w:val="000000" w:themeColor="text1"/>
          <w:sz w:val="22"/>
          <w:szCs w:val="22"/>
          <w:lang w:val="en-GB"/>
        </w:rPr>
        <w:t xml:space="preserve"> concluded that teachers perceive educational research to be important because it helps to detect what works in their teaching practice and, as such, has a positive impact on student learning. However, teachers indicate that they often feel unprepared to use research information or even to conduct inquiry processes about their practice (Ion </w:t>
      </w:r>
      <w:r w:rsidR="00C2297A" w:rsidRPr="006B11F8">
        <w:rPr>
          <w:rFonts w:ascii="Times New Roman" w:hAnsi="Times New Roman" w:cs="Times New Roman"/>
          <w:color w:val="000000" w:themeColor="text1"/>
          <w:sz w:val="22"/>
          <w:szCs w:val="22"/>
          <w:lang w:val="en-GB"/>
        </w:rPr>
        <w:t xml:space="preserve">&amp; </w:t>
      </w:r>
      <w:r w:rsidRPr="006B11F8">
        <w:rPr>
          <w:rFonts w:ascii="Times New Roman" w:hAnsi="Times New Roman" w:cs="Times New Roman"/>
          <w:color w:val="000000" w:themeColor="text1"/>
          <w:sz w:val="22"/>
          <w:szCs w:val="22"/>
          <w:lang w:val="en-GB"/>
        </w:rPr>
        <w:t xml:space="preserve">Lopez, 2022). Similarly, in Poland a survey-based study by </w:t>
      </w:r>
      <w:proofErr w:type="spellStart"/>
      <w:r w:rsidRPr="006B11F8">
        <w:rPr>
          <w:rFonts w:ascii="Times New Roman" w:hAnsi="Times New Roman" w:cs="Times New Roman"/>
          <w:color w:val="000000" w:themeColor="text1"/>
          <w:sz w:val="22"/>
          <w:szCs w:val="22"/>
          <w:lang w:val="en-GB"/>
        </w:rPr>
        <w:t>Kowalczuk-Walędziak</w:t>
      </w:r>
      <w:proofErr w:type="spellEnd"/>
      <w:r w:rsidRPr="006B11F8">
        <w:rPr>
          <w:rFonts w:ascii="Times New Roman" w:hAnsi="Times New Roman" w:cs="Times New Roman"/>
          <w:color w:val="000000" w:themeColor="text1"/>
          <w:sz w:val="22"/>
          <w:szCs w:val="22"/>
          <w:lang w:val="en-GB"/>
        </w:rPr>
        <w:t xml:space="preserve"> et al. (2020) found that while teachers appreciated the positive impact of the research-practice relationship, they were less confident about using their MA research in their professional practice. Two survey studies conducted in England by Brown et al. (2022</w:t>
      </w:r>
      <w:r w:rsidR="0075516D" w:rsidRPr="006B11F8">
        <w:rPr>
          <w:rFonts w:ascii="Times New Roman" w:hAnsi="Times New Roman" w:cs="Times New Roman"/>
          <w:color w:val="000000" w:themeColor="text1"/>
          <w:sz w:val="22"/>
          <w:szCs w:val="22"/>
          <w:lang w:val="en-GB"/>
        </w:rPr>
        <w:t>c</w:t>
      </w:r>
      <w:r w:rsidRPr="006B11F8">
        <w:rPr>
          <w:rFonts w:ascii="Times New Roman" w:hAnsi="Times New Roman" w:cs="Times New Roman"/>
          <w:color w:val="000000" w:themeColor="text1"/>
          <w:sz w:val="22"/>
          <w:szCs w:val="22"/>
          <w:lang w:val="en-GB"/>
        </w:rPr>
        <w:t>) showed that even when teachers understood the linkage between research use and professional success, they were still much more likely to draw ideas and support from their own experiences – or the experiences of other teachers/schools – when deciding on approaches to support pupil progress (B</w:t>
      </w:r>
      <w:proofErr w:type="spellStart"/>
      <w:r w:rsidRPr="006B11F8">
        <w:rPr>
          <w:rFonts w:ascii="Times New Roman" w:hAnsi="Times New Roman" w:cs="Times New Roman"/>
          <w:color w:val="000000" w:themeColor="text1"/>
          <w:sz w:val="22"/>
          <w:szCs w:val="22"/>
        </w:rPr>
        <w:t>iesta</w:t>
      </w:r>
      <w:proofErr w:type="spellEnd"/>
      <w:r w:rsidRPr="006B11F8">
        <w:rPr>
          <w:rFonts w:ascii="Times New Roman" w:hAnsi="Times New Roman" w:cs="Times New Roman"/>
          <w:color w:val="000000" w:themeColor="text1"/>
          <w:sz w:val="22"/>
          <w:szCs w:val="22"/>
        </w:rPr>
        <w:t xml:space="preserve"> </w:t>
      </w:r>
      <w:r w:rsidRPr="006B11F8">
        <w:rPr>
          <w:rFonts w:ascii="Times New Roman" w:hAnsi="Times New Roman" w:cs="Times New Roman"/>
          <w:i/>
          <w:iCs/>
          <w:color w:val="000000" w:themeColor="text1"/>
          <w:sz w:val="22"/>
          <w:szCs w:val="22"/>
        </w:rPr>
        <w:t>et al.,</w:t>
      </w:r>
      <w:r w:rsidRPr="006B11F8">
        <w:rPr>
          <w:rFonts w:ascii="Times New Roman" w:hAnsi="Times New Roman" w:cs="Times New Roman"/>
          <w:color w:val="000000" w:themeColor="text1"/>
          <w:sz w:val="22"/>
          <w:szCs w:val="22"/>
        </w:rPr>
        <w:t xml:space="preserve"> 2019; </w:t>
      </w:r>
      <w:proofErr w:type="spellStart"/>
      <w:r w:rsidRPr="006B11F8">
        <w:rPr>
          <w:rFonts w:ascii="Times New Roman" w:hAnsi="Times New Roman" w:cs="Times New Roman"/>
          <w:color w:val="000000" w:themeColor="text1"/>
          <w:sz w:val="22"/>
          <w:szCs w:val="22"/>
        </w:rPr>
        <w:t>Wisby</w:t>
      </w:r>
      <w:proofErr w:type="spellEnd"/>
      <w:r w:rsidRPr="006B11F8">
        <w:rPr>
          <w:rFonts w:ascii="Times New Roman" w:hAnsi="Times New Roman" w:cs="Times New Roman"/>
          <w:color w:val="000000" w:themeColor="text1"/>
          <w:sz w:val="22"/>
          <w:szCs w:val="22"/>
        </w:rPr>
        <w:t xml:space="preserve"> &amp; Whitty, 2017; Wrigley, 2018)</w:t>
      </w:r>
      <w:r w:rsidRPr="006B11F8">
        <w:rPr>
          <w:rFonts w:ascii="Times New Roman" w:hAnsi="Times New Roman" w:cs="Times New Roman"/>
          <w:color w:val="000000" w:themeColor="text1"/>
          <w:sz w:val="22"/>
          <w:szCs w:val="22"/>
          <w:lang w:val="en-GB"/>
        </w:rPr>
        <w:t xml:space="preserve">. </w:t>
      </w:r>
    </w:p>
    <w:p w14:paraId="1FDBEEC4" w14:textId="76F308B0" w:rsidR="00CE1513" w:rsidRPr="006B11F8" w:rsidRDefault="60AFCF5C" w:rsidP="3DE0C4F6">
      <w:pPr>
        <w:tabs>
          <w:tab w:val="left" w:pos="567"/>
        </w:tabs>
        <w:spacing w:before="240" w:line="360" w:lineRule="auto"/>
        <w:jc w:val="both"/>
        <w:rPr>
          <w:rFonts w:ascii="Times New Roman" w:hAnsi="Times New Roman" w:cs="Times New Roman"/>
          <w:color w:val="000000" w:themeColor="text1"/>
          <w:sz w:val="22"/>
          <w:szCs w:val="22"/>
          <w:lang w:val="en-GB"/>
        </w:rPr>
      </w:pPr>
      <w:r w:rsidRPr="006B11F8">
        <w:rPr>
          <w:rFonts w:ascii="Times New Roman" w:hAnsi="Times New Roman" w:cs="Times New Roman"/>
          <w:b/>
          <w:bCs/>
          <w:i/>
          <w:iCs/>
          <w:color w:val="000000" w:themeColor="text1"/>
          <w:sz w:val="22"/>
          <w:szCs w:val="22"/>
          <w:lang w:val="en-GB"/>
        </w:rPr>
        <w:t>Teachers’ engagement with research evidence informed practices through explanatory lenses</w:t>
      </w:r>
    </w:p>
    <w:p w14:paraId="7C0E2282" w14:textId="2A366872" w:rsidR="00CE1513" w:rsidRPr="006B11F8" w:rsidRDefault="60AFCF5C" w:rsidP="15D2B4E0">
      <w:pPr>
        <w:pStyle w:val="TEXTIND"/>
        <w:tabs>
          <w:tab w:val="left" w:pos="567"/>
        </w:tabs>
        <w:ind w:firstLine="0"/>
        <w:rPr>
          <w:color w:val="000000" w:themeColor="text1"/>
          <w:sz w:val="22"/>
          <w:szCs w:val="22"/>
        </w:rPr>
      </w:pPr>
      <w:r w:rsidRPr="006B11F8">
        <w:rPr>
          <w:color w:val="000000" w:themeColor="text1"/>
          <w:sz w:val="22"/>
          <w:szCs w:val="22"/>
        </w:rPr>
        <w:t xml:space="preserve">Teachers’ engagement with educational research evidence in practice can be </w:t>
      </w:r>
      <w:proofErr w:type="spellStart"/>
      <w:r w:rsidRPr="006B11F8">
        <w:rPr>
          <w:color w:val="000000" w:themeColor="text1"/>
          <w:sz w:val="22"/>
          <w:szCs w:val="22"/>
        </w:rPr>
        <w:t>analysed</w:t>
      </w:r>
      <w:proofErr w:type="spellEnd"/>
      <w:r w:rsidRPr="006B11F8">
        <w:rPr>
          <w:color w:val="000000" w:themeColor="text1"/>
          <w:sz w:val="22"/>
          <w:szCs w:val="22"/>
        </w:rPr>
        <w:t xml:space="preserve"> through various lenses. For example, the concept of absorptive capacity within both the educational systems and the individual teachers, </w:t>
      </w:r>
      <w:r w:rsidR="005F6655" w:rsidRPr="006B11F8">
        <w:rPr>
          <w:color w:val="000000" w:themeColor="text1"/>
          <w:sz w:val="22"/>
          <w:szCs w:val="22"/>
        </w:rPr>
        <w:t>was used by</w:t>
      </w:r>
      <w:r w:rsidRPr="006B11F8">
        <w:rPr>
          <w:color w:val="000000" w:themeColor="text1"/>
          <w:sz w:val="22"/>
          <w:szCs w:val="22"/>
        </w:rPr>
        <w:t xml:space="preserve"> Crain-</w:t>
      </w:r>
      <w:proofErr w:type="spellStart"/>
      <w:r w:rsidRPr="006B11F8">
        <w:rPr>
          <w:color w:val="000000" w:themeColor="text1"/>
          <w:sz w:val="22"/>
          <w:szCs w:val="22"/>
        </w:rPr>
        <w:t>Dorough</w:t>
      </w:r>
      <w:proofErr w:type="spellEnd"/>
      <w:r w:rsidRPr="006B11F8">
        <w:rPr>
          <w:color w:val="000000" w:themeColor="text1"/>
          <w:sz w:val="22"/>
          <w:szCs w:val="22"/>
        </w:rPr>
        <w:t xml:space="preserve"> and Elder (2021, p. 123), </w:t>
      </w:r>
      <w:r w:rsidR="00FD2D8E" w:rsidRPr="006B11F8">
        <w:rPr>
          <w:color w:val="000000" w:themeColor="text1"/>
          <w:sz w:val="22"/>
          <w:szCs w:val="22"/>
        </w:rPr>
        <w:t xml:space="preserve">in a literature review </w:t>
      </w:r>
      <w:r w:rsidRPr="006B11F8">
        <w:rPr>
          <w:color w:val="000000" w:themeColor="text1"/>
          <w:sz w:val="22"/>
          <w:szCs w:val="22"/>
        </w:rPr>
        <w:t>to gain insights into the research-practice gap and strategies for bridging it.</w:t>
      </w:r>
      <w:r w:rsidRPr="006B11F8">
        <w:rPr>
          <w:color w:val="000000" w:themeColor="text1"/>
          <w:sz w:val="22"/>
          <w:szCs w:val="22"/>
          <w:lang w:val="en-GB"/>
        </w:rPr>
        <w:t xml:space="preserve"> </w:t>
      </w:r>
      <w:r w:rsidRPr="006B11F8">
        <w:rPr>
          <w:color w:val="000000" w:themeColor="text1"/>
          <w:sz w:val="22"/>
          <w:szCs w:val="22"/>
        </w:rPr>
        <w:t>In a comparative study conducted by Malin et al. (2020), a dual analytical framework, incorporating a cohesion/regulation matrix and insights from institutional theory, provided a methodological perspective for understanding evidence-informed practices across diverse educational systems including the US and Germany.</w:t>
      </w:r>
      <w:r w:rsidRPr="006B11F8">
        <w:rPr>
          <w:color w:val="000000" w:themeColor="text1"/>
          <w:sz w:val="22"/>
          <w:szCs w:val="22"/>
          <w:lang w:val="en-GB"/>
        </w:rPr>
        <w:t xml:space="preserve"> </w:t>
      </w:r>
      <w:r w:rsidRPr="006B11F8">
        <w:rPr>
          <w:color w:val="000000" w:themeColor="text1"/>
          <w:sz w:val="22"/>
          <w:szCs w:val="22"/>
        </w:rPr>
        <w:t xml:space="preserve">Furthermore, the lens of 'implementation research' has been employed to tackle fundamental questions such as 'What works?' and 'How and Why?' (Century </w:t>
      </w:r>
      <w:r w:rsidR="00FD2D8E" w:rsidRPr="006B11F8">
        <w:rPr>
          <w:color w:val="000000" w:themeColor="text1"/>
          <w:sz w:val="22"/>
          <w:szCs w:val="22"/>
        </w:rPr>
        <w:t xml:space="preserve">&amp; </w:t>
      </w:r>
      <w:r w:rsidRPr="006B11F8">
        <w:rPr>
          <w:color w:val="000000" w:themeColor="text1"/>
          <w:sz w:val="22"/>
          <w:szCs w:val="22"/>
        </w:rPr>
        <w:t>Cassata, 2016).</w:t>
      </w:r>
      <w:r w:rsidRPr="006B11F8">
        <w:rPr>
          <w:color w:val="000000" w:themeColor="text1"/>
          <w:sz w:val="22"/>
          <w:szCs w:val="22"/>
          <w:lang w:val="en-GB"/>
        </w:rPr>
        <w:t xml:space="preserve"> </w:t>
      </w:r>
    </w:p>
    <w:p w14:paraId="455439DC" w14:textId="3C3F820C" w:rsidR="00CE1513" w:rsidRPr="006B11F8" w:rsidRDefault="53D0E54F" w:rsidP="15D2B4E0">
      <w:pPr>
        <w:tabs>
          <w:tab w:val="left" w:pos="567"/>
        </w:tabs>
        <w:spacing w:before="240" w:line="360" w:lineRule="auto"/>
        <w:jc w:val="both"/>
        <w:rPr>
          <w:rFonts w:ascii="Times New Roman" w:hAnsi="Times New Roman" w:cs="Times New Roman"/>
          <w:color w:val="000000" w:themeColor="text1"/>
          <w:sz w:val="22"/>
          <w:szCs w:val="22"/>
          <w:lang w:val="en-GB"/>
        </w:rPr>
      </w:pPr>
      <w:r w:rsidRPr="006B11F8">
        <w:rPr>
          <w:rFonts w:ascii="Times New Roman" w:hAnsi="Times New Roman" w:cs="Times New Roman"/>
          <w:color w:val="000000" w:themeColor="text1"/>
          <w:sz w:val="22"/>
          <w:szCs w:val="22"/>
          <w:lang w:val="en-GB"/>
        </w:rPr>
        <w:t>Teacher’s engagement with research evidence (or the lack of it) has also been examined by</w:t>
      </w:r>
      <w:r w:rsidR="00FD2D8E" w:rsidRPr="006B11F8">
        <w:rPr>
          <w:rFonts w:ascii="Times New Roman" w:hAnsi="Times New Roman" w:cs="Times New Roman"/>
          <w:color w:val="000000" w:themeColor="text1"/>
          <w:sz w:val="22"/>
          <w:szCs w:val="22"/>
          <w:lang w:val="en-GB"/>
        </w:rPr>
        <w:t xml:space="preserve"> </w:t>
      </w:r>
      <w:r w:rsidRPr="006B11F8">
        <w:rPr>
          <w:rFonts w:ascii="Times New Roman" w:hAnsi="Times New Roman" w:cs="Times New Roman"/>
          <w:color w:val="000000" w:themeColor="text1"/>
          <w:sz w:val="22"/>
          <w:szCs w:val="22"/>
          <w:lang w:val="en-GB"/>
        </w:rPr>
        <w:t xml:space="preserve">looking at the nature of educational research and its applicability. For instance, in a study conducted by Ming and </w:t>
      </w:r>
      <w:r w:rsidRPr="006B11F8">
        <w:rPr>
          <w:rFonts w:ascii="Times New Roman" w:hAnsi="Times New Roman" w:cs="Times New Roman"/>
          <w:color w:val="000000" w:themeColor="text1"/>
          <w:sz w:val="22"/>
          <w:szCs w:val="22"/>
        </w:rPr>
        <w:t>Goldenberg</w:t>
      </w:r>
      <w:r w:rsidRPr="006B11F8">
        <w:rPr>
          <w:rFonts w:ascii="Times New Roman" w:hAnsi="Times New Roman" w:cs="Times New Roman"/>
          <w:color w:val="000000" w:themeColor="text1"/>
          <w:sz w:val="22"/>
          <w:szCs w:val="22"/>
          <w:lang w:val="en-GB"/>
        </w:rPr>
        <w:t xml:space="preserve"> (2021) researchers were urged to reconsider the definition of research quality by focusing </w:t>
      </w:r>
      <w:r w:rsidRPr="006B11F8">
        <w:rPr>
          <w:rFonts w:ascii="Times New Roman" w:hAnsi="Times New Roman" w:cs="Times New Roman"/>
          <w:color w:val="000000" w:themeColor="text1"/>
          <w:sz w:val="22"/>
          <w:szCs w:val="22"/>
          <w:lang w:val="en-GB"/>
        </w:rPr>
        <w:lastRenderedPageBreak/>
        <w:t>on its anticipated utilization and by considering the power dynamics that shape the way knowledge is established, shaped, and authenticated within the research realm.</w:t>
      </w:r>
    </w:p>
    <w:p w14:paraId="63E03ADD" w14:textId="0508AA17" w:rsidR="00A17F82" w:rsidRPr="006B11F8" w:rsidRDefault="60AFCF5C" w:rsidP="53D0E54F">
      <w:pPr>
        <w:tabs>
          <w:tab w:val="left" w:pos="567"/>
        </w:tabs>
        <w:spacing w:before="240" w:line="360" w:lineRule="auto"/>
        <w:jc w:val="both"/>
        <w:rPr>
          <w:rFonts w:ascii="Times New Roman" w:eastAsia="Times New Roman" w:hAnsi="Times New Roman" w:cs="Times New Roman"/>
          <w:color w:val="000000" w:themeColor="text1"/>
          <w:sz w:val="22"/>
          <w:szCs w:val="22"/>
          <w:lang w:val="en-GB"/>
        </w:rPr>
      </w:pPr>
      <w:r w:rsidRPr="006B11F8">
        <w:rPr>
          <w:rFonts w:ascii="Times New Roman" w:hAnsi="Times New Roman" w:cs="Times New Roman"/>
          <w:color w:val="000000" w:themeColor="text1"/>
          <w:sz w:val="22"/>
          <w:szCs w:val="22"/>
          <w:lang w:val="en-GB"/>
        </w:rPr>
        <w:t>Looking at the teachers and school factors, we can find that a</w:t>
      </w:r>
      <w:r w:rsidRPr="006B11F8">
        <w:rPr>
          <w:rFonts w:ascii="Times New Roman" w:eastAsia="Times New Roman" w:hAnsi="Times New Roman" w:cs="Times New Roman"/>
          <w:color w:val="000000" w:themeColor="text1"/>
          <w:sz w:val="22"/>
          <w:szCs w:val="22"/>
          <w:lang w:val="en-GB"/>
        </w:rPr>
        <w:t xml:space="preserve">t the individual level, teachers’ research use can be impacted by their: views on whether research is useful or not; ability to understand academic language and adapt findings to their own classroom context; prior experience with educational research; commitment and willingness to innovate); access to high-quality research training; research skills; and personality traits and attitudes (e.g. openness to learning new approaches) (see e.g. </w:t>
      </w:r>
      <w:proofErr w:type="spellStart"/>
      <w:r w:rsidRPr="006B11F8">
        <w:rPr>
          <w:rFonts w:ascii="Times New Roman" w:eastAsia="Times New Roman" w:hAnsi="Times New Roman" w:cs="Times New Roman"/>
          <w:color w:val="000000" w:themeColor="text1"/>
          <w:sz w:val="22"/>
          <w:szCs w:val="22"/>
          <w:lang w:val="en-GB"/>
        </w:rPr>
        <w:t>Gorard</w:t>
      </w:r>
      <w:proofErr w:type="spellEnd"/>
      <w:r w:rsidRPr="006B11F8">
        <w:rPr>
          <w:rFonts w:ascii="Times New Roman" w:eastAsia="Times New Roman" w:hAnsi="Times New Roman" w:cs="Times New Roman"/>
          <w:color w:val="000000" w:themeColor="text1"/>
          <w:sz w:val="22"/>
          <w:szCs w:val="22"/>
          <w:lang w:val="en-GB"/>
        </w:rPr>
        <w:t xml:space="preserve"> et al., 2020; Ion et al., 2022; Jackson et al., 2018; Lysenko et al., 2014).</w:t>
      </w:r>
    </w:p>
    <w:p w14:paraId="1DC912D7" w14:textId="50B7FA3A" w:rsidR="00A17F82" w:rsidRPr="006B11F8" w:rsidRDefault="60AFCF5C" w:rsidP="60AFCF5C">
      <w:pPr>
        <w:tabs>
          <w:tab w:val="left" w:pos="567"/>
        </w:tabs>
        <w:spacing w:before="240" w:line="360" w:lineRule="auto"/>
        <w:jc w:val="both"/>
        <w:rPr>
          <w:rFonts w:ascii="Times New Roman" w:eastAsia="Times New Roman" w:hAnsi="Times New Roman" w:cs="Times New Roman"/>
          <w:color w:val="000000" w:themeColor="text1"/>
          <w:sz w:val="22"/>
          <w:szCs w:val="22"/>
          <w:lang w:val="en-GB"/>
        </w:rPr>
      </w:pPr>
      <w:r w:rsidRPr="006B11F8">
        <w:rPr>
          <w:rFonts w:ascii="Times New Roman" w:eastAsia="Times New Roman" w:hAnsi="Times New Roman" w:cs="Times New Roman"/>
          <w:color w:val="000000" w:themeColor="text1"/>
          <w:sz w:val="22"/>
          <w:szCs w:val="22"/>
          <w:lang w:val="en-GB"/>
        </w:rPr>
        <w:t>At the school level, teachers’ research use is impacted by their school’s: leadership styles (e.g. to what extent they promote learning and change among teaching staff); working and learning conditions (e.g. time and funding available to teachers)</w:t>
      </w:r>
      <w:r w:rsidRPr="006B11F8">
        <w:rPr>
          <w:rFonts w:ascii="Times New Roman" w:hAnsi="Times New Roman" w:cs="Times New Roman"/>
          <w:color w:val="000000" w:themeColor="text1"/>
          <w:sz w:val="22"/>
          <w:szCs w:val="22"/>
          <w:lang w:val="en-GB"/>
        </w:rPr>
        <w:t xml:space="preserve"> </w:t>
      </w:r>
      <w:r w:rsidRPr="006B11F8">
        <w:rPr>
          <w:rFonts w:ascii="Times New Roman" w:eastAsia="Times New Roman" w:hAnsi="Times New Roman" w:cs="Times New Roman"/>
          <w:color w:val="000000" w:themeColor="text1"/>
          <w:sz w:val="22"/>
          <w:szCs w:val="22"/>
          <w:lang w:val="en-GB"/>
        </w:rPr>
        <w:t>; climate (e.g. the presence or absence of a knowledge-sharing and innovative environment and a supportive, trusting school culture)</w:t>
      </w:r>
      <w:r w:rsidRPr="006B11F8">
        <w:rPr>
          <w:rFonts w:ascii="Times New Roman" w:hAnsi="Times New Roman" w:cs="Times New Roman"/>
          <w:color w:val="000000" w:themeColor="text1"/>
          <w:sz w:val="22"/>
          <w:szCs w:val="22"/>
          <w:lang w:val="en-GB"/>
        </w:rPr>
        <w:t xml:space="preserve"> </w:t>
      </w:r>
      <w:r w:rsidRPr="006B11F8">
        <w:rPr>
          <w:rFonts w:ascii="Times New Roman" w:eastAsia="Times New Roman" w:hAnsi="Times New Roman" w:cs="Times New Roman"/>
          <w:color w:val="000000" w:themeColor="text1"/>
          <w:sz w:val="22"/>
          <w:szCs w:val="22"/>
          <w:lang w:val="en-GB"/>
        </w:rPr>
        <w:t xml:space="preserve">; collaborative relationships between teachers; and international relationships (see e.g., Cain, 2015; Ion </w:t>
      </w:r>
      <w:r w:rsidR="005B2E82" w:rsidRPr="006B11F8">
        <w:rPr>
          <w:rFonts w:ascii="Times New Roman" w:eastAsia="Times New Roman" w:hAnsi="Times New Roman" w:cs="Times New Roman"/>
          <w:color w:val="000000" w:themeColor="text1"/>
          <w:sz w:val="22"/>
          <w:szCs w:val="22"/>
          <w:lang w:val="en-GB"/>
        </w:rPr>
        <w:t>&amp;</w:t>
      </w:r>
      <w:r w:rsidRPr="006B11F8">
        <w:rPr>
          <w:rFonts w:ascii="Times New Roman" w:eastAsia="Times New Roman" w:hAnsi="Times New Roman" w:cs="Times New Roman"/>
          <w:color w:val="000000" w:themeColor="text1"/>
          <w:sz w:val="22"/>
          <w:szCs w:val="22"/>
          <w:lang w:val="en-GB"/>
        </w:rPr>
        <w:t xml:space="preserve"> </w:t>
      </w:r>
      <w:proofErr w:type="spellStart"/>
      <w:r w:rsidRPr="006B11F8">
        <w:rPr>
          <w:rFonts w:ascii="Times New Roman" w:eastAsia="Times New Roman" w:hAnsi="Times New Roman" w:cs="Times New Roman"/>
          <w:color w:val="000000" w:themeColor="text1"/>
          <w:sz w:val="22"/>
          <w:szCs w:val="22"/>
          <w:lang w:val="en-GB"/>
        </w:rPr>
        <w:t>Iucu</w:t>
      </w:r>
      <w:proofErr w:type="spellEnd"/>
      <w:r w:rsidRPr="006B11F8">
        <w:rPr>
          <w:rFonts w:ascii="Times New Roman" w:eastAsia="Times New Roman" w:hAnsi="Times New Roman" w:cs="Times New Roman"/>
          <w:color w:val="000000" w:themeColor="text1"/>
          <w:sz w:val="22"/>
          <w:szCs w:val="22"/>
          <w:lang w:val="en-GB"/>
        </w:rPr>
        <w:t>, 2014; Ion &amp; Lopez, 2022; Schaik et al., 2018</w:t>
      </w:r>
      <w:r w:rsidR="005B2E82" w:rsidRPr="006B11F8">
        <w:rPr>
          <w:rFonts w:ascii="Times New Roman" w:eastAsia="Times New Roman" w:hAnsi="Times New Roman" w:cs="Times New Roman"/>
          <w:color w:val="000000" w:themeColor="text1"/>
          <w:sz w:val="22"/>
          <w:szCs w:val="22"/>
          <w:lang w:val="en-GB"/>
        </w:rPr>
        <w:t>)</w:t>
      </w:r>
      <w:r w:rsidRPr="006B11F8">
        <w:rPr>
          <w:rFonts w:ascii="Times New Roman" w:eastAsia="Times New Roman" w:hAnsi="Times New Roman" w:cs="Times New Roman"/>
          <w:color w:val="000000" w:themeColor="text1"/>
          <w:sz w:val="22"/>
          <w:szCs w:val="22"/>
          <w:lang w:val="en-GB"/>
        </w:rPr>
        <w:t xml:space="preserve">. </w:t>
      </w:r>
    </w:p>
    <w:p w14:paraId="1BF1F27D" w14:textId="0DC43255" w:rsidR="00D96A4B" w:rsidRPr="006B11F8" w:rsidRDefault="60AFCF5C" w:rsidP="60AFCF5C">
      <w:pPr>
        <w:pStyle w:val="TEXTIND"/>
        <w:tabs>
          <w:tab w:val="left" w:pos="567"/>
        </w:tabs>
        <w:ind w:firstLine="0"/>
        <w:rPr>
          <w:b/>
          <w:bCs/>
          <w:i/>
          <w:iCs/>
          <w:color w:val="000000" w:themeColor="text1"/>
          <w:sz w:val="22"/>
          <w:szCs w:val="22"/>
        </w:rPr>
      </w:pPr>
      <w:r w:rsidRPr="006B11F8">
        <w:rPr>
          <w:b/>
          <w:bCs/>
          <w:i/>
          <w:iCs/>
          <w:color w:val="000000" w:themeColor="text1"/>
          <w:sz w:val="22"/>
          <w:szCs w:val="22"/>
        </w:rPr>
        <w:t xml:space="preserve">The research evidence and the Theory of consumption </w:t>
      </w:r>
    </w:p>
    <w:p w14:paraId="0D458C8D" w14:textId="7DB6F4FF" w:rsidR="000B370B" w:rsidRDefault="60AFCF5C" w:rsidP="000B370B">
      <w:pPr>
        <w:pStyle w:val="TEXTIND"/>
        <w:tabs>
          <w:tab w:val="left" w:pos="567"/>
        </w:tabs>
        <w:rPr>
          <w:color w:val="000000" w:themeColor="text1"/>
          <w:sz w:val="22"/>
          <w:szCs w:val="22"/>
        </w:rPr>
      </w:pPr>
      <w:r w:rsidRPr="006B11F8">
        <w:rPr>
          <w:color w:val="000000" w:themeColor="text1"/>
          <w:sz w:val="22"/>
          <w:szCs w:val="22"/>
          <w:lang w:val="en-GB"/>
        </w:rPr>
        <w:t xml:space="preserve">Overall, the existing literature clearly indicates that using research in teaching practice is a complex process, dependent on the interplay between many factors which are complex in themselves. </w:t>
      </w:r>
      <w:r w:rsidR="008A474A" w:rsidRPr="006B11F8">
        <w:rPr>
          <w:color w:val="000000" w:themeColor="text1"/>
          <w:sz w:val="22"/>
          <w:szCs w:val="22"/>
          <w:lang w:val="en-GB"/>
        </w:rPr>
        <w:t>For our study we draw on Brown et al.’s (2022b) argument, t</w:t>
      </w:r>
      <w:r w:rsidR="008A474A" w:rsidRPr="006B11F8">
        <w:rPr>
          <w:color w:val="000000" w:themeColor="text1"/>
          <w:sz w:val="22"/>
          <w:szCs w:val="22"/>
        </w:rPr>
        <w:t xml:space="preserve">hat research </w:t>
      </w:r>
      <w:proofErr w:type="gramStart"/>
      <w:r w:rsidR="008A474A" w:rsidRPr="006B11F8">
        <w:rPr>
          <w:color w:val="000000" w:themeColor="text1"/>
          <w:sz w:val="22"/>
          <w:szCs w:val="22"/>
        </w:rPr>
        <w:t>in the area of</w:t>
      </w:r>
      <w:proofErr w:type="gramEnd"/>
      <w:r w:rsidR="008A474A" w:rsidRPr="006B11F8">
        <w:rPr>
          <w:color w:val="000000" w:themeColor="text1"/>
          <w:sz w:val="22"/>
          <w:szCs w:val="22"/>
        </w:rPr>
        <w:t xml:space="preserve"> research informed educational practice in short RIEP has often been </w:t>
      </w:r>
      <w:proofErr w:type="spellStart"/>
      <w:r w:rsidR="008A474A" w:rsidRPr="006B11F8">
        <w:rPr>
          <w:color w:val="000000" w:themeColor="text1"/>
          <w:sz w:val="22"/>
          <w:szCs w:val="22"/>
        </w:rPr>
        <w:t>criticised</w:t>
      </w:r>
      <w:proofErr w:type="spellEnd"/>
      <w:r w:rsidR="008A474A" w:rsidRPr="006B11F8">
        <w:rPr>
          <w:color w:val="000000" w:themeColor="text1"/>
          <w:sz w:val="22"/>
          <w:szCs w:val="22"/>
        </w:rPr>
        <w:t xml:space="preserve"> for being ‘under-</w:t>
      </w:r>
      <w:proofErr w:type="spellStart"/>
      <w:r w:rsidR="008A474A" w:rsidRPr="006B11F8">
        <w:rPr>
          <w:color w:val="000000" w:themeColor="text1"/>
          <w:sz w:val="22"/>
          <w:szCs w:val="22"/>
        </w:rPr>
        <w:t>theorised</w:t>
      </w:r>
      <w:proofErr w:type="spellEnd"/>
      <w:r w:rsidR="008A474A" w:rsidRPr="006B11F8">
        <w:rPr>
          <w:color w:val="000000" w:themeColor="text1"/>
          <w:sz w:val="22"/>
          <w:szCs w:val="22"/>
        </w:rPr>
        <w:t xml:space="preserve">’ and that the use of Baudrillard’s (1968) semiotic theory of consumption </w:t>
      </w:r>
      <w:r w:rsidR="008A474A" w:rsidRPr="006B11F8">
        <w:rPr>
          <w:color w:val="4472C4" w:themeColor="accent1"/>
          <w:sz w:val="22"/>
          <w:szCs w:val="22"/>
        </w:rPr>
        <w:t>provides a novel and focused deductive lens for examining teachers’ use of research-evidence</w:t>
      </w:r>
      <w:r w:rsidR="008A474A" w:rsidRPr="006B11F8">
        <w:rPr>
          <w:color w:val="000000" w:themeColor="text1"/>
          <w:sz w:val="22"/>
          <w:szCs w:val="22"/>
        </w:rPr>
        <w:t xml:space="preserve">. </w:t>
      </w:r>
      <w:r w:rsidR="00FF21FC" w:rsidRPr="006B11F8">
        <w:rPr>
          <w:color w:val="000000" w:themeColor="text1"/>
          <w:sz w:val="22"/>
          <w:szCs w:val="22"/>
        </w:rPr>
        <w:t xml:space="preserve">Specifically, </w:t>
      </w:r>
      <w:r w:rsidR="00FF21FC" w:rsidRPr="006B11F8">
        <w:rPr>
          <w:color w:val="000000" w:themeColor="text1"/>
          <w:sz w:val="22"/>
          <w:szCs w:val="22"/>
          <w:lang w:val="en-GB"/>
        </w:rPr>
        <w:t>in his theory, Baudrillard deals with the relationship between the multiplication of objects, services, or material goods and their consumers – seeking answers to fundamental questions of how objects are ‘experienced’ and what needs they serve in addition to those which are purely functional.</w:t>
      </w:r>
    </w:p>
    <w:p w14:paraId="0F0162C9" w14:textId="25822802" w:rsidR="00FC5002" w:rsidRPr="000B370B" w:rsidRDefault="00FC5002" w:rsidP="000B370B">
      <w:pPr>
        <w:pStyle w:val="TEXTIND"/>
        <w:tabs>
          <w:tab w:val="left" w:pos="567"/>
        </w:tabs>
        <w:ind w:firstLine="0"/>
        <w:rPr>
          <w:color w:val="000000" w:themeColor="text1"/>
          <w:sz w:val="22"/>
          <w:szCs w:val="22"/>
        </w:rPr>
      </w:pPr>
      <w:r w:rsidRPr="006B11F8">
        <w:rPr>
          <w:color w:val="4472C4" w:themeColor="accent1"/>
          <w:sz w:val="22"/>
          <w:szCs w:val="22"/>
          <w:lang w:val="pl-PL" w:eastAsia="pl-PL"/>
        </w:rPr>
        <w:t>Baudrillard’s frame appears to fit the available evidence. For instance, Brown et al., (2022</w:t>
      </w:r>
      <w:r w:rsidRPr="006B11F8">
        <w:rPr>
          <w:color w:val="4472C4" w:themeColor="accent1"/>
          <w:sz w:val="22"/>
          <w:szCs w:val="22"/>
          <w:lang w:eastAsia="pl-PL"/>
        </w:rPr>
        <w:t>b</w:t>
      </w:r>
      <w:r w:rsidRPr="006B11F8">
        <w:rPr>
          <w:color w:val="4472C4" w:themeColor="accent1"/>
          <w:sz w:val="22"/>
          <w:szCs w:val="22"/>
          <w:lang w:val="pl-PL" w:eastAsia="pl-PL"/>
        </w:rPr>
        <w:t>), undertook a thematic analysis of recent empirical studies that have examined educators’ use of academic research. Recent work in this area has involved a range of methods and analysis, from qualitative investigation, to the use of surveys to examine behaviours on a larger scale; with each study reporting on key research-use barriers and enablers. Here Brown et al., (2022</w:t>
      </w:r>
      <w:r w:rsidRPr="006B11F8">
        <w:rPr>
          <w:color w:val="4472C4" w:themeColor="accent1"/>
          <w:sz w:val="22"/>
          <w:szCs w:val="22"/>
          <w:lang w:eastAsia="pl-PL"/>
        </w:rPr>
        <w:t>b</w:t>
      </w:r>
      <w:r w:rsidRPr="006B11F8">
        <w:rPr>
          <w:color w:val="4472C4" w:themeColor="accent1"/>
          <w:sz w:val="22"/>
          <w:szCs w:val="22"/>
          <w:lang w:val="pl-PL" w:eastAsia="pl-PL"/>
        </w:rPr>
        <w:t>) found that all comfortably sit within one of the three headings of ‘benefit’, ‘cost’ or ‘signification’</w:t>
      </w:r>
      <w:r w:rsidRPr="006B11F8">
        <w:rPr>
          <w:color w:val="4472C4" w:themeColor="accent1"/>
          <w:sz w:val="22"/>
          <w:szCs w:val="22"/>
          <w:lang w:eastAsia="pl-PL"/>
        </w:rPr>
        <w:t xml:space="preserve"> and concluded that</w:t>
      </w:r>
      <w:r w:rsidR="006B11F8">
        <w:rPr>
          <w:color w:val="4472C4" w:themeColor="accent1"/>
          <w:sz w:val="22"/>
          <w:szCs w:val="22"/>
          <w:lang w:eastAsia="pl-PL"/>
        </w:rPr>
        <w:t xml:space="preserve"> </w:t>
      </w:r>
      <w:r w:rsidRPr="006B11F8">
        <w:rPr>
          <w:color w:val="4472C4" w:themeColor="accent1"/>
          <w:sz w:val="22"/>
          <w:szCs w:val="22"/>
          <w:lang w:val="pl-PL" w:eastAsia="pl-PL"/>
        </w:rPr>
        <w:t>“yet to identify a single research-use factor from the vast corpus of research examining research-use, knowledge mobilisation, close to practice research, evidence-informed practice, as well as a range of related fields, that does not correspond to one of these three themes” (2022</w:t>
      </w:r>
      <w:r w:rsidRPr="006B11F8">
        <w:rPr>
          <w:color w:val="4472C4" w:themeColor="accent1"/>
          <w:sz w:val="22"/>
          <w:szCs w:val="22"/>
          <w:lang w:eastAsia="pl-PL"/>
        </w:rPr>
        <w:t>b</w:t>
      </w:r>
      <w:r w:rsidRPr="006B11F8">
        <w:rPr>
          <w:color w:val="4472C4" w:themeColor="accent1"/>
          <w:sz w:val="22"/>
          <w:szCs w:val="22"/>
          <w:lang w:val="pl-PL" w:eastAsia="pl-PL"/>
        </w:rPr>
        <w:t>: 4-5).</w:t>
      </w:r>
    </w:p>
    <w:p w14:paraId="7523DE68" w14:textId="64E34410" w:rsidR="00D56A80" w:rsidRPr="006B11F8" w:rsidRDefault="00131E8E" w:rsidP="00A02298">
      <w:pPr>
        <w:pStyle w:val="TEXTIND"/>
        <w:tabs>
          <w:tab w:val="left" w:pos="567"/>
        </w:tabs>
        <w:ind w:firstLine="0"/>
        <w:rPr>
          <w:color w:val="000000" w:themeColor="text1"/>
          <w:sz w:val="22"/>
          <w:szCs w:val="22"/>
          <w:lang w:val="en-GB"/>
        </w:rPr>
      </w:pPr>
      <w:r w:rsidRPr="006B11F8">
        <w:rPr>
          <w:color w:val="4472C4" w:themeColor="accent1"/>
          <w:sz w:val="22"/>
          <w:szCs w:val="22"/>
        </w:rPr>
        <w:lastRenderedPageBreak/>
        <w:t>Via his semiotic analysis, Baudrillard (1968) identified that all consumer goods possess three values: their ‘benefit’ value (i.e. the utility that can be derived from a good); their ‘cost’ value (i.e. what it takes to consume a good); and the value of the good as a ‘sign’ (i.e. what messages an act of consumption is signifying both to the consumer themselves and to others around them). </w:t>
      </w:r>
      <w:r w:rsidR="60AFCF5C" w:rsidRPr="006B11F8">
        <w:rPr>
          <w:color w:val="000000" w:themeColor="text1"/>
          <w:sz w:val="22"/>
          <w:szCs w:val="22"/>
          <w:lang w:val="en-GB"/>
        </w:rPr>
        <w:t xml:space="preserve"> </w:t>
      </w:r>
    </w:p>
    <w:p w14:paraId="76D37C3E" w14:textId="28F49154" w:rsidR="001C7491" w:rsidRPr="006B11F8" w:rsidRDefault="60AFCF5C" w:rsidP="60AFCF5C">
      <w:pPr>
        <w:pStyle w:val="TEXTIND"/>
        <w:tabs>
          <w:tab w:val="left" w:pos="567"/>
        </w:tabs>
        <w:ind w:firstLine="0"/>
        <w:rPr>
          <w:color w:val="000000" w:themeColor="text1"/>
          <w:sz w:val="22"/>
          <w:szCs w:val="22"/>
          <w:lang w:val="en-GB"/>
        </w:rPr>
      </w:pPr>
      <w:r w:rsidRPr="006B11F8">
        <w:rPr>
          <w:color w:val="000000" w:themeColor="text1"/>
          <w:sz w:val="22"/>
          <w:szCs w:val="22"/>
          <w:lang w:val="en-GB"/>
        </w:rPr>
        <w:t>Reflecting on this typology of consumer goods values, Brown et al. (2022</w:t>
      </w:r>
      <w:r w:rsidR="00C41D77" w:rsidRPr="006B11F8">
        <w:rPr>
          <w:color w:val="000000" w:themeColor="text1"/>
          <w:sz w:val="22"/>
          <w:szCs w:val="22"/>
          <w:lang w:val="en-GB"/>
        </w:rPr>
        <w:t>b</w:t>
      </w:r>
      <w:r w:rsidR="003F419D" w:rsidRPr="006B11F8">
        <w:rPr>
          <w:color w:val="000000" w:themeColor="text1"/>
          <w:sz w:val="22"/>
          <w:szCs w:val="22"/>
          <w:lang w:val="en-GB"/>
        </w:rPr>
        <w:t>:1</w:t>
      </w:r>
      <w:r w:rsidRPr="006B11F8">
        <w:rPr>
          <w:color w:val="000000" w:themeColor="text1"/>
          <w:sz w:val="22"/>
          <w:szCs w:val="22"/>
          <w:lang w:val="en-GB"/>
        </w:rPr>
        <w:t xml:space="preserve">) argue the ‘use of research-evidence by educators is firmly situated within the overall culture of consumerism that encapsulates Western </w:t>
      </w:r>
      <w:proofErr w:type="gramStart"/>
      <w:r w:rsidRPr="006B11F8">
        <w:rPr>
          <w:color w:val="000000" w:themeColor="text1"/>
          <w:sz w:val="22"/>
          <w:szCs w:val="22"/>
          <w:lang w:val="en-GB"/>
        </w:rPr>
        <w:t>societies’</w:t>
      </w:r>
      <w:proofErr w:type="gramEnd"/>
      <w:r w:rsidRPr="006B11F8">
        <w:rPr>
          <w:color w:val="000000" w:themeColor="text1"/>
          <w:sz w:val="22"/>
          <w:szCs w:val="22"/>
          <w:lang w:val="en-GB"/>
        </w:rPr>
        <w:t xml:space="preserve">. Indeed, the factors at individual, organisational, and systemic levels reported above can collectively be analysed via </w:t>
      </w:r>
      <w:proofErr w:type="spellStart"/>
      <w:r w:rsidRPr="006B11F8">
        <w:rPr>
          <w:color w:val="000000" w:themeColor="text1"/>
          <w:sz w:val="22"/>
          <w:szCs w:val="22"/>
          <w:lang w:val="en-GB"/>
        </w:rPr>
        <w:t>Baudillard’s</w:t>
      </w:r>
      <w:proofErr w:type="spellEnd"/>
      <w:r w:rsidRPr="006B11F8">
        <w:rPr>
          <w:color w:val="000000" w:themeColor="text1"/>
          <w:sz w:val="22"/>
          <w:szCs w:val="22"/>
          <w:lang w:val="en-GB"/>
        </w:rPr>
        <w:t xml:space="preserve"> tripartite lenses of ‘benefit,’ ‘cost,’ and/or ‘signification.’ As such, teachers’ use of research can be considered as a function of some combination of the following three factors: </w:t>
      </w:r>
    </w:p>
    <w:p w14:paraId="1FE381D7" w14:textId="56CABDC6" w:rsidR="001C7491" w:rsidRPr="006B11F8" w:rsidRDefault="1D319284" w:rsidP="007B7D07">
      <w:pPr>
        <w:pStyle w:val="TEXTIND"/>
        <w:numPr>
          <w:ilvl w:val="0"/>
          <w:numId w:val="8"/>
        </w:numPr>
        <w:tabs>
          <w:tab w:val="left" w:pos="0"/>
          <w:tab w:val="left" w:pos="567"/>
        </w:tabs>
        <w:ind w:left="851"/>
        <w:rPr>
          <w:color w:val="000000" w:themeColor="text1"/>
          <w:sz w:val="22"/>
          <w:szCs w:val="22"/>
          <w:lang w:val="en-GB"/>
        </w:rPr>
      </w:pPr>
      <w:r w:rsidRPr="006B11F8">
        <w:rPr>
          <w:color w:val="000000" w:themeColor="text1"/>
          <w:sz w:val="22"/>
          <w:szCs w:val="22"/>
          <w:lang w:val="en-GB"/>
        </w:rPr>
        <w:t xml:space="preserve">the </w:t>
      </w:r>
      <w:r w:rsidRPr="006B11F8">
        <w:rPr>
          <w:i/>
          <w:iCs/>
          <w:color w:val="000000" w:themeColor="text1"/>
          <w:sz w:val="22"/>
          <w:szCs w:val="22"/>
          <w:lang w:val="en-GB"/>
        </w:rPr>
        <w:t>benefits</w:t>
      </w:r>
      <w:r w:rsidRPr="006B11F8">
        <w:rPr>
          <w:color w:val="000000" w:themeColor="text1"/>
          <w:sz w:val="22"/>
          <w:szCs w:val="22"/>
          <w:lang w:val="en-GB"/>
        </w:rPr>
        <w:t xml:space="preserve"> of using research in teaching practice: teachers’ beliefs and perceptions regarding whether using research is likely to offer benefits for student outcomes, professional practice, decision-making, or ongoing professional learning – as well as whether using research is likely to offer a higher or lower level of benefits than other approaches to teaching </w:t>
      </w:r>
      <w:proofErr w:type="gramStart"/>
      <w:r w:rsidRPr="006B11F8">
        <w:rPr>
          <w:color w:val="000000" w:themeColor="text1"/>
          <w:sz w:val="22"/>
          <w:szCs w:val="22"/>
          <w:lang w:val="en-GB"/>
        </w:rPr>
        <w:t>practice</w:t>
      </w:r>
      <w:proofErr w:type="gramEnd"/>
      <w:r w:rsidRPr="006B11F8">
        <w:rPr>
          <w:color w:val="000000" w:themeColor="text1"/>
          <w:sz w:val="22"/>
          <w:szCs w:val="22"/>
          <w:lang w:val="en-GB"/>
        </w:rPr>
        <w:t xml:space="preserve"> </w:t>
      </w:r>
    </w:p>
    <w:p w14:paraId="2FB94872" w14:textId="006D4850" w:rsidR="001C7491" w:rsidRPr="006B11F8" w:rsidRDefault="1D319284" w:rsidP="007B7D07">
      <w:pPr>
        <w:pStyle w:val="TEXTIND"/>
        <w:numPr>
          <w:ilvl w:val="0"/>
          <w:numId w:val="8"/>
        </w:numPr>
        <w:tabs>
          <w:tab w:val="left" w:pos="0"/>
          <w:tab w:val="left" w:pos="567"/>
        </w:tabs>
        <w:ind w:left="851"/>
        <w:rPr>
          <w:color w:val="000000" w:themeColor="text1"/>
          <w:sz w:val="22"/>
          <w:szCs w:val="22"/>
          <w:lang w:val="en-GB"/>
        </w:rPr>
      </w:pPr>
      <w:r w:rsidRPr="006B11F8">
        <w:rPr>
          <w:color w:val="000000" w:themeColor="text1"/>
          <w:sz w:val="22"/>
          <w:szCs w:val="22"/>
          <w:lang w:val="en-GB"/>
        </w:rPr>
        <w:t xml:space="preserve">the </w:t>
      </w:r>
      <w:r w:rsidRPr="006B11F8">
        <w:rPr>
          <w:i/>
          <w:iCs/>
          <w:color w:val="000000" w:themeColor="text1"/>
          <w:sz w:val="22"/>
          <w:szCs w:val="22"/>
          <w:lang w:val="en-GB"/>
        </w:rPr>
        <w:t xml:space="preserve">costs </w:t>
      </w:r>
      <w:r w:rsidRPr="006B11F8">
        <w:rPr>
          <w:color w:val="000000" w:themeColor="text1"/>
          <w:sz w:val="22"/>
          <w:szCs w:val="22"/>
          <w:lang w:val="en-GB"/>
        </w:rPr>
        <w:t xml:space="preserve">of using research in teaching practice: teachers’ beliefs and perceptions regarding whether using research is likely to incur mental, financial, time, and energy costs – plus weighing these costs against those incurred by using other approaches to teaching practice, as well as against the benefits gained by using </w:t>
      </w:r>
      <w:proofErr w:type="gramStart"/>
      <w:r w:rsidRPr="006B11F8">
        <w:rPr>
          <w:color w:val="000000" w:themeColor="text1"/>
          <w:sz w:val="22"/>
          <w:szCs w:val="22"/>
          <w:lang w:val="en-GB"/>
        </w:rPr>
        <w:t>research</w:t>
      </w:r>
      <w:proofErr w:type="gramEnd"/>
      <w:r w:rsidRPr="006B11F8">
        <w:rPr>
          <w:color w:val="000000" w:themeColor="text1"/>
          <w:sz w:val="22"/>
          <w:szCs w:val="22"/>
          <w:lang w:val="en-GB"/>
        </w:rPr>
        <w:t xml:space="preserve"> </w:t>
      </w:r>
    </w:p>
    <w:p w14:paraId="579F81D8" w14:textId="77777777" w:rsidR="009A224B" w:rsidRPr="006B11F8" w:rsidRDefault="1D319284" w:rsidP="007B7D07">
      <w:pPr>
        <w:pStyle w:val="TEXTIND"/>
        <w:numPr>
          <w:ilvl w:val="0"/>
          <w:numId w:val="8"/>
        </w:numPr>
        <w:tabs>
          <w:tab w:val="left" w:pos="0"/>
          <w:tab w:val="left" w:pos="567"/>
        </w:tabs>
        <w:ind w:left="851"/>
        <w:rPr>
          <w:color w:val="000000" w:themeColor="text1"/>
          <w:sz w:val="22"/>
          <w:szCs w:val="22"/>
          <w:lang w:val="en-GB"/>
        </w:rPr>
      </w:pPr>
      <w:r w:rsidRPr="006B11F8">
        <w:rPr>
          <w:color w:val="000000" w:themeColor="text1"/>
          <w:sz w:val="22"/>
          <w:szCs w:val="22"/>
          <w:lang w:val="en-GB"/>
        </w:rPr>
        <w:t xml:space="preserve">the </w:t>
      </w:r>
      <w:r w:rsidRPr="006B11F8">
        <w:rPr>
          <w:i/>
          <w:iCs/>
          <w:color w:val="000000" w:themeColor="text1"/>
          <w:sz w:val="22"/>
          <w:szCs w:val="22"/>
          <w:lang w:val="en-GB"/>
        </w:rPr>
        <w:t>signification</w:t>
      </w:r>
      <w:r w:rsidRPr="006B11F8">
        <w:rPr>
          <w:color w:val="000000" w:themeColor="text1"/>
          <w:sz w:val="22"/>
          <w:szCs w:val="22"/>
          <w:lang w:val="en-GB"/>
        </w:rPr>
        <w:t xml:space="preserve"> of using research in teaching practice: teachers’ beliefs and perceptions regarding whether using research is desirable to them. Critically, this desirability is distinct from the perceived benefits of research use; instead, desirability refers to the extent to which teachers want to be associated with the act of research use. Such desirability may be attached to internal factors (</w:t>
      </w:r>
      <w:proofErr w:type="gramStart"/>
      <w:r w:rsidRPr="006B11F8">
        <w:rPr>
          <w:color w:val="000000" w:themeColor="text1"/>
          <w:sz w:val="22"/>
          <w:szCs w:val="22"/>
          <w:lang w:val="en-GB"/>
        </w:rPr>
        <w:t>e.g.</w:t>
      </w:r>
      <w:proofErr w:type="gramEnd"/>
      <w:r w:rsidRPr="006B11F8">
        <w:rPr>
          <w:color w:val="000000" w:themeColor="text1"/>
          <w:sz w:val="22"/>
          <w:szCs w:val="22"/>
          <w:lang w:val="en-GB"/>
        </w:rPr>
        <w:t xml:space="preserve"> professional identity) or external factors (e.g. colleague expectations).</w:t>
      </w:r>
    </w:p>
    <w:p w14:paraId="7C18B008" w14:textId="3862C82B" w:rsidR="001C7491" w:rsidRPr="006B11F8" w:rsidRDefault="67FE276F" w:rsidP="67FE276F">
      <w:pPr>
        <w:pStyle w:val="TEXTIND"/>
        <w:tabs>
          <w:tab w:val="left" w:pos="567"/>
        </w:tabs>
        <w:ind w:firstLine="0"/>
        <w:rPr>
          <w:color w:val="000000" w:themeColor="text1"/>
          <w:sz w:val="22"/>
          <w:szCs w:val="22"/>
          <w:lang w:val="en-GB"/>
        </w:rPr>
      </w:pPr>
      <w:r w:rsidRPr="006B11F8">
        <w:rPr>
          <w:color w:val="000000" w:themeColor="text1"/>
          <w:sz w:val="22"/>
          <w:szCs w:val="22"/>
          <w:lang w:val="en-GB"/>
        </w:rPr>
        <w:t>Since we have identified this critical discrepancy between teachers’ appreciation of research and their simultaneous reluctance to use it in their professional practice, our study – via applying Baudrillard’s tripartite lenses – explores the dynamics of the benefits, costs, and significance of research use from the perspectives of teachers in Catalonia (Spain), Poland, and England. Our research questions are as follows:</w:t>
      </w:r>
    </w:p>
    <w:p w14:paraId="3B811AF8" w14:textId="7BF6E615" w:rsidR="001C7491" w:rsidRPr="006B11F8" w:rsidRDefault="1D319284" w:rsidP="007B7D07">
      <w:pPr>
        <w:pStyle w:val="TEXTIND"/>
        <w:tabs>
          <w:tab w:val="left" w:pos="567"/>
        </w:tabs>
        <w:ind w:left="567" w:firstLine="0"/>
        <w:rPr>
          <w:color w:val="000000" w:themeColor="text1"/>
          <w:sz w:val="22"/>
          <w:szCs w:val="22"/>
        </w:rPr>
      </w:pPr>
      <w:r w:rsidRPr="006B11F8">
        <w:rPr>
          <w:color w:val="000000" w:themeColor="text1"/>
          <w:sz w:val="22"/>
          <w:szCs w:val="22"/>
          <w:lang w:val="en-GB"/>
        </w:rPr>
        <w:t>RQ1) What benefit, cost, and signification factors do teachers perceive as regards research use in their professional practice?</w:t>
      </w:r>
    </w:p>
    <w:p w14:paraId="1FB2DD04" w14:textId="49F321F0" w:rsidR="001C7491" w:rsidRPr="006B11F8" w:rsidRDefault="1D319284" w:rsidP="007B7D07">
      <w:pPr>
        <w:pStyle w:val="TEXTIND"/>
        <w:tabs>
          <w:tab w:val="left" w:pos="567"/>
        </w:tabs>
        <w:ind w:left="567" w:firstLine="0"/>
        <w:rPr>
          <w:color w:val="000000" w:themeColor="text1"/>
          <w:sz w:val="22"/>
          <w:szCs w:val="22"/>
        </w:rPr>
      </w:pPr>
      <w:r w:rsidRPr="006B11F8">
        <w:rPr>
          <w:color w:val="000000" w:themeColor="text1"/>
          <w:sz w:val="22"/>
          <w:szCs w:val="22"/>
          <w:lang w:val="en-GB"/>
        </w:rPr>
        <w:t xml:space="preserve">RQ2) Which combinations of these benefit, cost, and signification factors most profoundly influence teachers’ research use in their professional practice? </w:t>
      </w:r>
    </w:p>
    <w:p w14:paraId="0F15DEE5" w14:textId="5EE45ADB" w:rsidR="001C7491" w:rsidRPr="006B11F8" w:rsidRDefault="2311FAC5" w:rsidP="00C93722">
      <w:pPr>
        <w:pStyle w:val="TEXTIND"/>
        <w:tabs>
          <w:tab w:val="left" w:pos="0"/>
          <w:tab w:val="left" w:pos="567"/>
        </w:tabs>
        <w:ind w:firstLine="0"/>
        <w:rPr>
          <w:b/>
          <w:bCs/>
          <w:sz w:val="22"/>
          <w:szCs w:val="22"/>
          <w:lang w:val="en-GB"/>
        </w:rPr>
      </w:pPr>
      <w:r w:rsidRPr="006B11F8">
        <w:rPr>
          <w:sz w:val="22"/>
          <w:szCs w:val="22"/>
        </w:rPr>
        <w:lastRenderedPageBreak/>
        <w:br/>
      </w:r>
      <w:r w:rsidR="1D319284" w:rsidRPr="006B11F8">
        <w:rPr>
          <w:b/>
          <w:bCs/>
          <w:sz w:val="22"/>
          <w:szCs w:val="22"/>
          <w:lang w:val="en-GB"/>
        </w:rPr>
        <w:t>Methods</w:t>
      </w:r>
    </w:p>
    <w:p w14:paraId="1C6976D4" w14:textId="7B050B00" w:rsidR="00B44043" w:rsidRPr="006B11F8" w:rsidRDefault="00B44043" w:rsidP="00C93722">
      <w:pPr>
        <w:tabs>
          <w:tab w:val="left" w:pos="0"/>
          <w:tab w:val="left" w:pos="567"/>
        </w:tabs>
        <w:spacing w:before="240" w:line="360" w:lineRule="auto"/>
        <w:jc w:val="both"/>
        <w:rPr>
          <w:rFonts w:ascii="Times New Roman" w:hAnsi="Times New Roman" w:cs="Times New Roman"/>
          <w:b/>
          <w:i/>
          <w:iCs/>
          <w:sz w:val="22"/>
          <w:szCs w:val="22"/>
          <w:lang w:val="en-GB"/>
        </w:rPr>
      </w:pPr>
      <w:r w:rsidRPr="006B11F8">
        <w:rPr>
          <w:rFonts w:ascii="Times New Roman" w:hAnsi="Times New Roman" w:cs="Times New Roman"/>
          <w:b/>
          <w:i/>
          <w:iCs/>
          <w:sz w:val="22"/>
          <w:szCs w:val="22"/>
          <w:lang w:val="en-GB"/>
        </w:rPr>
        <w:t>Survey descriptio</w:t>
      </w:r>
      <w:r w:rsidR="00D724FD" w:rsidRPr="006B11F8">
        <w:rPr>
          <w:rFonts w:ascii="Times New Roman" w:hAnsi="Times New Roman" w:cs="Times New Roman"/>
          <w:b/>
          <w:i/>
          <w:iCs/>
          <w:sz w:val="22"/>
          <w:szCs w:val="22"/>
          <w:lang w:val="en-GB"/>
        </w:rPr>
        <w:t>n</w:t>
      </w:r>
    </w:p>
    <w:p w14:paraId="37D10480" w14:textId="48CB8359" w:rsidR="001E1A3F" w:rsidRPr="006B11F8" w:rsidRDefault="001E1A3F" w:rsidP="001E1A3F">
      <w:pPr>
        <w:tabs>
          <w:tab w:val="left" w:pos="0"/>
          <w:tab w:val="left" w:pos="567"/>
        </w:tabs>
        <w:spacing w:before="240" w:line="360" w:lineRule="auto"/>
        <w:jc w:val="both"/>
        <w:rPr>
          <w:rFonts w:ascii="Times New Roman" w:hAnsi="Times New Roman" w:cs="Times New Roman"/>
          <w:bCs/>
          <w:sz w:val="22"/>
          <w:szCs w:val="22"/>
        </w:rPr>
      </w:pPr>
      <w:r w:rsidRPr="006B11F8">
        <w:rPr>
          <w:rFonts w:ascii="Times New Roman" w:hAnsi="Times New Roman" w:cs="Times New Roman"/>
          <w:bCs/>
          <w:sz w:val="22"/>
          <w:szCs w:val="22"/>
        </w:rPr>
        <w:t xml:space="preserve">To tackle these research questions, a survey methodology was employed. Our approach involved </w:t>
      </w:r>
      <w:r w:rsidR="00BA62AA" w:rsidRPr="006B11F8">
        <w:rPr>
          <w:rFonts w:ascii="Times New Roman" w:hAnsi="Times New Roman" w:cs="Times New Roman"/>
          <w:bCs/>
          <w:sz w:val="22"/>
          <w:szCs w:val="22"/>
        </w:rPr>
        <w:t>designing</w:t>
      </w:r>
      <w:r w:rsidRPr="006B11F8">
        <w:rPr>
          <w:rFonts w:ascii="Times New Roman" w:hAnsi="Times New Roman" w:cs="Times New Roman"/>
          <w:bCs/>
          <w:sz w:val="22"/>
          <w:szCs w:val="22"/>
        </w:rPr>
        <w:t xml:space="preserve"> the survey and addressing RQ1 by initially delving into recent literature, predominantly from 2010 onward, encompassing the domain of Research-Informed Educational Practice (RIEP). This literature spanned research utilization, knowledge mobilization, close-to-practice research, evidence-informed practice, and related subjects. The primary goal was to comprehensively identify factors </w:t>
      </w:r>
      <w:r w:rsidR="00CF0397" w:rsidRPr="006B11F8">
        <w:rPr>
          <w:rFonts w:ascii="Times New Roman" w:hAnsi="Times New Roman" w:cs="Times New Roman"/>
          <w:bCs/>
          <w:sz w:val="22"/>
          <w:szCs w:val="22"/>
          <w:lang w:val="en-GB"/>
        </w:rPr>
        <w:t xml:space="preserve">which served to either aid or </w:t>
      </w:r>
      <w:proofErr w:type="gramStart"/>
      <w:r w:rsidR="00CF0397" w:rsidRPr="006B11F8">
        <w:rPr>
          <w:rFonts w:ascii="Times New Roman" w:hAnsi="Times New Roman" w:cs="Times New Roman"/>
          <w:bCs/>
          <w:sz w:val="22"/>
          <w:szCs w:val="22"/>
          <w:lang w:val="en-GB"/>
        </w:rPr>
        <w:t xml:space="preserve">hinder </w:t>
      </w:r>
      <w:r w:rsidRPr="006B11F8">
        <w:rPr>
          <w:rFonts w:ascii="Times New Roman" w:hAnsi="Times New Roman" w:cs="Times New Roman"/>
          <w:bCs/>
          <w:sz w:val="22"/>
          <w:szCs w:val="22"/>
        </w:rPr>
        <w:t xml:space="preserve"> RIEP</w:t>
      </w:r>
      <w:proofErr w:type="gramEnd"/>
      <w:r w:rsidRPr="006B11F8">
        <w:rPr>
          <w:rFonts w:ascii="Times New Roman" w:hAnsi="Times New Roman" w:cs="Times New Roman"/>
          <w:bCs/>
          <w:sz w:val="22"/>
          <w:szCs w:val="22"/>
        </w:rPr>
        <w:t>. Whenever the literature offered empirical grounding, we aimed, where applicable, to adapt the questions and scales used in those studies. In cases where the literature lacked empirical backing, we distilled key concepts and themes to formulate survey question items. All these survey items were then categorized according to their representation of benefits, costs, or any significant factors associated with RIEP, as per Brown et al. (2022b).</w:t>
      </w:r>
    </w:p>
    <w:p w14:paraId="68A67837" w14:textId="3C8A5DFE" w:rsidR="001E1A3F" w:rsidRPr="006B11F8" w:rsidRDefault="001E1A3F" w:rsidP="001E1A3F">
      <w:pPr>
        <w:tabs>
          <w:tab w:val="left" w:pos="0"/>
          <w:tab w:val="left" w:pos="567"/>
        </w:tabs>
        <w:spacing w:before="240" w:line="360" w:lineRule="auto"/>
        <w:jc w:val="both"/>
        <w:rPr>
          <w:rFonts w:ascii="Times New Roman" w:hAnsi="Times New Roman" w:cs="Times New Roman"/>
          <w:bCs/>
          <w:sz w:val="22"/>
          <w:szCs w:val="22"/>
        </w:rPr>
      </w:pPr>
      <w:r w:rsidRPr="006B11F8">
        <w:rPr>
          <w:rFonts w:ascii="Times New Roman" w:hAnsi="Times New Roman" w:cs="Times New Roman"/>
          <w:bCs/>
          <w:sz w:val="22"/>
          <w:szCs w:val="22"/>
        </w:rPr>
        <w:t>In addition to this literature-based approach, our research team</w:t>
      </w:r>
      <w:r w:rsidR="00CF0397" w:rsidRPr="006B11F8">
        <w:rPr>
          <w:rFonts w:ascii="Times New Roman" w:hAnsi="Times New Roman" w:cs="Times New Roman"/>
          <w:bCs/>
          <w:sz w:val="22"/>
          <w:szCs w:val="22"/>
          <w:lang w:val="en-GB"/>
        </w:rPr>
        <w:t xml:space="preserve"> - </w:t>
      </w:r>
      <w:r w:rsidRPr="006B11F8">
        <w:rPr>
          <w:rFonts w:ascii="Times New Roman" w:hAnsi="Times New Roman" w:cs="Times New Roman"/>
          <w:bCs/>
          <w:sz w:val="22"/>
          <w:szCs w:val="22"/>
        </w:rPr>
        <w:t xml:space="preserve">composed of two </w:t>
      </w:r>
      <w:r w:rsidR="0004047A" w:rsidRPr="006B11F8">
        <w:rPr>
          <w:rFonts w:ascii="Times New Roman" w:hAnsi="Times New Roman" w:cs="Times New Roman"/>
          <w:bCs/>
          <w:sz w:val="22"/>
          <w:szCs w:val="22"/>
        </w:rPr>
        <w:t xml:space="preserve">experienced </w:t>
      </w:r>
      <w:r w:rsidRPr="006B11F8">
        <w:rPr>
          <w:rFonts w:ascii="Times New Roman" w:hAnsi="Times New Roman" w:cs="Times New Roman"/>
          <w:bCs/>
          <w:sz w:val="22"/>
          <w:szCs w:val="22"/>
        </w:rPr>
        <w:t xml:space="preserve">professors, a post-doctoral researcher experienced in education, and an experienced </w:t>
      </w:r>
      <w:r w:rsidR="0004047A" w:rsidRPr="006B11F8">
        <w:rPr>
          <w:rFonts w:ascii="Times New Roman" w:hAnsi="Times New Roman" w:cs="Times New Roman"/>
          <w:bCs/>
          <w:sz w:val="22"/>
          <w:szCs w:val="22"/>
        </w:rPr>
        <w:t>teacher</w:t>
      </w:r>
      <w:r w:rsidRPr="006B11F8">
        <w:rPr>
          <w:rFonts w:ascii="Times New Roman" w:hAnsi="Times New Roman" w:cs="Times New Roman"/>
          <w:bCs/>
          <w:sz w:val="22"/>
          <w:szCs w:val="22"/>
        </w:rPr>
        <w:t xml:space="preserve"> pursuing a PhD in this field</w:t>
      </w:r>
      <w:r w:rsidR="00CF0397" w:rsidRPr="006B11F8">
        <w:rPr>
          <w:rFonts w:ascii="Times New Roman" w:hAnsi="Times New Roman" w:cs="Times New Roman"/>
          <w:bCs/>
          <w:sz w:val="22"/>
          <w:szCs w:val="22"/>
          <w:lang w:val="en-GB"/>
        </w:rPr>
        <w:t xml:space="preserve"> -</w:t>
      </w:r>
      <w:r w:rsidRPr="006B11F8">
        <w:rPr>
          <w:rFonts w:ascii="Times New Roman" w:hAnsi="Times New Roman" w:cs="Times New Roman"/>
          <w:bCs/>
          <w:sz w:val="22"/>
          <w:szCs w:val="22"/>
        </w:rPr>
        <w:t xml:space="preserve"> brainstormed other potential factors influencing RIEP related to benefits, costs, and significance. Subsequently, we developed survey question items to encompass these ideas.</w:t>
      </w:r>
    </w:p>
    <w:p w14:paraId="555ECE64" w14:textId="34CD2830" w:rsidR="001E1A3F" w:rsidRPr="006B11F8" w:rsidRDefault="001E1A3F" w:rsidP="001E1A3F">
      <w:pPr>
        <w:tabs>
          <w:tab w:val="left" w:pos="0"/>
          <w:tab w:val="left" w:pos="567"/>
        </w:tabs>
        <w:spacing w:before="240" w:line="360" w:lineRule="auto"/>
        <w:jc w:val="both"/>
        <w:rPr>
          <w:rFonts w:ascii="Times New Roman" w:hAnsi="Times New Roman" w:cs="Times New Roman"/>
          <w:bCs/>
          <w:sz w:val="22"/>
          <w:szCs w:val="22"/>
        </w:rPr>
      </w:pPr>
      <w:r w:rsidRPr="006B11F8">
        <w:rPr>
          <w:rFonts w:ascii="Times New Roman" w:hAnsi="Times New Roman" w:cs="Times New Roman"/>
          <w:bCs/>
          <w:sz w:val="22"/>
          <w:szCs w:val="22"/>
        </w:rPr>
        <w:t xml:space="preserve">To analyze the correlation between Benefit, Cost, and Signification (BCS) factors and the actual utilization of research, we constructed scales aiming to explore how teachers utilized research to enhance their practice and professional growth. Furthermore, we formulated questions to explore alternative sources contributing to practice development, </w:t>
      </w:r>
      <w:proofErr w:type="gramStart"/>
      <w:r w:rsidRPr="006B11F8">
        <w:rPr>
          <w:rFonts w:ascii="Times New Roman" w:hAnsi="Times New Roman" w:cs="Times New Roman"/>
          <w:bCs/>
          <w:sz w:val="22"/>
          <w:szCs w:val="22"/>
        </w:rPr>
        <w:t>including</w:t>
      </w:r>
      <w:r w:rsidR="00CF0397" w:rsidRPr="006B11F8">
        <w:rPr>
          <w:rFonts w:ascii="Times New Roman" w:hAnsi="Times New Roman" w:cs="Times New Roman"/>
          <w:bCs/>
          <w:sz w:val="22"/>
          <w:szCs w:val="22"/>
          <w:lang w:val="en-GB"/>
        </w:rPr>
        <w:t>:</w:t>
      </w:r>
      <w:proofErr w:type="gramEnd"/>
      <w:r w:rsidRPr="006B11F8">
        <w:rPr>
          <w:rFonts w:ascii="Times New Roman" w:hAnsi="Times New Roman" w:cs="Times New Roman"/>
          <w:bCs/>
          <w:sz w:val="22"/>
          <w:szCs w:val="22"/>
        </w:rPr>
        <w:t xml:space="preserve"> courses</w:t>
      </w:r>
      <w:r w:rsidR="00CF0397" w:rsidRPr="006B11F8">
        <w:rPr>
          <w:rFonts w:ascii="Times New Roman" w:hAnsi="Times New Roman" w:cs="Times New Roman"/>
          <w:bCs/>
          <w:sz w:val="22"/>
          <w:szCs w:val="22"/>
          <w:lang w:val="en-GB"/>
        </w:rPr>
        <w:t>;</w:t>
      </w:r>
      <w:r w:rsidRPr="006B11F8">
        <w:rPr>
          <w:rFonts w:ascii="Times New Roman" w:hAnsi="Times New Roman" w:cs="Times New Roman"/>
          <w:bCs/>
          <w:sz w:val="22"/>
          <w:szCs w:val="22"/>
        </w:rPr>
        <w:t xml:space="preserve"> newsletters</w:t>
      </w:r>
      <w:r w:rsidR="00CF0397" w:rsidRPr="006B11F8">
        <w:rPr>
          <w:rFonts w:ascii="Times New Roman" w:hAnsi="Times New Roman" w:cs="Times New Roman"/>
          <w:bCs/>
          <w:sz w:val="22"/>
          <w:szCs w:val="22"/>
          <w:lang w:val="en-GB"/>
        </w:rPr>
        <w:t>;</w:t>
      </w:r>
      <w:r w:rsidRPr="006B11F8">
        <w:rPr>
          <w:rFonts w:ascii="Times New Roman" w:hAnsi="Times New Roman" w:cs="Times New Roman"/>
          <w:bCs/>
          <w:sz w:val="22"/>
          <w:szCs w:val="22"/>
        </w:rPr>
        <w:t xml:space="preserve"> publications from professional bodies</w:t>
      </w:r>
      <w:r w:rsidR="00CF0397" w:rsidRPr="006B11F8">
        <w:rPr>
          <w:rFonts w:ascii="Times New Roman" w:hAnsi="Times New Roman" w:cs="Times New Roman"/>
          <w:bCs/>
          <w:sz w:val="22"/>
          <w:szCs w:val="22"/>
          <w:lang w:val="en-GB"/>
        </w:rPr>
        <w:t>;</w:t>
      </w:r>
      <w:r w:rsidRPr="006B11F8">
        <w:rPr>
          <w:rFonts w:ascii="Times New Roman" w:hAnsi="Times New Roman" w:cs="Times New Roman"/>
          <w:bCs/>
          <w:sz w:val="22"/>
          <w:szCs w:val="22"/>
        </w:rPr>
        <w:t xml:space="preserve"> engagement with social media</w:t>
      </w:r>
      <w:r w:rsidR="00CF0397" w:rsidRPr="006B11F8">
        <w:rPr>
          <w:rFonts w:ascii="Times New Roman" w:hAnsi="Times New Roman" w:cs="Times New Roman"/>
          <w:bCs/>
          <w:sz w:val="22"/>
          <w:szCs w:val="22"/>
          <w:lang w:val="en-GB"/>
        </w:rPr>
        <w:t>;</w:t>
      </w:r>
      <w:r w:rsidRPr="006B11F8">
        <w:rPr>
          <w:rFonts w:ascii="Times New Roman" w:hAnsi="Times New Roman" w:cs="Times New Roman"/>
          <w:bCs/>
          <w:sz w:val="22"/>
          <w:szCs w:val="22"/>
        </w:rPr>
        <w:t xml:space="preserve"> and advice from colleagues. Delving deeper into the school environment, we devised questions to probe the cultural aspects impacting practice development and learning, such as trust, innovation, risk-taking, and experimentation (Brown et al., 2016; Kools &amp; Stoll, 2016).</w:t>
      </w:r>
    </w:p>
    <w:p w14:paraId="274D0AA5" w14:textId="77777777" w:rsidR="001F610B" w:rsidRPr="006B11F8" w:rsidRDefault="001E1A3F" w:rsidP="001E1A3F">
      <w:pPr>
        <w:tabs>
          <w:tab w:val="left" w:pos="0"/>
          <w:tab w:val="left" w:pos="567"/>
        </w:tabs>
        <w:spacing w:before="240" w:line="360" w:lineRule="auto"/>
        <w:jc w:val="both"/>
        <w:rPr>
          <w:rFonts w:ascii="Times New Roman" w:hAnsi="Times New Roman" w:cs="Times New Roman"/>
          <w:bCs/>
          <w:sz w:val="22"/>
          <w:szCs w:val="22"/>
        </w:rPr>
      </w:pPr>
      <w:r w:rsidRPr="006B11F8">
        <w:rPr>
          <w:rFonts w:ascii="Times New Roman" w:hAnsi="Times New Roman" w:cs="Times New Roman"/>
          <w:bCs/>
          <w:sz w:val="22"/>
          <w:szCs w:val="22"/>
        </w:rPr>
        <w:t xml:space="preserve">To ensure the questionnaire's reliability and minimize measurement errors, we </w:t>
      </w:r>
      <w:r w:rsidR="001F610B" w:rsidRPr="006B11F8">
        <w:rPr>
          <w:rFonts w:ascii="Times New Roman" w:hAnsi="Times New Roman" w:cs="Times New Roman"/>
          <w:bCs/>
          <w:sz w:val="22"/>
          <w:szCs w:val="22"/>
        </w:rPr>
        <w:t xml:space="preserve">employed </w:t>
      </w:r>
      <w:r w:rsidRPr="006B11F8">
        <w:rPr>
          <w:rFonts w:ascii="Times New Roman" w:hAnsi="Times New Roman" w:cs="Times New Roman"/>
          <w:bCs/>
          <w:sz w:val="22"/>
          <w:szCs w:val="22"/>
        </w:rPr>
        <w:t xml:space="preserve">a three-stage review process. </w:t>
      </w:r>
    </w:p>
    <w:p w14:paraId="02FBA375" w14:textId="2A79905F" w:rsidR="00E40133" w:rsidRPr="006B11F8" w:rsidRDefault="001E1A3F" w:rsidP="00C93722">
      <w:pPr>
        <w:pStyle w:val="ListParagraph"/>
        <w:numPr>
          <w:ilvl w:val="0"/>
          <w:numId w:val="10"/>
        </w:numPr>
        <w:tabs>
          <w:tab w:val="left" w:pos="0"/>
          <w:tab w:val="left" w:pos="567"/>
        </w:tabs>
        <w:spacing w:before="240" w:line="360" w:lineRule="auto"/>
        <w:jc w:val="both"/>
        <w:rPr>
          <w:rFonts w:ascii="Times New Roman" w:hAnsi="Times New Roman" w:cs="Times New Roman"/>
          <w:bCs/>
          <w:sz w:val="22"/>
          <w:szCs w:val="22"/>
        </w:rPr>
      </w:pPr>
      <w:r w:rsidRPr="006B11F8">
        <w:rPr>
          <w:rFonts w:ascii="Times New Roman" w:hAnsi="Times New Roman" w:cs="Times New Roman"/>
          <w:bCs/>
          <w:sz w:val="22"/>
          <w:szCs w:val="22"/>
        </w:rPr>
        <w:t xml:space="preserve">The initial stage comprised two rounds </w:t>
      </w:r>
      <w:r w:rsidR="00CF0397" w:rsidRPr="006B11F8">
        <w:rPr>
          <w:rFonts w:ascii="Times New Roman" w:hAnsi="Times New Roman" w:cs="Times New Roman"/>
          <w:bCs/>
          <w:sz w:val="22"/>
          <w:szCs w:val="22"/>
          <w:lang w:val="en-GB"/>
        </w:rPr>
        <w:t>of</w:t>
      </w:r>
      <w:r w:rsidRPr="006B11F8">
        <w:rPr>
          <w:rFonts w:ascii="Times New Roman" w:hAnsi="Times New Roman" w:cs="Times New Roman"/>
          <w:bCs/>
          <w:sz w:val="22"/>
          <w:szCs w:val="22"/>
        </w:rPr>
        <w:t xml:space="preserve"> item pretesting. In the first round, we utilized Grasser et al.'s (2006) Question Understanding Aid web-based program, which scrutinizes questionnaire items for potential issues like technical jargon, ambiguous phrases, complexity, and cognitive load. Subsequently, as a team, we assessed and revised each item based on the program's output. In the second round, we employed Willis and Lessler's (1999) Questionnaire Appraisal System to individually scrutinize items for additional issues concerning instructions, </w:t>
      </w:r>
      <w:r w:rsidRPr="006B11F8">
        <w:rPr>
          <w:rFonts w:ascii="Times New Roman" w:hAnsi="Times New Roman" w:cs="Times New Roman"/>
          <w:bCs/>
          <w:sz w:val="22"/>
          <w:szCs w:val="22"/>
        </w:rPr>
        <w:lastRenderedPageBreak/>
        <w:t>clarity, underlying logic, respondent knowledge, bias, and response categories. This round involved comparing individual assessments within the research team to identify and address any further necessary modifications.</w:t>
      </w:r>
    </w:p>
    <w:p w14:paraId="40414F20" w14:textId="1BD33384" w:rsidR="0047214A" w:rsidRPr="006B11F8" w:rsidRDefault="0047214A" w:rsidP="0047214A">
      <w:pPr>
        <w:pStyle w:val="ListParagraph"/>
        <w:numPr>
          <w:ilvl w:val="0"/>
          <w:numId w:val="10"/>
        </w:numPr>
        <w:tabs>
          <w:tab w:val="left" w:pos="0"/>
          <w:tab w:val="left" w:pos="567"/>
        </w:tabs>
        <w:spacing w:before="240" w:line="360" w:lineRule="auto"/>
        <w:jc w:val="both"/>
        <w:rPr>
          <w:rFonts w:ascii="Times New Roman" w:hAnsi="Times New Roman" w:cs="Times New Roman"/>
          <w:color w:val="000000" w:themeColor="text1"/>
          <w:sz w:val="22"/>
          <w:szCs w:val="22"/>
        </w:rPr>
      </w:pPr>
      <w:r w:rsidRPr="006B11F8">
        <w:rPr>
          <w:rFonts w:ascii="Times New Roman" w:hAnsi="Times New Roman" w:cs="Times New Roman"/>
          <w:color w:val="000000" w:themeColor="text1"/>
          <w:sz w:val="22"/>
          <w:szCs w:val="22"/>
        </w:rPr>
        <w:t>In the second phase, cognitive interviews took place involving one school leader and two teachers. These interviews prompted respondents to navigate through the questionnaire, explaining their interpretation of each survey item. They were also encouraged to pinpoint any language or comprehension difficulties. Additionally, expert interviews were conducted with three independent academics well-versed in RIEP research. These experts were tasked with assessing whether the survey adequately covered key RIEP issues and highlighting potential gaps. They were also asked to evaluate face validity, ensuring the survey items measured the intended aspects as intended by the research team. All insights and suggestions gathered from stages two and three were integrated into the survey's design.</w:t>
      </w:r>
    </w:p>
    <w:p w14:paraId="6806F87C" w14:textId="72832CF0" w:rsidR="0047214A" w:rsidRPr="006B11F8" w:rsidRDefault="0047214A" w:rsidP="0000041A">
      <w:pPr>
        <w:pStyle w:val="ListParagraph"/>
        <w:numPr>
          <w:ilvl w:val="0"/>
          <w:numId w:val="10"/>
        </w:numPr>
        <w:tabs>
          <w:tab w:val="left" w:pos="0"/>
          <w:tab w:val="left" w:pos="567"/>
        </w:tabs>
        <w:spacing w:before="240" w:line="360" w:lineRule="auto"/>
        <w:jc w:val="both"/>
        <w:rPr>
          <w:rFonts w:ascii="Times New Roman" w:hAnsi="Times New Roman" w:cs="Times New Roman"/>
          <w:color w:val="000000" w:themeColor="text1"/>
          <w:sz w:val="22"/>
          <w:szCs w:val="22"/>
        </w:rPr>
      </w:pPr>
      <w:r w:rsidRPr="006B11F8">
        <w:rPr>
          <w:rFonts w:ascii="Times New Roman" w:hAnsi="Times New Roman" w:cs="Times New Roman"/>
          <w:color w:val="000000" w:themeColor="text1"/>
          <w:sz w:val="22"/>
          <w:szCs w:val="22"/>
        </w:rPr>
        <w:t>Following the initial design by the research team and subsequent translation into Catalan and Polish, multiple rounds of validation were initiated.</w:t>
      </w:r>
    </w:p>
    <w:p w14:paraId="6E779E30" w14:textId="20D03F5F" w:rsidR="0047214A" w:rsidRPr="006B11F8" w:rsidRDefault="0047214A" w:rsidP="00F57BCC">
      <w:pPr>
        <w:pStyle w:val="ListParagraph"/>
        <w:numPr>
          <w:ilvl w:val="0"/>
          <w:numId w:val="11"/>
        </w:numPr>
        <w:tabs>
          <w:tab w:val="left" w:pos="0"/>
          <w:tab w:val="left" w:pos="567"/>
        </w:tabs>
        <w:spacing w:before="240" w:line="360" w:lineRule="auto"/>
        <w:jc w:val="both"/>
        <w:rPr>
          <w:rFonts w:ascii="Times New Roman" w:hAnsi="Times New Roman" w:cs="Times New Roman"/>
          <w:color w:val="000000" w:themeColor="text1"/>
          <w:sz w:val="22"/>
          <w:szCs w:val="22"/>
        </w:rPr>
      </w:pPr>
      <w:r w:rsidRPr="006B11F8">
        <w:rPr>
          <w:rFonts w:ascii="Times New Roman" w:hAnsi="Times New Roman" w:cs="Times New Roman"/>
          <w:color w:val="000000" w:themeColor="text1"/>
          <w:sz w:val="22"/>
          <w:szCs w:val="22"/>
        </w:rPr>
        <w:t xml:space="preserve">Initially, cognitive interviews were conducted involving teachers and school leaders from </w:t>
      </w:r>
      <w:r w:rsidR="00F57BCC" w:rsidRPr="006B11F8">
        <w:rPr>
          <w:rFonts w:ascii="Times New Roman" w:hAnsi="Times New Roman" w:cs="Times New Roman"/>
          <w:color w:val="000000" w:themeColor="text1"/>
          <w:sz w:val="22"/>
          <w:szCs w:val="22"/>
        </w:rPr>
        <w:t xml:space="preserve">Catalonia and Poland. </w:t>
      </w:r>
      <w:r w:rsidRPr="006B11F8">
        <w:rPr>
          <w:rFonts w:ascii="Times New Roman" w:hAnsi="Times New Roman" w:cs="Times New Roman"/>
          <w:color w:val="000000" w:themeColor="text1"/>
          <w:sz w:val="22"/>
          <w:szCs w:val="22"/>
        </w:rPr>
        <w:t>Participants were tasked with reviewing each survey item to identify language or comprehension barriers. All comments and revisions resulting from these interviews were thoroughly considered and incorporated into the survey.</w:t>
      </w:r>
    </w:p>
    <w:p w14:paraId="2CA92691" w14:textId="3EE92F6C" w:rsidR="00E40133" w:rsidRPr="006B11F8" w:rsidRDefault="0047214A" w:rsidP="00F57BCC">
      <w:pPr>
        <w:pStyle w:val="ListParagraph"/>
        <w:numPr>
          <w:ilvl w:val="0"/>
          <w:numId w:val="11"/>
        </w:numPr>
        <w:tabs>
          <w:tab w:val="left" w:pos="0"/>
          <w:tab w:val="left" w:pos="567"/>
        </w:tabs>
        <w:spacing w:before="240" w:line="360" w:lineRule="auto"/>
        <w:jc w:val="both"/>
        <w:rPr>
          <w:rFonts w:ascii="Times New Roman" w:hAnsi="Times New Roman" w:cs="Times New Roman"/>
          <w:color w:val="000000" w:themeColor="text1"/>
          <w:sz w:val="22"/>
          <w:szCs w:val="22"/>
        </w:rPr>
      </w:pPr>
      <w:r w:rsidRPr="006B11F8">
        <w:rPr>
          <w:rFonts w:ascii="Times New Roman" w:hAnsi="Times New Roman" w:cs="Times New Roman"/>
          <w:color w:val="000000" w:themeColor="text1"/>
          <w:sz w:val="22"/>
          <w:szCs w:val="22"/>
        </w:rPr>
        <w:t>In the second stage, the survey underwent discussion with a group of teachers and school leaders familiar with RIEP concepts from the project-involved schools. The aim was to assess whether the survey effectively measured the targeted research criteria. Again, all insights and feedback gathered from this stage were meticulously incorporated into refining the survey design.</w:t>
      </w:r>
    </w:p>
    <w:p w14:paraId="2DBBE16B" w14:textId="0D15040F" w:rsidR="002975B9" w:rsidRPr="006B11F8" w:rsidRDefault="00F6726B" w:rsidP="00C93722">
      <w:pPr>
        <w:tabs>
          <w:tab w:val="left" w:pos="0"/>
          <w:tab w:val="left" w:pos="567"/>
        </w:tabs>
        <w:spacing w:before="240" w:line="360" w:lineRule="auto"/>
        <w:jc w:val="both"/>
        <w:rPr>
          <w:rFonts w:ascii="Times New Roman" w:hAnsi="Times New Roman" w:cs="Times New Roman"/>
          <w:b/>
          <w:bCs/>
          <w:i/>
          <w:iCs/>
          <w:sz w:val="22"/>
          <w:szCs w:val="22"/>
          <w:lang w:val="en-GB"/>
        </w:rPr>
      </w:pPr>
      <w:r w:rsidRPr="006B11F8">
        <w:rPr>
          <w:rFonts w:ascii="Times New Roman" w:hAnsi="Times New Roman" w:cs="Times New Roman"/>
          <w:b/>
          <w:bCs/>
          <w:i/>
          <w:iCs/>
          <w:sz w:val="22"/>
          <w:szCs w:val="22"/>
          <w:lang w:val="en-GB"/>
        </w:rPr>
        <w:t xml:space="preserve">Sample and data collection procedure </w:t>
      </w:r>
    </w:p>
    <w:p w14:paraId="5F30542C" w14:textId="103B8853" w:rsidR="00AB7062" w:rsidRPr="006B11F8" w:rsidRDefault="00AB7062" w:rsidP="60AFCF5C">
      <w:pPr>
        <w:tabs>
          <w:tab w:val="left" w:pos="567"/>
        </w:tabs>
        <w:spacing w:before="240" w:line="360" w:lineRule="auto"/>
        <w:jc w:val="both"/>
        <w:rPr>
          <w:rFonts w:ascii="Times New Roman" w:hAnsi="Times New Roman" w:cs="Times New Roman"/>
          <w:color w:val="000000" w:themeColor="text1"/>
          <w:sz w:val="22"/>
          <w:szCs w:val="22"/>
          <w:lang w:val="en-GB"/>
        </w:rPr>
      </w:pPr>
      <w:r w:rsidRPr="006B11F8">
        <w:rPr>
          <w:rFonts w:ascii="Times New Roman" w:hAnsi="Times New Roman" w:cs="Times New Roman"/>
          <w:color w:val="000000" w:themeColor="text1"/>
          <w:sz w:val="22"/>
          <w:szCs w:val="22"/>
          <w:lang w:val="en-GB"/>
        </w:rPr>
        <w:t xml:space="preserve">In Catalonia and England, data were collected as part of the </w:t>
      </w:r>
      <w:r w:rsidR="60AFCF5C" w:rsidRPr="006B11F8">
        <w:rPr>
          <w:rFonts w:ascii="Times New Roman" w:hAnsi="Times New Roman" w:cs="Times New Roman"/>
          <w:i/>
          <w:iCs/>
          <w:color w:val="000000" w:themeColor="text1"/>
          <w:sz w:val="22"/>
          <w:szCs w:val="22"/>
          <w:lang w:val="en-GB"/>
        </w:rPr>
        <w:t>Evidence Informed Practice for School Inclusion</w:t>
      </w:r>
      <w:r w:rsidRPr="006B11F8">
        <w:rPr>
          <w:rFonts w:ascii="Times New Roman" w:hAnsi="Times New Roman" w:cs="Times New Roman"/>
          <w:color w:val="000000" w:themeColor="text1"/>
          <w:sz w:val="22"/>
          <w:szCs w:val="22"/>
          <w:lang w:val="en-GB"/>
        </w:rPr>
        <w:t xml:space="preserve"> (</w:t>
      </w:r>
      <w:r w:rsidR="60AFCF5C" w:rsidRPr="006B11F8">
        <w:rPr>
          <w:rFonts w:ascii="Times New Roman" w:hAnsi="Times New Roman" w:cs="Times New Roman"/>
          <w:color w:val="000000" w:themeColor="text1"/>
          <w:sz w:val="22"/>
          <w:szCs w:val="22"/>
          <w:lang w:val="en-GB"/>
        </w:rPr>
        <w:t>EIPSI)</w:t>
      </w:r>
      <w:r w:rsidR="007E2E4A" w:rsidRPr="006B11F8">
        <w:rPr>
          <w:rFonts w:ascii="Times New Roman" w:hAnsi="Times New Roman" w:cs="Times New Roman"/>
          <w:color w:val="000000" w:themeColor="text1"/>
          <w:sz w:val="22"/>
          <w:szCs w:val="22"/>
          <w:lang w:val="en-GB"/>
        </w:rPr>
        <w:t xml:space="preserve"> (ref. 2020-1-ES01-KA201-082328)</w:t>
      </w:r>
      <w:r w:rsidRPr="006B11F8">
        <w:rPr>
          <w:rFonts w:ascii="Times New Roman" w:hAnsi="Times New Roman" w:cs="Times New Roman"/>
          <w:color w:val="000000" w:themeColor="text1"/>
          <w:sz w:val="22"/>
          <w:szCs w:val="22"/>
          <w:lang w:val="en-GB"/>
        </w:rPr>
        <w:t xml:space="preserve">. The researcher from Poland was, subsequently, invited to join this research study </w:t>
      </w:r>
      <w:proofErr w:type="gramStart"/>
      <w:r w:rsidRPr="006B11F8">
        <w:rPr>
          <w:rFonts w:ascii="Times New Roman" w:hAnsi="Times New Roman" w:cs="Times New Roman"/>
          <w:color w:val="000000" w:themeColor="text1"/>
          <w:sz w:val="22"/>
          <w:szCs w:val="22"/>
          <w:lang w:val="en-GB"/>
        </w:rPr>
        <w:t>as a result of</w:t>
      </w:r>
      <w:proofErr w:type="gramEnd"/>
      <w:r w:rsidRPr="006B11F8">
        <w:rPr>
          <w:rFonts w:ascii="Times New Roman" w:hAnsi="Times New Roman" w:cs="Times New Roman"/>
          <w:color w:val="000000" w:themeColor="text1"/>
          <w:sz w:val="22"/>
          <w:szCs w:val="22"/>
          <w:lang w:val="en-GB"/>
        </w:rPr>
        <w:t xml:space="preserve"> her scholarship on evidence-informed practice in the Autonomous University of Barce</w:t>
      </w:r>
      <w:r w:rsidR="60AFCF5C" w:rsidRPr="006B11F8">
        <w:rPr>
          <w:rFonts w:ascii="Times New Roman" w:hAnsi="Times New Roman" w:cs="Times New Roman"/>
          <w:color w:val="000000" w:themeColor="text1"/>
          <w:sz w:val="22"/>
          <w:szCs w:val="22"/>
          <w:lang w:val="en-GB"/>
        </w:rPr>
        <w:t>lona in 2021</w:t>
      </w:r>
      <w:r w:rsidR="007E2E4A" w:rsidRPr="006B11F8">
        <w:rPr>
          <w:rFonts w:ascii="Times New Roman" w:hAnsi="Times New Roman" w:cs="Times New Roman"/>
          <w:color w:val="000000" w:themeColor="text1"/>
          <w:sz w:val="22"/>
          <w:szCs w:val="22"/>
          <w:lang w:val="en-GB"/>
        </w:rPr>
        <w:t>(ref 2019/03/X/HS6/00592)</w:t>
      </w:r>
      <w:r w:rsidR="60AFCF5C" w:rsidRPr="006B11F8">
        <w:rPr>
          <w:rFonts w:ascii="Times New Roman" w:hAnsi="Times New Roman" w:cs="Times New Roman"/>
          <w:color w:val="000000" w:themeColor="text1"/>
          <w:sz w:val="22"/>
          <w:szCs w:val="22"/>
          <w:lang w:val="en-GB"/>
        </w:rPr>
        <w:t>.</w:t>
      </w:r>
    </w:p>
    <w:p w14:paraId="2FE41749" w14:textId="46F886DC" w:rsidR="00BA7BAA" w:rsidRPr="006B11F8" w:rsidRDefault="60AFCF5C" w:rsidP="67FE276F">
      <w:pPr>
        <w:tabs>
          <w:tab w:val="left" w:pos="567"/>
        </w:tabs>
        <w:spacing w:before="240" w:line="360" w:lineRule="auto"/>
        <w:jc w:val="both"/>
        <w:rPr>
          <w:rFonts w:ascii="Times New Roman" w:hAnsi="Times New Roman" w:cs="Times New Roman"/>
          <w:sz w:val="22"/>
          <w:szCs w:val="22"/>
          <w:lang w:val="en-GB"/>
        </w:rPr>
      </w:pPr>
      <w:r w:rsidRPr="006B11F8">
        <w:rPr>
          <w:rFonts w:ascii="Times New Roman" w:hAnsi="Times New Roman" w:cs="Times New Roman"/>
          <w:sz w:val="22"/>
          <w:szCs w:val="22"/>
          <w:lang w:val="en-GB"/>
        </w:rPr>
        <w:t xml:space="preserve">In Catalonia, our sample was derived by utilising the database of public primary and secondary schools provided by the Department for Education, which comprises a total of 2.663 public primary schools. From this extensive pool, we carefully selected a sample of 392 schools located in the Barcelona area. To engage these schools, we initiated contact via their respective school email addresses, accompanied by an invitation letter clearly outlining the study’s objectives. The survey distribution took place during the period of April to June 2020, coinciding with the initial phase of the Pandemic. During this period, teachers were grappling with the challenges of remote teaching and a heightened workload, resulting in </w:t>
      </w:r>
      <w:r w:rsidRPr="006B11F8">
        <w:rPr>
          <w:rFonts w:ascii="Times New Roman" w:hAnsi="Times New Roman" w:cs="Times New Roman"/>
          <w:sz w:val="22"/>
          <w:szCs w:val="22"/>
          <w:lang w:val="en-GB"/>
        </w:rPr>
        <w:lastRenderedPageBreak/>
        <w:t>a significantly lower response rate. To address this, we adjusted our approach, opting to reach out to schools individually through their leadership teams. This change in strategy resulted in a substantial increase in survey responses during the second launch. A total of 343 teacher responses from were achieved.</w:t>
      </w:r>
    </w:p>
    <w:p w14:paraId="1206326A" w14:textId="475A8F45" w:rsidR="00B0749B" w:rsidRPr="006B11F8" w:rsidRDefault="60AFCF5C" w:rsidP="60AFCF5C">
      <w:pPr>
        <w:tabs>
          <w:tab w:val="left" w:pos="567"/>
        </w:tabs>
        <w:spacing w:before="240" w:line="360" w:lineRule="auto"/>
        <w:jc w:val="both"/>
        <w:rPr>
          <w:rFonts w:ascii="Times New Roman" w:hAnsi="Times New Roman" w:cs="Times New Roman"/>
          <w:color w:val="000000" w:themeColor="text1"/>
          <w:sz w:val="22"/>
          <w:szCs w:val="22"/>
          <w:lang w:val="en-GB"/>
        </w:rPr>
      </w:pPr>
      <w:r w:rsidRPr="006B11F8">
        <w:rPr>
          <w:rFonts w:ascii="Times New Roman" w:hAnsi="Times New Roman" w:cs="Times New Roman"/>
          <w:color w:val="000000" w:themeColor="text1"/>
          <w:sz w:val="22"/>
          <w:szCs w:val="22"/>
          <w:lang w:val="en-GB"/>
        </w:rPr>
        <w:t xml:space="preserve">Data for Poland were collected between April 2022 and September 2022 in primary and secondary schools in two regions of Poland – </w:t>
      </w:r>
      <w:proofErr w:type="spellStart"/>
      <w:r w:rsidRPr="006B11F8">
        <w:rPr>
          <w:rFonts w:ascii="Times New Roman" w:hAnsi="Times New Roman" w:cs="Times New Roman"/>
          <w:color w:val="000000" w:themeColor="text1"/>
          <w:sz w:val="22"/>
          <w:szCs w:val="22"/>
          <w:lang w:val="en-GB"/>
        </w:rPr>
        <w:t>Małopolskie</w:t>
      </w:r>
      <w:proofErr w:type="spellEnd"/>
      <w:r w:rsidRPr="006B11F8">
        <w:rPr>
          <w:rFonts w:ascii="Times New Roman" w:hAnsi="Times New Roman" w:cs="Times New Roman"/>
          <w:color w:val="000000" w:themeColor="text1"/>
          <w:sz w:val="22"/>
          <w:szCs w:val="22"/>
          <w:lang w:val="en-GB"/>
        </w:rPr>
        <w:t xml:space="preserve"> and </w:t>
      </w:r>
      <w:proofErr w:type="spellStart"/>
      <w:r w:rsidRPr="006B11F8">
        <w:rPr>
          <w:rFonts w:ascii="Times New Roman" w:hAnsi="Times New Roman" w:cs="Times New Roman"/>
          <w:color w:val="000000" w:themeColor="text1"/>
          <w:sz w:val="22"/>
          <w:szCs w:val="22"/>
          <w:lang w:val="en-GB"/>
        </w:rPr>
        <w:t>Podlaskie</w:t>
      </w:r>
      <w:proofErr w:type="spellEnd"/>
      <w:r w:rsidRPr="006B11F8">
        <w:rPr>
          <w:rFonts w:ascii="Times New Roman" w:hAnsi="Times New Roman" w:cs="Times New Roman"/>
          <w:color w:val="000000" w:themeColor="text1"/>
          <w:sz w:val="22"/>
          <w:szCs w:val="22"/>
          <w:lang w:val="en-GB"/>
        </w:rPr>
        <w:t xml:space="preserve"> – due to them being the locations of the researcher’s professional networks. Contact details were obtained via databases from the Faculty of Education of the University of </w:t>
      </w:r>
      <w:proofErr w:type="spellStart"/>
      <w:r w:rsidRPr="006B11F8">
        <w:rPr>
          <w:rFonts w:ascii="Times New Roman" w:hAnsi="Times New Roman" w:cs="Times New Roman"/>
          <w:color w:val="000000" w:themeColor="text1"/>
          <w:sz w:val="22"/>
          <w:szCs w:val="22"/>
          <w:lang w:val="en-GB"/>
        </w:rPr>
        <w:t>Białystok</w:t>
      </w:r>
      <w:proofErr w:type="spellEnd"/>
      <w:r w:rsidRPr="006B11F8">
        <w:rPr>
          <w:rFonts w:ascii="Times New Roman" w:hAnsi="Times New Roman" w:cs="Times New Roman"/>
          <w:color w:val="000000" w:themeColor="text1"/>
          <w:sz w:val="22"/>
          <w:szCs w:val="22"/>
          <w:lang w:val="en-GB"/>
        </w:rPr>
        <w:t xml:space="preserve"> and Teacher Education </w:t>
      </w:r>
      <w:proofErr w:type="spellStart"/>
      <w:r w:rsidRPr="006B11F8">
        <w:rPr>
          <w:rFonts w:ascii="Times New Roman" w:hAnsi="Times New Roman" w:cs="Times New Roman"/>
          <w:color w:val="000000" w:themeColor="text1"/>
          <w:sz w:val="22"/>
          <w:szCs w:val="22"/>
          <w:lang w:val="en-GB"/>
        </w:rPr>
        <w:t>Center</w:t>
      </w:r>
      <w:proofErr w:type="spellEnd"/>
      <w:r w:rsidRPr="006B11F8">
        <w:rPr>
          <w:rFonts w:ascii="Times New Roman" w:hAnsi="Times New Roman" w:cs="Times New Roman"/>
          <w:color w:val="000000" w:themeColor="text1"/>
          <w:sz w:val="22"/>
          <w:szCs w:val="22"/>
          <w:lang w:val="en-GB"/>
        </w:rPr>
        <w:t xml:space="preserve"> in </w:t>
      </w:r>
      <w:proofErr w:type="spellStart"/>
      <w:r w:rsidRPr="006B11F8">
        <w:rPr>
          <w:rFonts w:ascii="Times New Roman" w:hAnsi="Times New Roman" w:cs="Times New Roman"/>
          <w:color w:val="000000" w:themeColor="text1"/>
          <w:sz w:val="22"/>
          <w:szCs w:val="22"/>
          <w:lang w:val="en-GB"/>
        </w:rPr>
        <w:t>Białystok</w:t>
      </w:r>
      <w:proofErr w:type="spellEnd"/>
      <w:r w:rsidRPr="006B11F8">
        <w:rPr>
          <w:rFonts w:ascii="Times New Roman" w:hAnsi="Times New Roman" w:cs="Times New Roman"/>
          <w:color w:val="000000" w:themeColor="text1"/>
          <w:sz w:val="22"/>
          <w:szCs w:val="22"/>
          <w:lang w:val="en-GB"/>
        </w:rPr>
        <w:t xml:space="preserve">, </w:t>
      </w:r>
      <w:proofErr w:type="gramStart"/>
      <w:r w:rsidRPr="006B11F8">
        <w:rPr>
          <w:rFonts w:ascii="Times New Roman" w:hAnsi="Times New Roman" w:cs="Times New Roman"/>
          <w:color w:val="000000" w:themeColor="text1"/>
          <w:sz w:val="22"/>
          <w:szCs w:val="22"/>
          <w:lang w:val="en-GB"/>
        </w:rPr>
        <w:t>i.e.</w:t>
      </w:r>
      <w:proofErr w:type="gramEnd"/>
      <w:r w:rsidRPr="006B11F8">
        <w:rPr>
          <w:rFonts w:ascii="Times New Roman" w:hAnsi="Times New Roman" w:cs="Times New Roman"/>
          <w:color w:val="000000" w:themeColor="text1"/>
          <w:sz w:val="22"/>
          <w:szCs w:val="22"/>
          <w:lang w:val="en-GB"/>
        </w:rPr>
        <w:t xml:space="preserve"> the largest teacher education and professional development providers in the </w:t>
      </w:r>
      <w:proofErr w:type="spellStart"/>
      <w:r w:rsidRPr="006B11F8">
        <w:rPr>
          <w:rFonts w:ascii="Times New Roman" w:hAnsi="Times New Roman" w:cs="Times New Roman"/>
          <w:color w:val="000000" w:themeColor="text1"/>
          <w:sz w:val="22"/>
          <w:szCs w:val="22"/>
          <w:lang w:val="en-GB"/>
        </w:rPr>
        <w:t>Podlaskie</w:t>
      </w:r>
      <w:proofErr w:type="spellEnd"/>
      <w:r w:rsidRPr="006B11F8">
        <w:rPr>
          <w:rFonts w:ascii="Times New Roman" w:hAnsi="Times New Roman" w:cs="Times New Roman"/>
          <w:color w:val="000000" w:themeColor="text1"/>
          <w:sz w:val="22"/>
          <w:szCs w:val="22"/>
          <w:lang w:val="en-GB"/>
        </w:rPr>
        <w:t xml:space="preserve"> region. In </w:t>
      </w:r>
      <w:proofErr w:type="spellStart"/>
      <w:r w:rsidRPr="006B11F8">
        <w:rPr>
          <w:rFonts w:ascii="Times New Roman" w:hAnsi="Times New Roman" w:cs="Times New Roman"/>
          <w:color w:val="000000" w:themeColor="text1"/>
          <w:sz w:val="22"/>
          <w:szCs w:val="22"/>
          <w:lang w:val="en-GB"/>
        </w:rPr>
        <w:t>Małopolskie</w:t>
      </w:r>
      <w:proofErr w:type="spellEnd"/>
      <w:r w:rsidRPr="006B11F8">
        <w:rPr>
          <w:rFonts w:ascii="Times New Roman" w:hAnsi="Times New Roman" w:cs="Times New Roman"/>
          <w:color w:val="000000" w:themeColor="text1"/>
          <w:sz w:val="22"/>
          <w:szCs w:val="22"/>
          <w:lang w:val="en-GB"/>
        </w:rPr>
        <w:t>, schools were contacted via a non-profit AFS organisation, which offers training programmes in the field of intercultural education which are highly popular among teachers in the region. Schools were invited to participate in the study via emails sent out by the leaders of these three organisations, with a letter detailing the research aims, importance, and ethics (</w:t>
      </w:r>
      <w:proofErr w:type="gramStart"/>
      <w:r w:rsidRPr="006B11F8">
        <w:rPr>
          <w:rFonts w:ascii="Times New Roman" w:hAnsi="Times New Roman" w:cs="Times New Roman"/>
          <w:color w:val="000000" w:themeColor="text1"/>
          <w:sz w:val="22"/>
          <w:szCs w:val="22"/>
          <w:lang w:val="en-GB"/>
        </w:rPr>
        <w:t>e.g.</w:t>
      </w:r>
      <w:proofErr w:type="gramEnd"/>
      <w:r w:rsidRPr="006B11F8">
        <w:rPr>
          <w:rFonts w:ascii="Times New Roman" w:hAnsi="Times New Roman" w:cs="Times New Roman"/>
          <w:color w:val="000000" w:themeColor="text1"/>
          <w:sz w:val="22"/>
          <w:szCs w:val="22"/>
          <w:lang w:val="en-GB"/>
        </w:rPr>
        <w:t xml:space="preserve"> assuring participants of their anonymity). The response rate to this first round of invitations was very low </w:t>
      </w:r>
      <w:proofErr w:type="gramStart"/>
      <w:r w:rsidRPr="006B11F8">
        <w:rPr>
          <w:rFonts w:ascii="Times New Roman" w:hAnsi="Times New Roman" w:cs="Times New Roman"/>
          <w:color w:val="000000" w:themeColor="text1"/>
          <w:sz w:val="22"/>
          <w:szCs w:val="22"/>
          <w:lang w:val="en-GB"/>
        </w:rPr>
        <w:t>due to the fact that</w:t>
      </w:r>
      <w:proofErr w:type="gramEnd"/>
      <w:r w:rsidRPr="006B11F8">
        <w:rPr>
          <w:rFonts w:ascii="Times New Roman" w:hAnsi="Times New Roman" w:cs="Times New Roman"/>
          <w:color w:val="000000" w:themeColor="text1"/>
          <w:sz w:val="22"/>
          <w:szCs w:val="22"/>
          <w:lang w:val="en-GB"/>
        </w:rPr>
        <w:t xml:space="preserve"> many Polish teachers were navigating an unexpected influx of pupils from Ukraine, triggered by the escalated Russian invasion. When sending reminders to complete the questionnaire did not increase the response rate, the survey strategy was changed: the researcher used her personal contacts with school headteachers in these regions, asking them to contact their teaching staff directly. As a result of this new approach, a final total of 112 teachers from Poland completed the questionnaire.</w:t>
      </w:r>
    </w:p>
    <w:p w14:paraId="60F040E9" w14:textId="2473DB9F" w:rsidR="00CF183E" w:rsidRPr="006B11F8" w:rsidRDefault="53D0E54F" w:rsidP="53D0E54F">
      <w:pPr>
        <w:tabs>
          <w:tab w:val="left" w:pos="567"/>
        </w:tabs>
        <w:spacing w:before="240" w:line="360" w:lineRule="auto"/>
        <w:jc w:val="both"/>
        <w:rPr>
          <w:rFonts w:ascii="Times New Roman" w:hAnsi="Times New Roman" w:cs="Times New Roman"/>
          <w:color w:val="000000" w:themeColor="text1"/>
          <w:sz w:val="22"/>
          <w:szCs w:val="22"/>
          <w:lang w:val="en-GB"/>
        </w:rPr>
      </w:pPr>
      <w:r w:rsidRPr="006B11F8">
        <w:rPr>
          <w:rFonts w:ascii="Times New Roman" w:hAnsi="Times New Roman" w:cs="Times New Roman"/>
          <w:sz w:val="22"/>
          <w:szCs w:val="22"/>
        </w:rPr>
        <w:t xml:space="preserve">As no database of teachers in England exists it </w:t>
      </w:r>
      <w:r w:rsidR="00CF0397" w:rsidRPr="006B11F8">
        <w:rPr>
          <w:rFonts w:ascii="Times New Roman" w:hAnsi="Times New Roman" w:cs="Times New Roman"/>
          <w:sz w:val="22"/>
          <w:szCs w:val="22"/>
        </w:rPr>
        <w:t xml:space="preserve">was </w:t>
      </w:r>
      <w:r w:rsidRPr="006B11F8">
        <w:rPr>
          <w:rFonts w:ascii="Times New Roman" w:hAnsi="Times New Roman" w:cs="Times New Roman"/>
          <w:sz w:val="22"/>
          <w:szCs w:val="22"/>
        </w:rPr>
        <w:t xml:space="preserve">not possible to sample at a teacher level. As such the research team derived this sample at a school level, using England’s Department for Education’s https://get-information-schools.service.gov.uk/Downloads website, which provides a downloadable database of all schools in England. This database was used (after removing records for schools that were closed, proposed to close or not yet open) to provide a randomly selected sample of ten percent of all schools in England (2.424 schools). As you would expect, the characteristics of this random sample mirrored those of the school population described above. Having identified our sample, we then located the email addresses of </w:t>
      </w:r>
      <w:r w:rsidR="00CF0397" w:rsidRPr="006B11F8">
        <w:rPr>
          <w:rFonts w:ascii="Times New Roman" w:hAnsi="Times New Roman" w:cs="Times New Roman"/>
          <w:sz w:val="22"/>
          <w:szCs w:val="22"/>
        </w:rPr>
        <w:t>an identified</w:t>
      </w:r>
      <w:r w:rsidRPr="006B11F8">
        <w:rPr>
          <w:rFonts w:ascii="Times New Roman" w:hAnsi="Times New Roman" w:cs="Times New Roman"/>
          <w:sz w:val="22"/>
          <w:szCs w:val="22"/>
        </w:rPr>
        <w:t xml:space="preserve"> gatekeeper and emailed them a link to the survey, asking them to distribute this link to all teaching staff (school leaders, </w:t>
      </w:r>
      <w:proofErr w:type="gramStart"/>
      <w:r w:rsidRPr="006B11F8">
        <w:rPr>
          <w:rFonts w:ascii="Times New Roman" w:hAnsi="Times New Roman" w:cs="Times New Roman"/>
          <w:sz w:val="22"/>
          <w:szCs w:val="22"/>
        </w:rPr>
        <w:t>teachers</w:t>
      </w:r>
      <w:proofErr w:type="gramEnd"/>
      <w:r w:rsidRPr="006B11F8">
        <w:rPr>
          <w:rFonts w:ascii="Times New Roman" w:hAnsi="Times New Roman" w:cs="Times New Roman"/>
          <w:sz w:val="22"/>
          <w:szCs w:val="22"/>
        </w:rPr>
        <w:t xml:space="preserve"> and teaching assistants</w:t>
      </w:r>
      <w:r w:rsidR="00CF0397" w:rsidRPr="006B11F8">
        <w:rPr>
          <w:rFonts w:ascii="Times New Roman" w:hAnsi="Times New Roman" w:cs="Times New Roman"/>
          <w:sz w:val="22"/>
          <w:szCs w:val="22"/>
        </w:rPr>
        <w:t>)</w:t>
      </w:r>
      <w:r w:rsidRPr="006B11F8">
        <w:rPr>
          <w:rFonts w:ascii="Times New Roman" w:hAnsi="Times New Roman" w:cs="Times New Roman"/>
          <w:sz w:val="22"/>
          <w:szCs w:val="22"/>
        </w:rPr>
        <w:t xml:space="preserve">. Follow up emails were sent one month after  </w:t>
      </w:r>
      <w:r w:rsidR="00CF0397" w:rsidRPr="006B11F8">
        <w:rPr>
          <w:rFonts w:ascii="Times New Roman" w:hAnsi="Times New Roman" w:cs="Times New Roman"/>
          <w:sz w:val="22"/>
          <w:szCs w:val="22"/>
        </w:rPr>
        <w:t xml:space="preserve"> initial contact</w:t>
      </w:r>
      <w:r w:rsidRPr="006B11F8">
        <w:rPr>
          <w:rFonts w:ascii="Times New Roman" w:hAnsi="Times New Roman" w:cs="Times New Roman"/>
          <w:sz w:val="22"/>
          <w:szCs w:val="22"/>
        </w:rPr>
        <w:t xml:space="preserve">. Overall response to the survey was relatively low; nonetheless schools were facing unprecedented challenges due to the global Covid-19 pandemic during the period of our fieldwork. Correspondingly we did not feel </w:t>
      </w:r>
      <w:proofErr w:type="gramStart"/>
      <w:r w:rsidRPr="006B11F8">
        <w:rPr>
          <w:rFonts w:ascii="Times New Roman" w:hAnsi="Times New Roman" w:cs="Times New Roman"/>
          <w:sz w:val="22"/>
          <w:szCs w:val="22"/>
        </w:rPr>
        <w:t xml:space="preserve">that  </w:t>
      </w:r>
      <w:r w:rsidR="00CF0397" w:rsidRPr="006B11F8">
        <w:rPr>
          <w:rFonts w:ascii="Times New Roman" w:hAnsi="Times New Roman" w:cs="Times New Roman"/>
          <w:sz w:val="22"/>
          <w:szCs w:val="22"/>
        </w:rPr>
        <w:t>additional</w:t>
      </w:r>
      <w:proofErr w:type="gramEnd"/>
      <w:r w:rsidR="00CF0397" w:rsidRPr="006B11F8">
        <w:rPr>
          <w:rFonts w:ascii="Times New Roman" w:hAnsi="Times New Roman" w:cs="Times New Roman"/>
          <w:sz w:val="22"/>
          <w:szCs w:val="22"/>
        </w:rPr>
        <w:t xml:space="preserve"> </w:t>
      </w:r>
      <w:r w:rsidRPr="006B11F8">
        <w:rPr>
          <w:rFonts w:ascii="Times New Roman" w:hAnsi="Times New Roman" w:cs="Times New Roman"/>
          <w:sz w:val="22"/>
          <w:szCs w:val="22"/>
        </w:rPr>
        <w:t>follow-up was ethically justifiable. We also believed that the sample was sufficient to provide some initial insight and could be followed up with further surveying at a later point.</w:t>
      </w:r>
    </w:p>
    <w:p w14:paraId="05BA2EA7" w14:textId="78A27358" w:rsidR="44732945" w:rsidRPr="006B11F8" w:rsidRDefault="0BC49E7D" w:rsidP="0BC49E7D">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The sample is described in the table below (see Table 1).</w:t>
      </w:r>
    </w:p>
    <w:p w14:paraId="5EF45CEC" w14:textId="678F865C" w:rsidR="0B035D0E" w:rsidRPr="006B11F8" w:rsidRDefault="60AFCF5C" w:rsidP="60AFCF5C">
      <w:pPr>
        <w:tabs>
          <w:tab w:val="left" w:pos="567"/>
        </w:tabs>
        <w:spacing w:before="240" w:line="360" w:lineRule="auto"/>
        <w:jc w:val="both"/>
        <w:rPr>
          <w:rFonts w:ascii="Times New Roman" w:hAnsi="Times New Roman" w:cs="Times New Roman"/>
          <w:i/>
          <w:iCs/>
          <w:sz w:val="18"/>
          <w:szCs w:val="18"/>
          <w:lang w:val="en-GB"/>
        </w:rPr>
      </w:pPr>
      <w:r w:rsidRPr="006B11F8">
        <w:rPr>
          <w:rFonts w:ascii="Times New Roman" w:hAnsi="Times New Roman" w:cs="Times New Roman"/>
          <w:i/>
          <w:iCs/>
          <w:sz w:val="18"/>
          <w:szCs w:val="18"/>
          <w:lang w:val="en-GB"/>
        </w:rPr>
        <w:lastRenderedPageBreak/>
        <w:t>Table 1. Sample Demographics</w:t>
      </w:r>
    </w:p>
    <w:tbl>
      <w:tblPr>
        <w:tblStyle w:val="TableGridLight"/>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4346"/>
        <w:gridCol w:w="284"/>
        <w:gridCol w:w="43"/>
        <w:gridCol w:w="1941"/>
        <w:gridCol w:w="284"/>
        <w:gridCol w:w="43"/>
        <w:gridCol w:w="1606"/>
        <w:gridCol w:w="284"/>
        <w:gridCol w:w="43"/>
      </w:tblGrid>
      <w:tr w:rsidR="001135D4" w:rsidRPr="006B11F8" w14:paraId="64F50564" w14:textId="77777777" w:rsidTr="00C4671E">
        <w:trPr>
          <w:gridAfter w:val="2"/>
          <w:wAfter w:w="327" w:type="dxa"/>
        </w:trPr>
        <w:tc>
          <w:tcPr>
            <w:tcW w:w="4630" w:type="dxa"/>
            <w:gridSpan w:val="3"/>
            <w:tcBorders>
              <w:top w:val="single" w:sz="4" w:space="0" w:color="auto"/>
              <w:bottom w:val="single" w:sz="4" w:space="0" w:color="auto"/>
            </w:tcBorders>
          </w:tcPr>
          <w:p w14:paraId="79B01673"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eastAsia="es-ES_tradnl"/>
              </w:rPr>
              <w:t>Sample Demographics</w:t>
            </w:r>
          </w:p>
        </w:tc>
        <w:tc>
          <w:tcPr>
            <w:tcW w:w="2268" w:type="dxa"/>
            <w:gridSpan w:val="3"/>
            <w:tcBorders>
              <w:top w:val="single" w:sz="4" w:space="0" w:color="auto"/>
              <w:bottom w:val="single" w:sz="4" w:space="0" w:color="auto"/>
            </w:tcBorders>
          </w:tcPr>
          <w:p w14:paraId="735A3794" w14:textId="77777777" w:rsidR="001135D4" w:rsidRPr="006B11F8" w:rsidRDefault="001135D4" w:rsidP="00ED2F87">
            <w:pPr>
              <w:tabs>
                <w:tab w:val="left" w:pos="0"/>
                <w:tab w:val="left" w:pos="567"/>
              </w:tabs>
              <w:rPr>
                <w:rFonts w:ascii="Times New Roman" w:hAnsi="Times New Roman" w:cs="Times New Roman"/>
                <w:sz w:val="20"/>
                <w:szCs w:val="20"/>
              </w:rPr>
            </w:pPr>
          </w:p>
        </w:tc>
        <w:tc>
          <w:tcPr>
            <w:tcW w:w="1933" w:type="dxa"/>
            <w:gridSpan w:val="3"/>
            <w:tcBorders>
              <w:top w:val="single" w:sz="4" w:space="0" w:color="auto"/>
              <w:bottom w:val="single" w:sz="4" w:space="0" w:color="auto"/>
            </w:tcBorders>
          </w:tcPr>
          <w:p w14:paraId="67132811" w14:textId="77777777" w:rsidR="001135D4" w:rsidRPr="006B11F8" w:rsidRDefault="001135D4" w:rsidP="00ED2F87">
            <w:pPr>
              <w:tabs>
                <w:tab w:val="left" w:pos="0"/>
                <w:tab w:val="left" w:pos="567"/>
              </w:tabs>
              <w:rPr>
                <w:rFonts w:ascii="Times New Roman" w:hAnsi="Times New Roman" w:cs="Times New Roman"/>
                <w:sz w:val="20"/>
                <w:szCs w:val="20"/>
              </w:rPr>
            </w:pPr>
          </w:p>
        </w:tc>
      </w:tr>
      <w:tr w:rsidR="001135D4" w:rsidRPr="006B11F8" w14:paraId="4E94B717" w14:textId="77777777" w:rsidTr="00C4671E">
        <w:trPr>
          <w:gridAfter w:val="2"/>
          <w:wAfter w:w="327" w:type="dxa"/>
        </w:trPr>
        <w:tc>
          <w:tcPr>
            <w:tcW w:w="4630" w:type="dxa"/>
            <w:gridSpan w:val="3"/>
            <w:tcBorders>
              <w:top w:val="single" w:sz="4" w:space="0" w:color="auto"/>
            </w:tcBorders>
          </w:tcPr>
          <w:p w14:paraId="26DCB8C7" w14:textId="4B1BC1A8" w:rsidR="001135D4" w:rsidRPr="006B11F8" w:rsidRDefault="001757CB" w:rsidP="00ED2F87">
            <w:pPr>
              <w:tabs>
                <w:tab w:val="left" w:pos="0"/>
                <w:tab w:val="left" w:pos="567"/>
              </w:tabs>
              <w:rPr>
                <w:rFonts w:ascii="Times New Roman" w:hAnsi="Times New Roman" w:cs="Times New Roman"/>
                <w:b/>
                <w:bCs/>
                <w:sz w:val="20"/>
                <w:szCs w:val="20"/>
              </w:rPr>
            </w:pPr>
            <w:r w:rsidRPr="006B11F8">
              <w:rPr>
                <w:rFonts w:ascii="Times New Roman" w:eastAsia="Times New Roman" w:hAnsi="Times New Roman" w:cs="Times New Roman"/>
                <w:b/>
                <w:bCs/>
                <w:color w:val="000000"/>
                <w:sz w:val="20"/>
                <w:szCs w:val="20"/>
                <w:lang w:eastAsia="es-ES_tradnl"/>
              </w:rPr>
              <w:t xml:space="preserve">Country </w:t>
            </w:r>
            <w:r w:rsidR="001135D4" w:rsidRPr="006B11F8">
              <w:rPr>
                <w:rFonts w:ascii="Times New Roman" w:eastAsia="Times New Roman" w:hAnsi="Times New Roman" w:cs="Times New Roman"/>
                <w:b/>
                <w:bCs/>
                <w:color w:val="000000"/>
                <w:sz w:val="20"/>
                <w:szCs w:val="20"/>
                <w:lang w:eastAsia="es-ES_tradnl"/>
              </w:rPr>
              <w:t xml:space="preserve"> </w:t>
            </w:r>
          </w:p>
        </w:tc>
        <w:tc>
          <w:tcPr>
            <w:tcW w:w="2268" w:type="dxa"/>
            <w:gridSpan w:val="3"/>
            <w:tcBorders>
              <w:top w:val="single" w:sz="4" w:space="0" w:color="auto"/>
            </w:tcBorders>
          </w:tcPr>
          <w:p w14:paraId="7CA96FE6" w14:textId="19D75F40" w:rsidR="001135D4" w:rsidRPr="006B11F8" w:rsidRDefault="00901E3B" w:rsidP="00DC75EB">
            <w:pPr>
              <w:tabs>
                <w:tab w:val="left" w:pos="0"/>
                <w:tab w:val="left" w:pos="567"/>
              </w:tabs>
              <w:ind w:left="567"/>
              <w:rPr>
                <w:rFonts w:ascii="Times New Roman" w:hAnsi="Times New Roman" w:cs="Times New Roman"/>
                <w:b/>
                <w:bCs/>
                <w:sz w:val="20"/>
                <w:szCs w:val="20"/>
              </w:rPr>
            </w:pPr>
            <w:r w:rsidRPr="006B11F8">
              <w:rPr>
                <w:rFonts w:ascii="Times New Roman" w:hAnsi="Times New Roman" w:cs="Times New Roman"/>
                <w:b/>
                <w:bCs/>
                <w:sz w:val="20"/>
                <w:szCs w:val="20"/>
              </w:rPr>
              <w:t>N</w:t>
            </w:r>
          </w:p>
        </w:tc>
        <w:tc>
          <w:tcPr>
            <w:tcW w:w="1933" w:type="dxa"/>
            <w:gridSpan w:val="3"/>
            <w:tcBorders>
              <w:top w:val="single" w:sz="4" w:space="0" w:color="auto"/>
            </w:tcBorders>
          </w:tcPr>
          <w:p w14:paraId="0B36C0F2" w14:textId="5493FABF" w:rsidR="001135D4" w:rsidRPr="006B11F8" w:rsidRDefault="001135D4" w:rsidP="00DC75EB">
            <w:pPr>
              <w:tabs>
                <w:tab w:val="left" w:pos="0"/>
                <w:tab w:val="left" w:pos="567"/>
              </w:tabs>
              <w:ind w:left="567"/>
              <w:rPr>
                <w:rFonts w:ascii="Times New Roman" w:hAnsi="Times New Roman" w:cs="Times New Roman"/>
                <w:b/>
                <w:bCs/>
                <w:sz w:val="20"/>
                <w:szCs w:val="20"/>
              </w:rPr>
            </w:pPr>
          </w:p>
        </w:tc>
      </w:tr>
      <w:tr w:rsidR="001757CB" w:rsidRPr="006B11F8" w14:paraId="6A91C109" w14:textId="77777777" w:rsidTr="00C4671E">
        <w:trPr>
          <w:gridBefore w:val="1"/>
          <w:wBefore w:w="142" w:type="dxa"/>
        </w:trPr>
        <w:tc>
          <w:tcPr>
            <w:tcW w:w="4815" w:type="dxa"/>
            <w:gridSpan w:val="4"/>
          </w:tcPr>
          <w:p w14:paraId="56BDD131" w14:textId="61C1E07E" w:rsidR="001757CB" w:rsidRPr="006B11F8" w:rsidRDefault="001757CB" w:rsidP="00ED2F87">
            <w:pPr>
              <w:tabs>
                <w:tab w:val="left" w:pos="0"/>
                <w:tab w:val="left" w:pos="567"/>
              </w:tabs>
              <w:rPr>
                <w:rFonts w:ascii="Times New Roman" w:eastAsia="Times New Roman" w:hAnsi="Times New Roman" w:cs="Times New Roman"/>
                <w:color w:val="000000"/>
                <w:sz w:val="20"/>
                <w:szCs w:val="20"/>
                <w:lang w:eastAsia="es-ES_tradnl"/>
              </w:rPr>
            </w:pPr>
            <w:proofErr w:type="spellStart"/>
            <w:r w:rsidRPr="006B11F8">
              <w:rPr>
                <w:rFonts w:ascii="Times New Roman" w:eastAsia="Times New Roman" w:hAnsi="Times New Roman" w:cs="Times New Roman"/>
                <w:color w:val="000000"/>
                <w:sz w:val="20"/>
                <w:szCs w:val="20"/>
                <w:lang w:val="es-ES" w:eastAsia="es-ES_tradnl"/>
              </w:rPr>
              <w:t>England</w:t>
            </w:r>
            <w:proofErr w:type="spellEnd"/>
            <w:r w:rsidRPr="006B11F8">
              <w:rPr>
                <w:rFonts w:ascii="Times New Roman" w:eastAsia="Times New Roman" w:hAnsi="Times New Roman" w:cs="Times New Roman"/>
                <w:color w:val="000000"/>
                <w:sz w:val="20"/>
                <w:szCs w:val="20"/>
                <w:lang w:val="es-ES" w:eastAsia="es-ES_tradnl"/>
              </w:rPr>
              <w:t xml:space="preserve"> </w:t>
            </w:r>
          </w:p>
        </w:tc>
        <w:tc>
          <w:tcPr>
            <w:tcW w:w="2268" w:type="dxa"/>
            <w:gridSpan w:val="3"/>
          </w:tcPr>
          <w:p w14:paraId="4B0F2F80" w14:textId="65CE2713" w:rsidR="001757CB" w:rsidRPr="006B11F8" w:rsidRDefault="001757CB"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79</w:t>
            </w:r>
          </w:p>
        </w:tc>
        <w:tc>
          <w:tcPr>
            <w:tcW w:w="1933" w:type="dxa"/>
            <w:gridSpan w:val="3"/>
          </w:tcPr>
          <w:p w14:paraId="209E0E27" w14:textId="77777777" w:rsidR="001757CB" w:rsidRPr="006B11F8" w:rsidRDefault="001757CB" w:rsidP="00ED2F87">
            <w:pPr>
              <w:tabs>
                <w:tab w:val="left" w:pos="0"/>
                <w:tab w:val="left" w:pos="567"/>
              </w:tabs>
              <w:rPr>
                <w:rFonts w:ascii="Times New Roman" w:eastAsia="Times New Roman" w:hAnsi="Times New Roman" w:cs="Times New Roman"/>
                <w:i/>
                <w:iCs/>
                <w:color w:val="000000"/>
                <w:sz w:val="20"/>
                <w:szCs w:val="20"/>
                <w:lang w:val="es-ES" w:eastAsia="es-ES_tradnl"/>
              </w:rPr>
            </w:pPr>
          </w:p>
        </w:tc>
      </w:tr>
      <w:tr w:rsidR="001757CB" w:rsidRPr="006B11F8" w14:paraId="03C762E3" w14:textId="77777777" w:rsidTr="00C4671E">
        <w:trPr>
          <w:gridBefore w:val="1"/>
          <w:wBefore w:w="142" w:type="dxa"/>
        </w:trPr>
        <w:tc>
          <w:tcPr>
            <w:tcW w:w="4815" w:type="dxa"/>
            <w:gridSpan w:val="4"/>
          </w:tcPr>
          <w:p w14:paraId="3705228E" w14:textId="30BDF3EC" w:rsidR="001757CB" w:rsidRPr="006B11F8" w:rsidRDefault="001757CB" w:rsidP="00ED2F87">
            <w:pPr>
              <w:tabs>
                <w:tab w:val="left" w:pos="0"/>
                <w:tab w:val="left" w:pos="567"/>
              </w:tabs>
              <w:rPr>
                <w:rFonts w:ascii="Times New Roman" w:eastAsia="Times New Roman" w:hAnsi="Times New Roman" w:cs="Times New Roman"/>
                <w:color w:val="000000"/>
                <w:sz w:val="20"/>
                <w:szCs w:val="20"/>
                <w:lang w:eastAsia="es-ES_tradnl"/>
              </w:rPr>
            </w:pPr>
            <w:proofErr w:type="spellStart"/>
            <w:r w:rsidRPr="006B11F8">
              <w:rPr>
                <w:rFonts w:ascii="Times New Roman" w:eastAsia="Times New Roman" w:hAnsi="Times New Roman" w:cs="Times New Roman"/>
                <w:color w:val="000000"/>
                <w:sz w:val="20"/>
                <w:szCs w:val="20"/>
                <w:lang w:val="es-ES" w:eastAsia="es-ES_tradnl"/>
              </w:rPr>
              <w:t>Catalonia</w:t>
            </w:r>
            <w:proofErr w:type="spellEnd"/>
          </w:p>
        </w:tc>
        <w:tc>
          <w:tcPr>
            <w:tcW w:w="2268" w:type="dxa"/>
            <w:gridSpan w:val="3"/>
          </w:tcPr>
          <w:p w14:paraId="5B0B67F1" w14:textId="02436D6B" w:rsidR="001757CB" w:rsidRPr="006B11F8" w:rsidRDefault="001757CB"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343</w:t>
            </w:r>
          </w:p>
        </w:tc>
        <w:tc>
          <w:tcPr>
            <w:tcW w:w="1933" w:type="dxa"/>
            <w:gridSpan w:val="3"/>
          </w:tcPr>
          <w:p w14:paraId="5F9F77E5" w14:textId="77777777" w:rsidR="001757CB" w:rsidRPr="006B11F8" w:rsidRDefault="001757CB" w:rsidP="00ED2F87">
            <w:pPr>
              <w:tabs>
                <w:tab w:val="left" w:pos="0"/>
                <w:tab w:val="left" w:pos="567"/>
              </w:tabs>
              <w:rPr>
                <w:rFonts w:ascii="Times New Roman" w:eastAsia="Times New Roman" w:hAnsi="Times New Roman" w:cs="Times New Roman"/>
                <w:i/>
                <w:iCs/>
                <w:color w:val="000000"/>
                <w:sz w:val="20"/>
                <w:szCs w:val="20"/>
                <w:lang w:val="es-ES" w:eastAsia="es-ES_tradnl"/>
              </w:rPr>
            </w:pPr>
          </w:p>
        </w:tc>
      </w:tr>
      <w:tr w:rsidR="001757CB" w:rsidRPr="006B11F8" w14:paraId="2D35A54B" w14:textId="77777777" w:rsidTr="00C4671E">
        <w:trPr>
          <w:gridBefore w:val="1"/>
          <w:wBefore w:w="142" w:type="dxa"/>
        </w:trPr>
        <w:tc>
          <w:tcPr>
            <w:tcW w:w="4815" w:type="dxa"/>
            <w:gridSpan w:val="4"/>
          </w:tcPr>
          <w:p w14:paraId="5EC87DBB" w14:textId="6FC95CB0" w:rsidR="001757CB" w:rsidRPr="006B11F8" w:rsidRDefault="001757CB" w:rsidP="00ED2F87">
            <w:pPr>
              <w:tabs>
                <w:tab w:val="left" w:pos="0"/>
                <w:tab w:val="left" w:pos="567"/>
              </w:tabs>
              <w:rPr>
                <w:rFonts w:ascii="Times New Roman" w:eastAsia="Times New Roman" w:hAnsi="Times New Roman" w:cs="Times New Roman"/>
                <w:color w:val="000000"/>
                <w:sz w:val="20"/>
                <w:szCs w:val="20"/>
                <w:lang w:eastAsia="es-ES_tradnl"/>
              </w:rPr>
            </w:pPr>
            <w:proofErr w:type="spellStart"/>
            <w:r w:rsidRPr="006B11F8">
              <w:rPr>
                <w:rFonts w:ascii="Times New Roman" w:eastAsia="Times New Roman" w:hAnsi="Times New Roman" w:cs="Times New Roman"/>
                <w:color w:val="000000"/>
                <w:sz w:val="20"/>
                <w:szCs w:val="20"/>
                <w:lang w:val="es-ES" w:eastAsia="es-ES_tradnl"/>
              </w:rPr>
              <w:t>Poland</w:t>
            </w:r>
            <w:proofErr w:type="spellEnd"/>
            <w:r w:rsidRPr="006B11F8">
              <w:rPr>
                <w:rFonts w:ascii="Times New Roman" w:eastAsia="Times New Roman" w:hAnsi="Times New Roman" w:cs="Times New Roman"/>
                <w:color w:val="000000"/>
                <w:sz w:val="20"/>
                <w:szCs w:val="20"/>
                <w:lang w:val="es-ES" w:eastAsia="es-ES_tradnl"/>
              </w:rPr>
              <w:t xml:space="preserve"> </w:t>
            </w:r>
          </w:p>
        </w:tc>
        <w:tc>
          <w:tcPr>
            <w:tcW w:w="2268" w:type="dxa"/>
            <w:gridSpan w:val="3"/>
          </w:tcPr>
          <w:p w14:paraId="4C8C5057" w14:textId="1AF5BC56" w:rsidR="001757CB" w:rsidRPr="006B11F8" w:rsidRDefault="001757CB"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112</w:t>
            </w:r>
          </w:p>
        </w:tc>
        <w:tc>
          <w:tcPr>
            <w:tcW w:w="1933" w:type="dxa"/>
            <w:gridSpan w:val="3"/>
          </w:tcPr>
          <w:p w14:paraId="3DF2F88A" w14:textId="77777777" w:rsidR="001757CB" w:rsidRPr="006B11F8" w:rsidRDefault="001757CB" w:rsidP="00ED2F87">
            <w:pPr>
              <w:tabs>
                <w:tab w:val="left" w:pos="0"/>
                <w:tab w:val="left" w:pos="567"/>
              </w:tabs>
              <w:rPr>
                <w:rFonts w:ascii="Times New Roman" w:eastAsia="Times New Roman" w:hAnsi="Times New Roman" w:cs="Times New Roman"/>
                <w:i/>
                <w:iCs/>
                <w:color w:val="000000"/>
                <w:sz w:val="20"/>
                <w:szCs w:val="20"/>
                <w:lang w:val="es-ES" w:eastAsia="es-ES_tradnl"/>
              </w:rPr>
            </w:pPr>
          </w:p>
        </w:tc>
      </w:tr>
      <w:tr w:rsidR="00901E3B" w:rsidRPr="006B11F8" w14:paraId="22EC61B9" w14:textId="77777777" w:rsidTr="00C4671E">
        <w:trPr>
          <w:gridBefore w:val="1"/>
          <w:wBefore w:w="142" w:type="dxa"/>
        </w:trPr>
        <w:tc>
          <w:tcPr>
            <w:tcW w:w="4815" w:type="dxa"/>
            <w:gridSpan w:val="4"/>
          </w:tcPr>
          <w:p w14:paraId="11A32904" w14:textId="3DC3CE35" w:rsidR="00901E3B" w:rsidRPr="006B11F8" w:rsidRDefault="001757CB" w:rsidP="005C541E">
            <w:pPr>
              <w:tabs>
                <w:tab w:val="left" w:pos="567"/>
              </w:tabs>
              <w:ind w:left="-284" w:firstLine="175"/>
              <w:jc w:val="both"/>
              <w:rPr>
                <w:rFonts w:ascii="Times New Roman" w:eastAsia="Times New Roman" w:hAnsi="Times New Roman" w:cs="Times New Roman"/>
                <w:b/>
                <w:bCs/>
                <w:color w:val="000000"/>
                <w:sz w:val="20"/>
                <w:szCs w:val="20"/>
                <w:lang w:eastAsia="es-ES_tradnl"/>
              </w:rPr>
            </w:pPr>
            <w:r w:rsidRPr="006B11F8">
              <w:rPr>
                <w:rFonts w:ascii="Times New Roman" w:eastAsia="Times New Roman" w:hAnsi="Times New Roman" w:cs="Times New Roman"/>
                <w:b/>
                <w:bCs/>
                <w:color w:val="000000"/>
                <w:sz w:val="20"/>
                <w:szCs w:val="20"/>
                <w:lang w:eastAsia="es-ES_tradnl"/>
              </w:rPr>
              <w:t>Gender</w:t>
            </w:r>
          </w:p>
        </w:tc>
        <w:tc>
          <w:tcPr>
            <w:tcW w:w="2268" w:type="dxa"/>
            <w:gridSpan w:val="3"/>
          </w:tcPr>
          <w:p w14:paraId="3B69488F" w14:textId="77777777" w:rsidR="00901E3B" w:rsidRPr="006B11F8" w:rsidRDefault="00901E3B" w:rsidP="00ED2F87">
            <w:pPr>
              <w:tabs>
                <w:tab w:val="left" w:pos="0"/>
                <w:tab w:val="left" w:pos="567"/>
              </w:tabs>
              <w:rPr>
                <w:rFonts w:ascii="Times New Roman" w:hAnsi="Times New Roman" w:cs="Times New Roman"/>
                <w:sz w:val="20"/>
                <w:szCs w:val="20"/>
              </w:rPr>
            </w:pPr>
          </w:p>
        </w:tc>
        <w:tc>
          <w:tcPr>
            <w:tcW w:w="1933" w:type="dxa"/>
            <w:gridSpan w:val="3"/>
          </w:tcPr>
          <w:p w14:paraId="51116213" w14:textId="77777777" w:rsidR="00901E3B" w:rsidRPr="006B11F8" w:rsidRDefault="00901E3B" w:rsidP="00ED2F87">
            <w:pPr>
              <w:tabs>
                <w:tab w:val="left" w:pos="0"/>
                <w:tab w:val="left" w:pos="567"/>
              </w:tabs>
              <w:rPr>
                <w:rFonts w:ascii="Times New Roman" w:eastAsia="Times New Roman" w:hAnsi="Times New Roman" w:cs="Times New Roman"/>
                <w:i/>
                <w:iCs/>
                <w:color w:val="000000"/>
                <w:sz w:val="20"/>
                <w:szCs w:val="20"/>
                <w:lang w:val="es-ES" w:eastAsia="es-ES_tradnl"/>
              </w:rPr>
            </w:pPr>
          </w:p>
        </w:tc>
      </w:tr>
      <w:tr w:rsidR="001135D4" w:rsidRPr="006B11F8" w14:paraId="0183E5DE" w14:textId="77777777" w:rsidTr="00C4671E">
        <w:trPr>
          <w:gridBefore w:val="1"/>
          <w:wBefore w:w="142" w:type="dxa"/>
        </w:trPr>
        <w:tc>
          <w:tcPr>
            <w:tcW w:w="4815" w:type="dxa"/>
            <w:gridSpan w:val="4"/>
          </w:tcPr>
          <w:p w14:paraId="3A40C985" w14:textId="77777777" w:rsidR="001135D4" w:rsidRPr="006B11F8" w:rsidRDefault="001135D4" w:rsidP="00ED2F87">
            <w:pPr>
              <w:tabs>
                <w:tab w:val="left" w:pos="0"/>
                <w:tab w:val="left" w:pos="567"/>
              </w:tabs>
              <w:rPr>
                <w:rFonts w:ascii="Times New Roman" w:hAnsi="Times New Roman" w:cs="Times New Roman"/>
                <w:sz w:val="20"/>
                <w:szCs w:val="20"/>
              </w:rPr>
            </w:pPr>
            <w:proofErr w:type="spellStart"/>
            <w:r w:rsidRPr="006B11F8">
              <w:rPr>
                <w:rFonts w:ascii="Times New Roman" w:eastAsia="Times New Roman" w:hAnsi="Times New Roman" w:cs="Times New Roman"/>
                <w:color w:val="000000"/>
                <w:sz w:val="20"/>
                <w:szCs w:val="20"/>
                <w:lang w:val="es-ES" w:eastAsia="es-ES_tradnl"/>
              </w:rPr>
              <w:t>Female</w:t>
            </w:r>
            <w:proofErr w:type="spellEnd"/>
          </w:p>
        </w:tc>
        <w:tc>
          <w:tcPr>
            <w:tcW w:w="2268" w:type="dxa"/>
            <w:gridSpan w:val="3"/>
          </w:tcPr>
          <w:p w14:paraId="627FB6D3" w14:textId="28632C8A"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3</w:t>
            </w:r>
            <w:r w:rsidR="00901E3B" w:rsidRPr="006B11F8">
              <w:rPr>
                <w:rFonts w:ascii="Times New Roman" w:eastAsia="Times New Roman" w:hAnsi="Times New Roman" w:cs="Times New Roman"/>
                <w:color w:val="000000"/>
                <w:sz w:val="20"/>
                <w:szCs w:val="20"/>
                <w:lang w:val="es-ES" w:eastAsia="es-ES_tradnl"/>
              </w:rPr>
              <w:t>92</w:t>
            </w:r>
          </w:p>
        </w:tc>
        <w:tc>
          <w:tcPr>
            <w:tcW w:w="1933" w:type="dxa"/>
            <w:gridSpan w:val="3"/>
          </w:tcPr>
          <w:p w14:paraId="5895AFBE"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71,5</w:t>
            </w:r>
          </w:p>
        </w:tc>
      </w:tr>
      <w:tr w:rsidR="001135D4" w:rsidRPr="006B11F8" w14:paraId="5256AF56" w14:textId="77777777" w:rsidTr="00C4671E">
        <w:trPr>
          <w:gridBefore w:val="1"/>
          <w:wBefore w:w="142" w:type="dxa"/>
        </w:trPr>
        <w:tc>
          <w:tcPr>
            <w:tcW w:w="4815" w:type="dxa"/>
            <w:gridSpan w:val="4"/>
          </w:tcPr>
          <w:p w14:paraId="3C1620F5"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Male</w:t>
            </w:r>
          </w:p>
        </w:tc>
        <w:tc>
          <w:tcPr>
            <w:tcW w:w="2268" w:type="dxa"/>
            <w:gridSpan w:val="3"/>
          </w:tcPr>
          <w:p w14:paraId="37FB3065" w14:textId="2FC9CFE4"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12</w:t>
            </w:r>
            <w:r w:rsidR="00901E3B" w:rsidRPr="006B11F8">
              <w:rPr>
                <w:rFonts w:ascii="Times New Roman" w:eastAsia="Times New Roman" w:hAnsi="Times New Roman" w:cs="Times New Roman"/>
                <w:color w:val="000000"/>
                <w:sz w:val="20"/>
                <w:szCs w:val="20"/>
                <w:lang w:val="es-ES" w:eastAsia="es-ES_tradnl"/>
              </w:rPr>
              <w:t>6</w:t>
            </w:r>
          </w:p>
        </w:tc>
        <w:tc>
          <w:tcPr>
            <w:tcW w:w="1933" w:type="dxa"/>
            <w:gridSpan w:val="3"/>
          </w:tcPr>
          <w:p w14:paraId="3A7C6C62"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25,3</w:t>
            </w:r>
          </w:p>
        </w:tc>
      </w:tr>
      <w:tr w:rsidR="001135D4" w:rsidRPr="006B11F8" w14:paraId="1DE3C92D" w14:textId="77777777" w:rsidTr="00C4671E">
        <w:trPr>
          <w:gridBefore w:val="1"/>
          <w:wBefore w:w="142" w:type="dxa"/>
        </w:trPr>
        <w:tc>
          <w:tcPr>
            <w:tcW w:w="4815" w:type="dxa"/>
            <w:gridSpan w:val="4"/>
          </w:tcPr>
          <w:p w14:paraId="629157DF" w14:textId="77777777" w:rsidR="001135D4" w:rsidRPr="006B11F8" w:rsidRDefault="001135D4" w:rsidP="00ED2F87">
            <w:pPr>
              <w:tabs>
                <w:tab w:val="left" w:pos="0"/>
                <w:tab w:val="left" w:pos="567"/>
              </w:tabs>
              <w:rPr>
                <w:rFonts w:ascii="Times New Roman" w:hAnsi="Times New Roman" w:cs="Times New Roman"/>
                <w:sz w:val="20"/>
                <w:szCs w:val="20"/>
              </w:rPr>
            </w:pPr>
            <w:proofErr w:type="spellStart"/>
            <w:r w:rsidRPr="006B11F8">
              <w:rPr>
                <w:rFonts w:ascii="Times New Roman" w:eastAsia="Times New Roman" w:hAnsi="Times New Roman" w:cs="Times New Roman"/>
                <w:color w:val="000000"/>
                <w:sz w:val="20"/>
                <w:szCs w:val="20"/>
                <w:lang w:val="es-ES" w:eastAsia="es-ES_tradnl"/>
              </w:rPr>
              <w:t>Rather</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not</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say</w:t>
            </w:r>
            <w:proofErr w:type="spellEnd"/>
          </w:p>
        </w:tc>
        <w:tc>
          <w:tcPr>
            <w:tcW w:w="2268" w:type="dxa"/>
            <w:gridSpan w:val="3"/>
          </w:tcPr>
          <w:p w14:paraId="7CE4F9D9"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15</w:t>
            </w:r>
          </w:p>
        </w:tc>
        <w:tc>
          <w:tcPr>
            <w:tcW w:w="1933" w:type="dxa"/>
            <w:gridSpan w:val="3"/>
          </w:tcPr>
          <w:p w14:paraId="7751F2FD"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3,1</w:t>
            </w:r>
          </w:p>
        </w:tc>
      </w:tr>
      <w:tr w:rsidR="001135D4" w:rsidRPr="006B11F8" w14:paraId="375DA1C7" w14:textId="77777777" w:rsidTr="00C4671E">
        <w:trPr>
          <w:gridBefore w:val="1"/>
          <w:wBefore w:w="142" w:type="dxa"/>
        </w:trPr>
        <w:tc>
          <w:tcPr>
            <w:tcW w:w="4815" w:type="dxa"/>
            <w:gridSpan w:val="4"/>
          </w:tcPr>
          <w:p w14:paraId="46A9812A" w14:textId="77777777" w:rsidR="001135D4" w:rsidRPr="006B11F8" w:rsidRDefault="001135D4" w:rsidP="00ED2F87">
            <w:pPr>
              <w:tabs>
                <w:tab w:val="left" w:pos="0"/>
                <w:tab w:val="left" w:pos="567"/>
              </w:tabs>
              <w:rPr>
                <w:rFonts w:ascii="Times New Roman" w:hAnsi="Times New Roman" w:cs="Times New Roman"/>
                <w:sz w:val="20"/>
                <w:szCs w:val="20"/>
              </w:rPr>
            </w:pPr>
            <w:proofErr w:type="spellStart"/>
            <w:r w:rsidRPr="006B11F8">
              <w:rPr>
                <w:rFonts w:ascii="Times New Roman" w:eastAsia="Times New Roman" w:hAnsi="Times New Roman" w:cs="Times New Roman"/>
                <w:color w:val="000000"/>
                <w:sz w:val="20"/>
                <w:szCs w:val="20"/>
                <w:lang w:val="es-ES" w:eastAsia="es-ES_tradnl"/>
              </w:rPr>
              <w:t>Other</w:t>
            </w:r>
            <w:proofErr w:type="spellEnd"/>
          </w:p>
        </w:tc>
        <w:tc>
          <w:tcPr>
            <w:tcW w:w="2268" w:type="dxa"/>
            <w:gridSpan w:val="3"/>
          </w:tcPr>
          <w:p w14:paraId="6FCCFC7A" w14:textId="77777777" w:rsidR="001135D4" w:rsidRPr="006B11F8" w:rsidRDefault="001135D4"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1</w:t>
            </w:r>
          </w:p>
        </w:tc>
        <w:tc>
          <w:tcPr>
            <w:tcW w:w="1933" w:type="dxa"/>
            <w:gridSpan w:val="3"/>
          </w:tcPr>
          <w:p w14:paraId="326FD68E" w14:textId="77777777" w:rsidR="001135D4" w:rsidRPr="006B11F8" w:rsidRDefault="001135D4"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0,2</w:t>
            </w:r>
          </w:p>
          <w:p w14:paraId="25FEB475" w14:textId="77777777" w:rsidR="00F85991" w:rsidRPr="006B11F8" w:rsidRDefault="00F85991" w:rsidP="00ED2F87">
            <w:pPr>
              <w:tabs>
                <w:tab w:val="left" w:pos="0"/>
                <w:tab w:val="left" w:pos="567"/>
              </w:tabs>
              <w:rPr>
                <w:rFonts w:ascii="Times New Roman" w:hAnsi="Times New Roman" w:cs="Times New Roman"/>
                <w:sz w:val="20"/>
                <w:szCs w:val="20"/>
              </w:rPr>
            </w:pPr>
          </w:p>
        </w:tc>
      </w:tr>
      <w:tr w:rsidR="00011B90" w:rsidRPr="006B11F8" w14:paraId="23161879" w14:textId="77777777" w:rsidTr="00A36D2C">
        <w:trPr>
          <w:gridAfter w:val="2"/>
          <w:wAfter w:w="327" w:type="dxa"/>
        </w:trPr>
        <w:tc>
          <w:tcPr>
            <w:tcW w:w="4630" w:type="dxa"/>
            <w:gridSpan w:val="3"/>
            <w:tcBorders>
              <w:bottom w:val="single" w:sz="4" w:space="0" w:color="auto"/>
            </w:tcBorders>
          </w:tcPr>
          <w:p w14:paraId="1E142EC1" w14:textId="77777777" w:rsidR="00011B90" w:rsidRPr="006B11F8" w:rsidRDefault="00011B90" w:rsidP="00ED2F87">
            <w:pPr>
              <w:tabs>
                <w:tab w:val="left" w:pos="0"/>
                <w:tab w:val="left" w:pos="567"/>
              </w:tabs>
              <w:rPr>
                <w:rFonts w:ascii="Times New Roman" w:hAnsi="Times New Roman" w:cs="Times New Roman"/>
                <w:b/>
                <w:bCs/>
                <w:sz w:val="20"/>
                <w:szCs w:val="20"/>
              </w:rPr>
            </w:pPr>
            <w:r w:rsidRPr="006B11F8">
              <w:rPr>
                <w:rFonts w:ascii="Times New Roman" w:eastAsia="Times New Roman" w:hAnsi="Times New Roman" w:cs="Times New Roman"/>
                <w:b/>
                <w:bCs/>
                <w:color w:val="000000"/>
                <w:sz w:val="20"/>
                <w:szCs w:val="20"/>
                <w:lang w:val="es-ES" w:eastAsia="es-ES_tradnl"/>
              </w:rPr>
              <w:t>Total</w:t>
            </w:r>
          </w:p>
        </w:tc>
        <w:tc>
          <w:tcPr>
            <w:tcW w:w="2268" w:type="dxa"/>
            <w:gridSpan w:val="3"/>
            <w:tcBorders>
              <w:bottom w:val="single" w:sz="4" w:space="0" w:color="auto"/>
            </w:tcBorders>
          </w:tcPr>
          <w:p w14:paraId="07526554" w14:textId="34ACDF6B" w:rsidR="00011B90" w:rsidRPr="006B11F8" w:rsidRDefault="00901E3B" w:rsidP="00DC75EB">
            <w:pPr>
              <w:tabs>
                <w:tab w:val="left" w:pos="0"/>
                <w:tab w:val="left" w:pos="567"/>
              </w:tabs>
              <w:ind w:left="567"/>
              <w:rPr>
                <w:rFonts w:ascii="Times New Roman" w:hAnsi="Times New Roman" w:cs="Times New Roman"/>
                <w:b/>
                <w:bCs/>
                <w:sz w:val="20"/>
                <w:szCs w:val="20"/>
              </w:rPr>
            </w:pPr>
            <w:r w:rsidRPr="006B11F8">
              <w:rPr>
                <w:rFonts w:ascii="Times New Roman" w:eastAsia="Times New Roman" w:hAnsi="Times New Roman" w:cs="Times New Roman"/>
                <w:b/>
                <w:bCs/>
                <w:color w:val="000000"/>
                <w:sz w:val="20"/>
                <w:szCs w:val="20"/>
                <w:lang w:val="es-ES" w:eastAsia="es-ES_tradnl"/>
              </w:rPr>
              <w:t>534</w:t>
            </w:r>
          </w:p>
        </w:tc>
        <w:tc>
          <w:tcPr>
            <w:tcW w:w="1933" w:type="dxa"/>
            <w:gridSpan w:val="3"/>
            <w:tcBorders>
              <w:bottom w:val="single" w:sz="4" w:space="0" w:color="auto"/>
            </w:tcBorders>
          </w:tcPr>
          <w:p w14:paraId="7F05F85E" w14:textId="77777777" w:rsidR="00011B90" w:rsidRPr="006B11F8" w:rsidRDefault="00011B90" w:rsidP="00DC75EB">
            <w:pPr>
              <w:tabs>
                <w:tab w:val="left" w:pos="0"/>
                <w:tab w:val="left" w:pos="567"/>
              </w:tabs>
              <w:ind w:left="567"/>
              <w:rPr>
                <w:rFonts w:ascii="Times New Roman" w:hAnsi="Times New Roman" w:cs="Times New Roman"/>
                <w:b/>
                <w:bCs/>
                <w:sz w:val="20"/>
                <w:szCs w:val="20"/>
              </w:rPr>
            </w:pPr>
            <w:r w:rsidRPr="006B11F8">
              <w:rPr>
                <w:rFonts w:ascii="Times New Roman" w:eastAsia="Times New Roman" w:hAnsi="Times New Roman" w:cs="Times New Roman"/>
                <w:b/>
                <w:bCs/>
                <w:color w:val="000000"/>
                <w:sz w:val="20"/>
                <w:szCs w:val="20"/>
                <w:lang w:val="es-ES" w:eastAsia="es-ES_tradnl"/>
              </w:rPr>
              <w:t>100</w:t>
            </w:r>
          </w:p>
        </w:tc>
      </w:tr>
      <w:tr w:rsidR="00760DA7" w:rsidRPr="006B11F8" w14:paraId="7FEBC6E9" w14:textId="77777777" w:rsidTr="00C4671E">
        <w:trPr>
          <w:gridAfter w:val="2"/>
          <w:wAfter w:w="327" w:type="dxa"/>
        </w:trPr>
        <w:tc>
          <w:tcPr>
            <w:tcW w:w="4630" w:type="dxa"/>
            <w:gridSpan w:val="3"/>
            <w:tcBorders>
              <w:top w:val="single" w:sz="4" w:space="0" w:color="auto"/>
              <w:bottom w:val="single" w:sz="4" w:space="0" w:color="auto"/>
            </w:tcBorders>
          </w:tcPr>
          <w:p w14:paraId="0DF2CF76" w14:textId="7E3B4FBD" w:rsidR="00760DA7" w:rsidRPr="006B11F8" w:rsidRDefault="00760DA7" w:rsidP="00ED2F87">
            <w:pPr>
              <w:tabs>
                <w:tab w:val="left" w:pos="0"/>
                <w:tab w:val="left" w:pos="567"/>
              </w:tabs>
              <w:rPr>
                <w:rFonts w:ascii="Times New Roman" w:eastAsia="Times New Roman" w:hAnsi="Times New Roman" w:cs="Times New Roman"/>
                <w:b/>
                <w:bCs/>
                <w:color w:val="000000"/>
                <w:sz w:val="20"/>
                <w:szCs w:val="20"/>
                <w:lang w:val="es-ES" w:eastAsia="es-ES_tradnl"/>
              </w:rPr>
            </w:pPr>
          </w:p>
        </w:tc>
        <w:tc>
          <w:tcPr>
            <w:tcW w:w="2268" w:type="dxa"/>
            <w:gridSpan w:val="3"/>
            <w:tcBorders>
              <w:top w:val="single" w:sz="4" w:space="0" w:color="auto"/>
              <w:bottom w:val="single" w:sz="4" w:space="0" w:color="auto"/>
            </w:tcBorders>
          </w:tcPr>
          <w:p w14:paraId="370DA5D4" w14:textId="1FC60069" w:rsidR="00760DA7" w:rsidRPr="006B11F8" w:rsidRDefault="00760DA7"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b/>
                <w:bCs/>
                <w:color w:val="000000"/>
                <w:sz w:val="20"/>
                <w:szCs w:val="20"/>
                <w:lang w:val="es-ES" w:eastAsia="es-ES_tradnl"/>
              </w:rPr>
              <w:t xml:space="preserve">Mean </w:t>
            </w:r>
          </w:p>
        </w:tc>
        <w:tc>
          <w:tcPr>
            <w:tcW w:w="1933" w:type="dxa"/>
            <w:gridSpan w:val="3"/>
            <w:tcBorders>
              <w:top w:val="single" w:sz="4" w:space="0" w:color="auto"/>
              <w:bottom w:val="single" w:sz="4" w:space="0" w:color="auto"/>
            </w:tcBorders>
          </w:tcPr>
          <w:p w14:paraId="219F8631" w14:textId="0A0A9204" w:rsidR="00760DA7" w:rsidRPr="006B11F8" w:rsidRDefault="00760DA7"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b/>
                <w:bCs/>
                <w:color w:val="000000"/>
                <w:sz w:val="20"/>
                <w:szCs w:val="20"/>
                <w:lang w:val="es-ES" w:eastAsia="es-ES_tradnl"/>
              </w:rPr>
              <w:t xml:space="preserve">Standard </w:t>
            </w:r>
            <w:proofErr w:type="spellStart"/>
            <w:r w:rsidRPr="006B11F8">
              <w:rPr>
                <w:rFonts w:ascii="Times New Roman" w:eastAsia="Times New Roman" w:hAnsi="Times New Roman" w:cs="Times New Roman"/>
                <w:b/>
                <w:bCs/>
                <w:color w:val="000000"/>
                <w:sz w:val="20"/>
                <w:szCs w:val="20"/>
                <w:lang w:val="es-ES" w:eastAsia="es-ES_tradnl"/>
              </w:rPr>
              <w:t>deviation</w:t>
            </w:r>
            <w:proofErr w:type="spellEnd"/>
          </w:p>
        </w:tc>
      </w:tr>
      <w:tr w:rsidR="00760DA7" w:rsidRPr="006B11F8" w14:paraId="0E2D04A2" w14:textId="77777777" w:rsidTr="00C4671E">
        <w:trPr>
          <w:gridAfter w:val="2"/>
          <w:wAfter w:w="327" w:type="dxa"/>
        </w:trPr>
        <w:tc>
          <w:tcPr>
            <w:tcW w:w="4630" w:type="dxa"/>
            <w:gridSpan w:val="3"/>
            <w:tcBorders>
              <w:top w:val="single" w:sz="4" w:space="0" w:color="auto"/>
            </w:tcBorders>
          </w:tcPr>
          <w:p w14:paraId="21B5AA35" w14:textId="446EFFCB" w:rsidR="00760DA7" w:rsidRPr="006B11F8" w:rsidRDefault="005C50F6" w:rsidP="00ED2F87">
            <w:pPr>
              <w:tabs>
                <w:tab w:val="left" w:pos="0"/>
                <w:tab w:val="left" w:pos="567"/>
              </w:tabs>
              <w:rPr>
                <w:rFonts w:ascii="Times New Roman" w:hAnsi="Times New Roman" w:cs="Times New Roman"/>
                <w:b/>
                <w:bCs/>
                <w:sz w:val="20"/>
                <w:szCs w:val="20"/>
              </w:rPr>
            </w:pPr>
            <w:r w:rsidRPr="006B11F8">
              <w:rPr>
                <w:rFonts w:ascii="Times New Roman" w:eastAsia="Times New Roman" w:hAnsi="Times New Roman" w:cs="Times New Roman"/>
                <w:b/>
                <w:bCs/>
                <w:color w:val="000000"/>
                <w:sz w:val="20"/>
                <w:szCs w:val="20"/>
                <w:lang w:val="es-ES" w:eastAsia="es-ES_tradnl"/>
              </w:rPr>
              <w:t>Age</w:t>
            </w:r>
          </w:p>
        </w:tc>
        <w:tc>
          <w:tcPr>
            <w:tcW w:w="2268" w:type="dxa"/>
            <w:gridSpan w:val="3"/>
            <w:tcBorders>
              <w:top w:val="single" w:sz="4" w:space="0" w:color="auto"/>
            </w:tcBorders>
          </w:tcPr>
          <w:p w14:paraId="514F7B56" w14:textId="46E4DC85" w:rsidR="00760DA7" w:rsidRPr="006B11F8" w:rsidRDefault="00D75F0C"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 xml:space="preserve">      </w:t>
            </w:r>
            <w:r w:rsidR="00760DA7" w:rsidRPr="006B11F8">
              <w:rPr>
                <w:rFonts w:ascii="Times New Roman" w:eastAsia="Times New Roman" w:hAnsi="Times New Roman" w:cs="Times New Roman"/>
                <w:color w:val="000000"/>
                <w:sz w:val="20"/>
                <w:szCs w:val="20"/>
                <w:lang w:val="es-ES" w:eastAsia="es-ES_tradnl"/>
              </w:rPr>
              <w:t>44,4</w:t>
            </w:r>
          </w:p>
        </w:tc>
        <w:tc>
          <w:tcPr>
            <w:tcW w:w="1933" w:type="dxa"/>
            <w:gridSpan w:val="3"/>
            <w:tcBorders>
              <w:top w:val="single" w:sz="4" w:space="0" w:color="auto"/>
            </w:tcBorders>
          </w:tcPr>
          <w:p w14:paraId="713B620A" w14:textId="5ED580B3" w:rsidR="00760DA7" w:rsidRPr="006B11F8" w:rsidRDefault="00D75F0C"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 xml:space="preserve">       </w:t>
            </w:r>
            <w:r w:rsidR="005C50F6" w:rsidRPr="006B11F8">
              <w:rPr>
                <w:rFonts w:ascii="Times New Roman" w:eastAsia="Times New Roman" w:hAnsi="Times New Roman" w:cs="Times New Roman"/>
                <w:color w:val="000000"/>
                <w:sz w:val="20"/>
                <w:szCs w:val="20"/>
                <w:lang w:val="es-ES" w:eastAsia="es-ES_tradnl"/>
              </w:rPr>
              <w:t>9,957</w:t>
            </w:r>
          </w:p>
        </w:tc>
      </w:tr>
      <w:tr w:rsidR="005C50F6" w:rsidRPr="006B11F8" w14:paraId="3A7D6AFC" w14:textId="77777777" w:rsidTr="00C4671E">
        <w:trPr>
          <w:gridAfter w:val="2"/>
          <w:wAfter w:w="327" w:type="dxa"/>
        </w:trPr>
        <w:tc>
          <w:tcPr>
            <w:tcW w:w="4630" w:type="dxa"/>
            <w:gridSpan w:val="3"/>
          </w:tcPr>
          <w:p w14:paraId="70177D03" w14:textId="77777777" w:rsidR="005C50F6" w:rsidRPr="006B11F8" w:rsidRDefault="005C50F6" w:rsidP="005C541E">
            <w:pPr>
              <w:tabs>
                <w:tab w:val="left" w:pos="0"/>
                <w:tab w:val="left" w:pos="567"/>
              </w:tabs>
              <w:ind w:left="178"/>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Experience</w:t>
            </w:r>
            <w:proofErr w:type="spellEnd"/>
            <w:r w:rsidRPr="006B11F8">
              <w:rPr>
                <w:rFonts w:ascii="Times New Roman" w:eastAsia="Times New Roman" w:hAnsi="Times New Roman" w:cs="Times New Roman"/>
                <w:color w:val="000000"/>
                <w:sz w:val="20"/>
                <w:szCs w:val="20"/>
                <w:lang w:val="es-ES" w:eastAsia="es-ES_tradnl"/>
              </w:rPr>
              <w:t xml:space="preserve"> in </w:t>
            </w:r>
            <w:proofErr w:type="spellStart"/>
            <w:r w:rsidRPr="006B11F8">
              <w:rPr>
                <w:rFonts w:ascii="Times New Roman" w:eastAsia="Times New Roman" w:hAnsi="Times New Roman" w:cs="Times New Roman"/>
                <w:color w:val="000000"/>
                <w:sz w:val="20"/>
                <w:szCs w:val="20"/>
                <w:lang w:val="es-ES" w:eastAsia="es-ES_tradnl"/>
              </w:rPr>
              <w:t>teaching</w:t>
            </w:r>
            <w:proofErr w:type="spellEnd"/>
            <w:r w:rsidRPr="006B11F8">
              <w:rPr>
                <w:rFonts w:ascii="Times New Roman" w:eastAsia="Times New Roman" w:hAnsi="Times New Roman" w:cs="Times New Roman"/>
                <w:color w:val="000000"/>
                <w:sz w:val="20"/>
                <w:szCs w:val="20"/>
                <w:lang w:val="es-ES" w:eastAsia="es-ES_tradnl"/>
              </w:rPr>
              <w:t xml:space="preserve"> </w:t>
            </w:r>
          </w:p>
        </w:tc>
        <w:tc>
          <w:tcPr>
            <w:tcW w:w="2268" w:type="dxa"/>
            <w:gridSpan w:val="3"/>
          </w:tcPr>
          <w:p w14:paraId="5023C4D7" w14:textId="6C9464AD" w:rsidR="005C50F6" w:rsidRPr="006B11F8" w:rsidRDefault="00D75F0C"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      </w:t>
            </w:r>
            <w:r w:rsidR="005C50F6" w:rsidRPr="006B11F8">
              <w:rPr>
                <w:rFonts w:ascii="Times New Roman" w:eastAsia="Times New Roman" w:hAnsi="Times New Roman" w:cs="Times New Roman"/>
                <w:color w:val="000000"/>
                <w:sz w:val="20"/>
                <w:szCs w:val="20"/>
                <w:lang w:val="es-ES" w:eastAsia="es-ES_tradnl"/>
              </w:rPr>
              <w:t>17,37</w:t>
            </w:r>
          </w:p>
        </w:tc>
        <w:tc>
          <w:tcPr>
            <w:tcW w:w="1933" w:type="dxa"/>
            <w:gridSpan w:val="3"/>
          </w:tcPr>
          <w:p w14:paraId="07434367" w14:textId="701BDD45" w:rsidR="005C50F6" w:rsidRPr="006B11F8" w:rsidRDefault="00D75F0C"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 xml:space="preserve">      </w:t>
            </w:r>
            <w:r w:rsidR="005C50F6" w:rsidRPr="006B11F8">
              <w:rPr>
                <w:rFonts w:ascii="Times New Roman" w:eastAsia="Times New Roman" w:hAnsi="Times New Roman" w:cs="Times New Roman"/>
                <w:color w:val="000000"/>
                <w:sz w:val="20"/>
                <w:szCs w:val="20"/>
                <w:lang w:val="es-ES" w:eastAsia="es-ES_tradnl"/>
              </w:rPr>
              <w:t>10,857</w:t>
            </w:r>
          </w:p>
        </w:tc>
      </w:tr>
      <w:tr w:rsidR="005C50F6" w:rsidRPr="006B11F8" w14:paraId="5CE88B39" w14:textId="77777777" w:rsidTr="00C4671E">
        <w:trPr>
          <w:gridAfter w:val="2"/>
          <w:wAfter w:w="327" w:type="dxa"/>
        </w:trPr>
        <w:tc>
          <w:tcPr>
            <w:tcW w:w="4630" w:type="dxa"/>
            <w:gridSpan w:val="3"/>
          </w:tcPr>
          <w:p w14:paraId="787E1199" w14:textId="77777777" w:rsidR="005C50F6" w:rsidRPr="006B11F8" w:rsidRDefault="005C50F6"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b/>
                <w:bCs/>
                <w:color w:val="000000"/>
                <w:sz w:val="20"/>
                <w:szCs w:val="20"/>
                <w:lang w:eastAsia="es-ES_tradnl"/>
              </w:rPr>
              <w:t>Initial training received</w:t>
            </w:r>
          </w:p>
        </w:tc>
        <w:tc>
          <w:tcPr>
            <w:tcW w:w="2268" w:type="dxa"/>
            <w:gridSpan w:val="3"/>
          </w:tcPr>
          <w:p w14:paraId="1776026F" w14:textId="08D2AADC" w:rsidR="005C50F6" w:rsidRPr="006B11F8" w:rsidRDefault="00D75F0C"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b/>
                <w:bCs/>
                <w:color w:val="000000"/>
                <w:sz w:val="20"/>
                <w:szCs w:val="20"/>
                <w:lang w:val="es-ES" w:eastAsia="es-ES_tradnl"/>
              </w:rPr>
              <w:t xml:space="preserve"> </w:t>
            </w:r>
            <w:r w:rsidR="005C50F6" w:rsidRPr="006B11F8">
              <w:rPr>
                <w:rFonts w:ascii="Times New Roman" w:eastAsia="Times New Roman" w:hAnsi="Times New Roman" w:cs="Times New Roman"/>
                <w:b/>
                <w:bCs/>
                <w:color w:val="000000"/>
                <w:sz w:val="20"/>
                <w:szCs w:val="20"/>
                <w:lang w:val="es-ES" w:eastAsia="es-ES_tradnl"/>
              </w:rPr>
              <w:t>N</w:t>
            </w:r>
          </w:p>
        </w:tc>
        <w:tc>
          <w:tcPr>
            <w:tcW w:w="1933" w:type="dxa"/>
            <w:gridSpan w:val="3"/>
          </w:tcPr>
          <w:p w14:paraId="25482CB9" w14:textId="3D41D26B" w:rsidR="005C50F6" w:rsidRPr="006B11F8" w:rsidRDefault="005C50F6" w:rsidP="00ED2F87">
            <w:pPr>
              <w:tabs>
                <w:tab w:val="left" w:pos="0"/>
                <w:tab w:val="left" w:pos="567"/>
              </w:tabs>
              <w:rPr>
                <w:rFonts w:ascii="Times New Roman" w:hAnsi="Times New Roman" w:cs="Times New Roman"/>
                <w:b/>
                <w:bCs/>
                <w:sz w:val="20"/>
                <w:szCs w:val="20"/>
              </w:rPr>
            </w:pPr>
            <w:r w:rsidRPr="006B11F8">
              <w:rPr>
                <w:rFonts w:ascii="Times New Roman" w:eastAsia="Times New Roman" w:hAnsi="Times New Roman" w:cs="Times New Roman"/>
                <w:b/>
                <w:bCs/>
                <w:color w:val="000000"/>
                <w:sz w:val="20"/>
                <w:szCs w:val="20"/>
                <w:lang w:val="es-ES" w:eastAsia="es-ES_tradnl"/>
              </w:rPr>
              <w:t>%</w:t>
            </w:r>
          </w:p>
        </w:tc>
      </w:tr>
      <w:tr w:rsidR="005C50F6" w:rsidRPr="006B11F8" w14:paraId="413403C0" w14:textId="77777777" w:rsidTr="00C4671E">
        <w:trPr>
          <w:gridBefore w:val="1"/>
          <w:wBefore w:w="142" w:type="dxa"/>
        </w:trPr>
        <w:tc>
          <w:tcPr>
            <w:tcW w:w="4815" w:type="dxa"/>
            <w:gridSpan w:val="4"/>
          </w:tcPr>
          <w:p w14:paraId="6031F7A0" w14:textId="77777777" w:rsidR="005C50F6" w:rsidRPr="006B11F8" w:rsidRDefault="005C50F6"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No </w:t>
            </w:r>
            <w:proofErr w:type="spellStart"/>
            <w:r w:rsidRPr="006B11F8">
              <w:rPr>
                <w:rFonts w:ascii="Times New Roman" w:eastAsia="Times New Roman" w:hAnsi="Times New Roman" w:cs="Times New Roman"/>
                <w:color w:val="000000"/>
                <w:sz w:val="20"/>
                <w:szCs w:val="20"/>
                <w:lang w:val="es-ES" w:eastAsia="es-ES_tradnl"/>
              </w:rPr>
              <w:t>university</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degree</w:t>
            </w:r>
            <w:proofErr w:type="spellEnd"/>
          </w:p>
        </w:tc>
        <w:tc>
          <w:tcPr>
            <w:tcW w:w="2268" w:type="dxa"/>
            <w:gridSpan w:val="3"/>
          </w:tcPr>
          <w:p w14:paraId="77F5A0DE" w14:textId="1E208285" w:rsidR="005C50F6" w:rsidRPr="006B11F8" w:rsidRDefault="005C50F6"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10</w:t>
            </w:r>
          </w:p>
        </w:tc>
        <w:tc>
          <w:tcPr>
            <w:tcW w:w="1933" w:type="dxa"/>
            <w:gridSpan w:val="3"/>
          </w:tcPr>
          <w:p w14:paraId="25296C7F" w14:textId="267563FF" w:rsidR="005C50F6" w:rsidRPr="006B11F8" w:rsidRDefault="005C50F6"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2,1</w:t>
            </w:r>
          </w:p>
        </w:tc>
      </w:tr>
      <w:tr w:rsidR="00782F95" w:rsidRPr="006B11F8" w14:paraId="7049EAA6" w14:textId="77777777" w:rsidTr="00C4671E">
        <w:trPr>
          <w:gridBefore w:val="1"/>
          <w:wBefore w:w="142" w:type="dxa"/>
        </w:trPr>
        <w:tc>
          <w:tcPr>
            <w:tcW w:w="4815" w:type="dxa"/>
            <w:gridSpan w:val="4"/>
          </w:tcPr>
          <w:p w14:paraId="0380BEC3" w14:textId="77777777" w:rsidR="00782F95" w:rsidRPr="006B11F8" w:rsidRDefault="00782F95" w:rsidP="00ED2F87">
            <w:pPr>
              <w:tabs>
                <w:tab w:val="left" w:pos="0"/>
                <w:tab w:val="left" w:pos="567"/>
              </w:tabs>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Bachelor's</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degree</w:t>
            </w:r>
            <w:proofErr w:type="spellEnd"/>
          </w:p>
        </w:tc>
        <w:tc>
          <w:tcPr>
            <w:tcW w:w="2268" w:type="dxa"/>
            <w:gridSpan w:val="3"/>
          </w:tcPr>
          <w:p w14:paraId="7D22E26D" w14:textId="0D9585BF" w:rsidR="00782F95" w:rsidRPr="006B11F8" w:rsidRDefault="00782F95"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198</w:t>
            </w:r>
          </w:p>
        </w:tc>
        <w:tc>
          <w:tcPr>
            <w:tcW w:w="1933" w:type="dxa"/>
            <w:gridSpan w:val="3"/>
          </w:tcPr>
          <w:p w14:paraId="3E557A84" w14:textId="2B4EB033" w:rsidR="00782F95" w:rsidRPr="006B11F8" w:rsidRDefault="00782F95"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40,9</w:t>
            </w:r>
          </w:p>
        </w:tc>
      </w:tr>
      <w:tr w:rsidR="00782F95" w:rsidRPr="006B11F8" w14:paraId="4C046169" w14:textId="77777777" w:rsidTr="00C4671E">
        <w:trPr>
          <w:gridBefore w:val="1"/>
          <w:wBefore w:w="142" w:type="dxa"/>
        </w:trPr>
        <w:tc>
          <w:tcPr>
            <w:tcW w:w="4815" w:type="dxa"/>
            <w:gridSpan w:val="4"/>
          </w:tcPr>
          <w:p w14:paraId="5EBBD432" w14:textId="77777777" w:rsidR="00782F95" w:rsidRPr="006B11F8" w:rsidRDefault="00782F95" w:rsidP="00ED2F8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Post Graduate Certificate in Education</w:t>
            </w:r>
          </w:p>
        </w:tc>
        <w:tc>
          <w:tcPr>
            <w:tcW w:w="2268" w:type="dxa"/>
            <w:gridSpan w:val="3"/>
          </w:tcPr>
          <w:p w14:paraId="66C85F99" w14:textId="1947A2CB" w:rsidR="00782F95" w:rsidRPr="006B11F8" w:rsidRDefault="00782F95"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95</w:t>
            </w:r>
          </w:p>
        </w:tc>
        <w:tc>
          <w:tcPr>
            <w:tcW w:w="1933" w:type="dxa"/>
            <w:gridSpan w:val="3"/>
          </w:tcPr>
          <w:p w14:paraId="30085DD4" w14:textId="04CA54D2" w:rsidR="00782F95" w:rsidRPr="006B11F8" w:rsidRDefault="00782F95"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19,6</w:t>
            </w:r>
          </w:p>
        </w:tc>
      </w:tr>
      <w:tr w:rsidR="00782F95" w:rsidRPr="006B11F8" w14:paraId="2C8DDBC2" w14:textId="77777777" w:rsidTr="00C4671E">
        <w:trPr>
          <w:gridBefore w:val="1"/>
          <w:wBefore w:w="142" w:type="dxa"/>
        </w:trPr>
        <w:tc>
          <w:tcPr>
            <w:tcW w:w="4815" w:type="dxa"/>
            <w:gridSpan w:val="4"/>
          </w:tcPr>
          <w:p w14:paraId="5F19D95A" w14:textId="77777777" w:rsidR="00782F95" w:rsidRPr="006B11F8" w:rsidRDefault="00782F95" w:rsidP="00ED2F87">
            <w:pPr>
              <w:tabs>
                <w:tab w:val="left" w:pos="0"/>
                <w:tab w:val="left" w:pos="567"/>
              </w:tabs>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Master's</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degree</w:t>
            </w:r>
            <w:proofErr w:type="spellEnd"/>
          </w:p>
        </w:tc>
        <w:tc>
          <w:tcPr>
            <w:tcW w:w="2268" w:type="dxa"/>
            <w:gridSpan w:val="3"/>
          </w:tcPr>
          <w:p w14:paraId="7DB43439" w14:textId="61AFD767" w:rsidR="00782F95" w:rsidRPr="006B11F8" w:rsidRDefault="00782F95"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153</w:t>
            </w:r>
          </w:p>
        </w:tc>
        <w:tc>
          <w:tcPr>
            <w:tcW w:w="1933" w:type="dxa"/>
            <w:gridSpan w:val="3"/>
          </w:tcPr>
          <w:p w14:paraId="05446972" w14:textId="6124A9EB" w:rsidR="00782F95" w:rsidRPr="006B11F8" w:rsidRDefault="00782F95"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31,6</w:t>
            </w:r>
          </w:p>
        </w:tc>
      </w:tr>
      <w:tr w:rsidR="00782F95" w:rsidRPr="006B11F8" w14:paraId="655EAA8A" w14:textId="77777777" w:rsidTr="00C4671E">
        <w:trPr>
          <w:gridBefore w:val="1"/>
          <w:wBefore w:w="142" w:type="dxa"/>
        </w:trPr>
        <w:tc>
          <w:tcPr>
            <w:tcW w:w="4815" w:type="dxa"/>
            <w:gridSpan w:val="4"/>
          </w:tcPr>
          <w:p w14:paraId="593474CC" w14:textId="77777777" w:rsidR="00782F95" w:rsidRPr="006B11F8" w:rsidRDefault="00782F95"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PhD‎/</w:t>
            </w:r>
            <w:proofErr w:type="spellStart"/>
            <w:r w:rsidRPr="006B11F8">
              <w:rPr>
                <w:rFonts w:ascii="Times New Roman" w:eastAsia="Times New Roman" w:hAnsi="Times New Roman" w:cs="Times New Roman"/>
                <w:color w:val="000000"/>
                <w:sz w:val="20"/>
                <w:szCs w:val="20"/>
                <w:lang w:val="es-ES" w:eastAsia="es-ES_tradnl"/>
              </w:rPr>
              <w:t>EdD</w:t>
            </w:r>
            <w:proofErr w:type="spellEnd"/>
          </w:p>
        </w:tc>
        <w:tc>
          <w:tcPr>
            <w:tcW w:w="2268" w:type="dxa"/>
            <w:gridSpan w:val="3"/>
          </w:tcPr>
          <w:p w14:paraId="4C718F59" w14:textId="226C7EBC" w:rsidR="00782F95" w:rsidRPr="006B11F8" w:rsidRDefault="00782F95"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15</w:t>
            </w:r>
          </w:p>
        </w:tc>
        <w:tc>
          <w:tcPr>
            <w:tcW w:w="1933" w:type="dxa"/>
            <w:gridSpan w:val="3"/>
          </w:tcPr>
          <w:p w14:paraId="3B952FFC" w14:textId="56978DF6" w:rsidR="00782F95" w:rsidRPr="006B11F8" w:rsidRDefault="00782F95" w:rsidP="00ED2F87">
            <w:pPr>
              <w:tabs>
                <w:tab w:val="left" w:pos="0"/>
                <w:tab w:val="left" w:pos="567"/>
              </w:tabs>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3,1</w:t>
            </w:r>
          </w:p>
        </w:tc>
      </w:tr>
      <w:tr w:rsidR="00782F95" w:rsidRPr="006B11F8" w14:paraId="7C7B659C" w14:textId="77777777" w:rsidTr="00C4671E">
        <w:trPr>
          <w:gridBefore w:val="1"/>
          <w:wBefore w:w="142" w:type="dxa"/>
        </w:trPr>
        <w:tc>
          <w:tcPr>
            <w:tcW w:w="4815" w:type="dxa"/>
            <w:gridSpan w:val="4"/>
          </w:tcPr>
          <w:p w14:paraId="7BC161B9" w14:textId="77777777" w:rsidR="00782F95" w:rsidRPr="006B11F8" w:rsidRDefault="00782F95" w:rsidP="00ED2F87">
            <w:pPr>
              <w:tabs>
                <w:tab w:val="left" w:pos="0"/>
                <w:tab w:val="left" w:pos="567"/>
              </w:tabs>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Other</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level</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of</w:t>
            </w:r>
            <w:proofErr w:type="spellEnd"/>
            <w:r w:rsidRPr="006B11F8">
              <w:rPr>
                <w:rFonts w:ascii="Times New Roman" w:eastAsia="Times New Roman" w:hAnsi="Times New Roman" w:cs="Times New Roman"/>
                <w:color w:val="000000"/>
                <w:sz w:val="20"/>
                <w:szCs w:val="20"/>
                <w:lang w:val="es-ES" w:eastAsia="es-ES_tradnl"/>
              </w:rPr>
              <w:t xml:space="preserve"> training</w:t>
            </w:r>
          </w:p>
        </w:tc>
        <w:tc>
          <w:tcPr>
            <w:tcW w:w="2268" w:type="dxa"/>
            <w:gridSpan w:val="3"/>
          </w:tcPr>
          <w:p w14:paraId="44CEDE22" w14:textId="30D02EB3" w:rsidR="00782F95" w:rsidRPr="006B11F8" w:rsidRDefault="00782F95" w:rsidP="00ED2F87">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13</w:t>
            </w:r>
          </w:p>
        </w:tc>
        <w:tc>
          <w:tcPr>
            <w:tcW w:w="1933" w:type="dxa"/>
            <w:gridSpan w:val="3"/>
          </w:tcPr>
          <w:p w14:paraId="5829E585" w14:textId="77777777" w:rsidR="00782F95" w:rsidRPr="006B11F8" w:rsidRDefault="00782F95"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w:t>
            </w:r>
          </w:p>
          <w:p w14:paraId="4F2C95CB" w14:textId="0F2DFE4C" w:rsidR="00DC75EB" w:rsidRPr="006B11F8" w:rsidRDefault="00DC75EB" w:rsidP="00ED2F87">
            <w:pPr>
              <w:tabs>
                <w:tab w:val="left" w:pos="0"/>
                <w:tab w:val="left" w:pos="567"/>
              </w:tabs>
              <w:rPr>
                <w:rFonts w:ascii="Times New Roman" w:hAnsi="Times New Roman" w:cs="Times New Roman"/>
                <w:sz w:val="20"/>
                <w:szCs w:val="20"/>
              </w:rPr>
            </w:pPr>
          </w:p>
        </w:tc>
      </w:tr>
      <w:tr w:rsidR="00782F95" w:rsidRPr="006B11F8" w14:paraId="2D34E341" w14:textId="77777777" w:rsidTr="00C4671E">
        <w:trPr>
          <w:gridBefore w:val="2"/>
          <w:gridAfter w:val="1"/>
          <w:wBefore w:w="284" w:type="dxa"/>
          <w:wAfter w:w="43" w:type="dxa"/>
        </w:trPr>
        <w:tc>
          <w:tcPr>
            <w:tcW w:w="4630" w:type="dxa"/>
            <w:gridSpan w:val="2"/>
          </w:tcPr>
          <w:p w14:paraId="24F5FBD9" w14:textId="77777777" w:rsidR="00782F95" w:rsidRPr="006B11F8" w:rsidRDefault="00782F95" w:rsidP="00C4671E">
            <w:pPr>
              <w:tabs>
                <w:tab w:val="left" w:pos="567"/>
              </w:tabs>
              <w:ind w:hanging="112"/>
              <w:rPr>
                <w:rFonts w:ascii="Times New Roman" w:eastAsia="Times New Roman" w:hAnsi="Times New Roman" w:cs="Times New Roman"/>
                <w:color w:val="000000"/>
                <w:sz w:val="20"/>
                <w:szCs w:val="20"/>
                <w:lang w:val="es-ES" w:eastAsia="es-ES_tradnl"/>
              </w:rPr>
            </w:pPr>
            <w:proofErr w:type="gramStart"/>
            <w:r w:rsidRPr="006B11F8">
              <w:rPr>
                <w:rFonts w:ascii="Times New Roman" w:eastAsia="Times New Roman" w:hAnsi="Times New Roman" w:cs="Times New Roman"/>
                <w:color w:val="000000"/>
                <w:sz w:val="20"/>
                <w:szCs w:val="20"/>
                <w:lang w:val="es-ES" w:eastAsia="es-ES_tradnl"/>
              </w:rPr>
              <w:t>Full time</w:t>
            </w:r>
            <w:proofErr w:type="gram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contract</w:t>
            </w:r>
            <w:proofErr w:type="spellEnd"/>
            <w:r w:rsidRPr="006B11F8">
              <w:rPr>
                <w:rFonts w:ascii="Times New Roman" w:eastAsia="Times New Roman" w:hAnsi="Times New Roman" w:cs="Times New Roman"/>
                <w:color w:val="000000"/>
                <w:sz w:val="20"/>
                <w:szCs w:val="20"/>
                <w:lang w:val="es-ES" w:eastAsia="es-ES_tradnl"/>
              </w:rPr>
              <w:t xml:space="preserve"> </w:t>
            </w:r>
          </w:p>
        </w:tc>
        <w:tc>
          <w:tcPr>
            <w:tcW w:w="2268" w:type="dxa"/>
            <w:gridSpan w:val="3"/>
          </w:tcPr>
          <w:p w14:paraId="0BCB7626" w14:textId="0EBC3FAF" w:rsidR="00782F95" w:rsidRPr="006B11F8" w:rsidRDefault="007B0D36" w:rsidP="00C4671E">
            <w:pPr>
              <w:tabs>
                <w:tab w:val="left" w:pos="0"/>
                <w:tab w:val="left" w:pos="567"/>
              </w:tabs>
              <w:ind w:hanging="112"/>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  </w:t>
            </w:r>
            <w:r w:rsidR="00782F95" w:rsidRPr="006B11F8">
              <w:rPr>
                <w:rFonts w:ascii="Times New Roman" w:eastAsia="Times New Roman" w:hAnsi="Times New Roman" w:cs="Times New Roman"/>
                <w:color w:val="000000"/>
                <w:sz w:val="20"/>
                <w:szCs w:val="20"/>
                <w:lang w:val="es-ES" w:eastAsia="es-ES_tradnl"/>
              </w:rPr>
              <w:t>439</w:t>
            </w:r>
          </w:p>
        </w:tc>
        <w:tc>
          <w:tcPr>
            <w:tcW w:w="1933" w:type="dxa"/>
            <w:gridSpan w:val="3"/>
          </w:tcPr>
          <w:p w14:paraId="178039C4" w14:textId="70E3C43C" w:rsidR="00782F95" w:rsidRPr="006B11F8" w:rsidRDefault="007B0D36" w:rsidP="00C4671E">
            <w:pPr>
              <w:tabs>
                <w:tab w:val="left" w:pos="0"/>
                <w:tab w:val="left" w:pos="567"/>
              </w:tabs>
              <w:ind w:hanging="112"/>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 xml:space="preserve">   </w:t>
            </w:r>
            <w:r w:rsidR="00782F95" w:rsidRPr="006B11F8">
              <w:rPr>
                <w:rFonts w:ascii="Times New Roman" w:eastAsia="Times New Roman" w:hAnsi="Times New Roman" w:cs="Times New Roman"/>
                <w:color w:val="000000"/>
                <w:sz w:val="20"/>
                <w:szCs w:val="20"/>
                <w:lang w:val="es-ES" w:eastAsia="es-ES_tradnl"/>
              </w:rPr>
              <w:t>90,1</w:t>
            </w:r>
          </w:p>
        </w:tc>
      </w:tr>
      <w:tr w:rsidR="00782F95" w:rsidRPr="006B11F8" w14:paraId="68B7ED8A" w14:textId="77777777" w:rsidTr="00C4671E">
        <w:trPr>
          <w:gridBefore w:val="2"/>
          <w:gridAfter w:val="1"/>
          <w:wBefore w:w="284" w:type="dxa"/>
          <w:wAfter w:w="43" w:type="dxa"/>
        </w:trPr>
        <w:tc>
          <w:tcPr>
            <w:tcW w:w="4630" w:type="dxa"/>
            <w:gridSpan w:val="2"/>
            <w:tcBorders>
              <w:bottom w:val="single" w:sz="4" w:space="0" w:color="auto"/>
            </w:tcBorders>
          </w:tcPr>
          <w:p w14:paraId="60FF004A" w14:textId="77777777" w:rsidR="00782F95" w:rsidRPr="006B11F8" w:rsidRDefault="00782F95" w:rsidP="00C4671E">
            <w:pPr>
              <w:tabs>
                <w:tab w:val="left" w:pos="567"/>
              </w:tabs>
              <w:ind w:hanging="112"/>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Part</w:t>
            </w:r>
            <w:proofErr w:type="spellEnd"/>
            <w:r w:rsidRPr="006B11F8">
              <w:rPr>
                <w:rFonts w:ascii="Times New Roman" w:eastAsia="Times New Roman" w:hAnsi="Times New Roman" w:cs="Times New Roman"/>
                <w:color w:val="000000"/>
                <w:sz w:val="20"/>
                <w:szCs w:val="20"/>
                <w:lang w:val="es-ES" w:eastAsia="es-ES_tradnl"/>
              </w:rPr>
              <w:t xml:space="preserve"> time </w:t>
            </w:r>
            <w:proofErr w:type="spellStart"/>
            <w:r w:rsidRPr="006B11F8">
              <w:rPr>
                <w:rFonts w:ascii="Times New Roman" w:eastAsia="Times New Roman" w:hAnsi="Times New Roman" w:cs="Times New Roman"/>
                <w:color w:val="000000"/>
                <w:sz w:val="20"/>
                <w:szCs w:val="20"/>
                <w:lang w:val="es-ES" w:eastAsia="es-ES_tradnl"/>
              </w:rPr>
              <w:t>contract</w:t>
            </w:r>
            <w:proofErr w:type="spellEnd"/>
            <w:r w:rsidRPr="006B11F8">
              <w:rPr>
                <w:rFonts w:ascii="Times New Roman" w:eastAsia="Times New Roman" w:hAnsi="Times New Roman" w:cs="Times New Roman"/>
                <w:color w:val="000000"/>
                <w:sz w:val="20"/>
                <w:szCs w:val="20"/>
                <w:lang w:val="es-ES" w:eastAsia="es-ES_tradnl"/>
              </w:rPr>
              <w:t xml:space="preserve"> </w:t>
            </w:r>
          </w:p>
        </w:tc>
        <w:tc>
          <w:tcPr>
            <w:tcW w:w="2268" w:type="dxa"/>
            <w:gridSpan w:val="3"/>
            <w:tcBorders>
              <w:bottom w:val="single" w:sz="4" w:space="0" w:color="auto"/>
            </w:tcBorders>
          </w:tcPr>
          <w:p w14:paraId="31BB0242" w14:textId="2473A6EF" w:rsidR="00782F95" w:rsidRPr="006B11F8" w:rsidRDefault="007B0D36" w:rsidP="00C4671E">
            <w:pPr>
              <w:tabs>
                <w:tab w:val="left" w:pos="0"/>
                <w:tab w:val="left" w:pos="567"/>
              </w:tabs>
              <w:ind w:hanging="112"/>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    </w:t>
            </w:r>
            <w:r w:rsidR="00782F95" w:rsidRPr="006B11F8">
              <w:rPr>
                <w:rFonts w:ascii="Times New Roman" w:eastAsia="Times New Roman" w:hAnsi="Times New Roman" w:cs="Times New Roman"/>
                <w:color w:val="000000"/>
                <w:sz w:val="20"/>
                <w:szCs w:val="20"/>
                <w:lang w:val="es-ES" w:eastAsia="es-ES_tradnl"/>
              </w:rPr>
              <w:t>48</w:t>
            </w:r>
          </w:p>
        </w:tc>
        <w:tc>
          <w:tcPr>
            <w:tcW w:w="1933" w:type="dxa"/>
            <w:gridSpan w:val="3"/>
            <w:tcBorders>
              <w:bottom w:val="single" w:sz="4" w:space="0" w:color="auto"/>
            </w:tcBorders>
          </w:tcPr>
          <w:p w14:paraId="6E525C9D" w14:textId="142FFA37" w:rsidR="00782F95" w:rsidRPr="006B11F8" w:rsidRDefault="007B0D36" w:rsidP="00C4671E">
            <w:pPr>
              <w:tabs>
                <w:tab w:val="left" w:pos="0"/>
                <w:tab w:val="left" w:pos="567"/>
              </w:tabs>
              <w:ind w:hanging="112"/>
              <w:rPr>
                <w:rFonts w:ascii="Times New Roman" w:hAnsi="Times New Roman" w:cs="Times New Roman"/>
                <w:sz w:val="20"/>
                <w:szCs w:val="20"/>
              </w:rPr>
            </w:pPr>
            <w:r w:rsidRPr="006B11F8">
              <w:rPr>
                <w:rFonts w:ascii="Times New Roman" w:eastAsia="Times New Roman" w:hAnsi="Times New Roman" w:cs="Times New Roman"/>
                <w:color w:val="000000"/>
                <w:sz w:val="20"/>
                <w:szCs w:val="20"/>
                <w:lang w:val="es-ES" w:eastAsia="es-ES_tradnl"/>
              </w:rPr>
              <w:t xml:space="preserve">     </w:t>
            </w:r>
            <w:r w:rsidR="00782F95" w:rsidRPr="006B11F8">
              <w:rPr>
                <w:rFonts w:ascii="Times New Roman" w:eastAsia="Times New Roman" w:hAnsi="Times New Roman" w:cs="Times New Roman"/>
                <w:color w:val="000000"/>
                <w:sz w:val="20"/>
                <w:szCs w:val="20"/>
                <w:lang w:val="es-ES" w:eastAsia="es-ES_tradnl"/>
              </w:rPr>
              <w:t>9,9</w:t>
            </w:r>
          </w:p>
        </w:tc>
      </w:tr>
    </w:tbl>
    <w:p w14:paraId="74FD6BF1" w14:textId="77777777" w:rsidR="00553D46" w:rsidRPr="006B11F8" w:rsidRDefault="00553D46" w:rsidP="00C93722">
      <w:pPr>
        <w:tabs>
          <w:tab w:val="left" w:pos="0"/>
          <w:tab w:val="left" w:pos="567"/>
        </w:tabs>
        <w:spacing w:before="240" w:after="100" w:afterAutospacing="1" w:line="360" w:lineRule="auto"/>
        <w:jc w:val="both"/>
        <w:rPr>
          <w:rFonts w:ascii="Times New Roman" w:hAnsi="Times New Roman" w:cs="Times New Roman"/>
          <w:b/>
          <w:bCs/>
          <w:sz w:val="20"/>
          <w:szCs w:val="20"/>
          <w:lang w:val="en-GB"/>
        </w:rPr>
      </w:pPr>
    </w:p>
    <w:p w14:paraId="5B71BAE6" w14:textId="5A0460AB" w:rsidR="00B0749B" w:rsidRPr="006B11F8" w:rsidRDefault="00F8509C" w:rsidP="00C93722">
      <w:pPr>
        <w:tabs>
          <w:tab w:val="left" w:pos="0"/>
          <w:tab w:val="left" w:pos="567"/>
        </w:tabs>
        <w:spacing w:before="240" w:after="100" w:afterAutospacing="1" w:line="360" w:lineRule="auto"/>
        <w:jc w:val="both"/>
        <w:rPr>
          <w:rFonts w:ascii="Times New Roman" w:hAnsi="Times New Roman" w:cs="Times New Roman"/>
          <w:b/>
          <w:bCs/>
          <w:sz w:val="20"/>
          <w:szCs w:val="20"/>
          <w:lang w:val="en-GB"/>
        </w:rPr>
      </w:pPr>
      <w:r w:rsidRPr="006B11F8">
        <w:rPr>
          <w:rFonts w:ascii="Times New Roman" w:hAnsi="Times New Roman" w:cs="Times New Roman"/>
          <w:b/>
          <w:bCs/>
          <w:sz w:val="20"/>
          <w:szCs w:val="20"/>
          <w:lang w:val="en-GB"/>
        </w:rPr>
        <w:t>Data analysis</w:t>
      </w:r>
    </w:p>
    <w:p w14:paraId="678276D2" w14:textId="5E26F8E4" w:rsidR="00BB261B" w:rsidRPr="006B11F8" w:rsidRDefault="008A7279" w:rsidP="00C93722">
      <w:pPr>
        <w:tabs>
          <w:tab w:val="left" w:pos="0"/>
          <w:tab w:val="left" w:pos="567"/>
        </w:tabs>
        <w:spacing w:before="240" w:line="360" w:lineRule="auto"/>
        <w:jc w:val="both"/>
        <w:rPr>
          <w:rFonts w:ascii="Times New Roman" w:hAnsi="Times New Roman" w:cs="Times New Roman"/>
          <w:i/>
          <w:iCs/>
          <w:sz w:val="22"/>
          <w:szCs w:val="22"/>
        </w:rPr>
      </w:pPr>
      <w:r w:rsidRPr="006B11F8">
        <w:rPr>
          <w:rFonts w:ascii="Times New Roman" w:hAnsi="Times New Roman" w:cs="Times New Roman"/>
          <w:i/>
          <w:iCs/>
          <w:sz w:val="22"/>
          <w:szCs w:val="22"/>
        </w:rPr>
        <w:t>Descriptive analysis</w:t>
      </w:r>
    </w:p>
    <w:p w14:paraId="4A14DFF2" w14:textId="63D4BC26" w:rsidR="00926C78"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The objective of this analysis is to select the most explanatory variables related to the benefits, costs, and signification of evidence-informed practices. To do so, first, a descriptive analysis of all the variables has been carried out. In total, 40 different variables have been included, distributed as follows: 14 variables for the benefits domain, 12 for costs, and 14 for signification. The nature of the variables is ordinal, of the Likert scale type, where 1 represents ‘completely disagree’' and 5 represents ‘completely agree’ with the reference statement. For all the items we have calculated the means and the standard deviation. </w:t>
      </w:r>
    </w:p>
    <w:p w14:paraId="0295C6EC" w14:textId="6546C863" w:rsidR="00F8509C" w:rsidRPr="006B11F8" w:rsidRDefault="00BB261B" w:rsidP="00C93722">
      <w:pPr>
        <w:tabs>
          <w:tab w:val="left" w:pos="0"/>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i/>
          <w:iCs/>
          <w:sz w:val="22"/>
          <w:szCs w:val="22"/>
        </w:rPr>
        <w:t>Exploratory Factor Analysis</w:t>
      </w:r>
    </w:p>
    <w:p w14:paraId="68B719BD" w14:textId="03D2945F" w:rsidR="00FF3A02" w:rsidRPr="006B11F8" w:rsidRDefault="60AFCF5C"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The objective of this analysis is to select the most explanatory variables regarding benefits, costs, and the signification of </w:t>
      </w:r>
      <w:r w:rsidR="00D86F37" w:rsidRPr="006B11F8">
        <w:rPr>
          <w:rFonts w:ascii="Times New Roman" w:hAnsi="Times New Roman" w:cs="Times New Roman"/>
          <w:sz w:val="22"/>
          <w:szCs w:val="22"/>
        </w:rPr>
        <w:t>RIEP</w:t>
      </w:r>
      <w:r w:rsidRPr="006B11F8">
        <w:rPr>
          <w:rFonts w:ascii="Times New Roman" w:hAnsi="Times New Roman" w:cs="Times New Roman"/>
          <w:sz w:val="22"/>
          <w:szCs w:val="22"/>
        </w:rPr>
        <w:t>. To do this, first, a descriptive analysis of all variables was performed. In total, 40 different variables have been included, divided into: 14 variables for the domain of benefits; 12 for costs, and 14 for the meaning. The nature of the variables is ordinal, using the Likert scale where 1 is ‘totally disagreement’ and 5 is ‘totally agreement’ with the reference statement.</w:t>
      </w:r>
    </w:p>
    <w:p w14:paraId="5C6B0034" w14:textId="51F5530C" w:rsidR="005B2D86" w:rsidRPr="006B11F8" w:rsidRDefault="53D0E54F"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lastRenderedPageBreak/>
        <w:t xml:space="preserve">Due to the nature of the variables, it was possible to conduct a factor analysis to group variables in the same domain (benefits, costs, and meaning) into factors or groups. In this regard, various analyses </w:t>
      </w:r>
      <w:proofErr w:type="gramStart"/>
      <w:r w:rsidRPr="006B11F8">
        <w:rPr>
          <w:rFonts w:ascii="Times New Roman" w:hAnsi="Times New Roman" w:cs="Times New Roman"/>
          <w:sz w:val="22"/>
          <w:szCs w:val="22"/>
        </w:rPr>
        <w:t>were  performed</w:t>
      </w:r>
      <w:proofErr w:type="gramEnd"/>
      <w:r w:rsidRPr="006B11F8">
        <w:rPr>
          <w:rFonts w:ascii="Times New Roman" w:hAnsi="Times New Roman" w:cs="Times New Roman"/>
          <w:sz w:val="22"/>
          <w:szCs w:val="22"/>
        </w:rPr>
        <w:t xml:space="preserve"> for each domain, finally opting to include those variables that are more consistent factorially and always fulfilling the principles marked by the Kaiser-Meyer-Olkin adequacy tests of sampling and the </w:t>
      </w:r>
      <w:proofErr w:type="spellStart"/>
      <w:r w:rsidRPr="006B11F8">
        <w:rPr>
          <w:rFonts w:ascii="Times New Roman" w:hAnsi="Times New Roman" w:cs="Times New Roman"/>
          <w:sz w:val="22"/>
          <w:szCs w:val="22"/>
        </w:rPr>
        <w:t>Barlett</w:t>
      </w:r>
      <w:proofErr w:type="spellEnd"/>
      <w:r w:rsidRPr="006B11F8">
        <w:rPr>
          <w:rFonts w:ascii="Times New Roman" w:hAnsi="Times New Roman" w:cs="Times New Roman"/>
          <w:sz w:val="22"/>
          <w:szCs w:val="22"/>
        </w:rPr>
        <w:t xml:space="preserve"> sphericity. Additionally, the combination of variables that presents a higher explained variance in the largest number of factors has been chosen. A variance of 60% or more has always been obtained in no more than 3 factors.</w:t>
      </w:r>
    </w:p>
    <w:p w14:paraId="69EDAFA6" w14:textId="1CCCD7E5" w:rsidR="00782F95"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Firstly, the suitability of the analysis and the selected items were verified by the Kaiser-Meyer-Olkin (KMO) measure of sampling adequacy and Bartlett’s test of sphericity. Both results for the three analyses are available in Table</w:t>
      </w:r>
      <w:r w:rsidR="00A01EE7" w:rsidRPr="006B11F8">
        <w:rPr>
          <w:rFonts w:ascii="Times New Roman" w:hAnsi="Times New Roman" w:cs="Times New Roman"/>
          <w:sz w:val="22"/>
          <w:szCs w:val="22"/>
        </w:rPr>
        <w:t xml:space="preserve"> 2</w:t>
      </w:r>
      <w:r w:rsidRPr="006B11F8">
        <w:rPr>
          <w:rFonts w:ascii="Times New Roman" w:hAnsi="Times New Roman" w:cs="Times New Roman"/>
          <w:sz w:val="22"/>
          <w:szCs w:val="22"/>
        </w:rPr>
        <w:t>. The reference interval for the adequacy of the selected variables is at least between 0.6 and 0.8 for the KMO test. In the present case, the KMO value for the benefits domain is 0.87; for costs, it is 0.773, and for signification, it is 0.78, so it makes sense to continue with the factor analysis. Additionally, Bartlett’s test of sphericity is statistically significant in all cases, which means that the values imputed in the analysis have linearity between them and are not distributed spherically in the matrix, indicating that the cases cannot be grouped by factors.</w:t>
      </w:r>
    </w:p>
    <w:p w14:paraId="72D78AAA" w14:textId="0C73B1C1" w:rsidR="001F5DD4" w:rsidRPr="006B11F8" w:rsidRDefault="005B2D86" w:rsidP="0073777B">
      <w:pPr>
        <w:tabs>
          <w:tab w:val="left" w:pos="0"/>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The next step is to analyze the variance explained by each factor and their selection. The minimum percentage of explained variance should be at least 60% to stop selecting factors. In this sense, in the third factor, the benefits domain has an explained variance of 66%, the costs have 61%, and the </w:t>
      </w:r>
      <w:r w:rsidR="00091D4E" w:rsidRPr="006B11F8">
        <w:rPr>
          <w:rFonts w:ascii="Times New Roman" w:hAnsi="Times New Roman" w:cs="Times New Roman"/>
          <w:sz w:val="22"/>
          <w:szCs w:val="22"/>
        </w:rPr>
        <w:t>signification</w:t>
      </w:r>
      <w:r w:rsidRPr="006B11F8">
        <w:rPr>
          <w:rFonts w:ascii="Times New Roman" w:hAnsi="Times New Roman" w:cs="Times New Roman"/>
          <w:sz w:val="22"/>
          <w:szCs w:val="22"/>
        </w:rPr>
        <w:t xml:space="preserve"> has 64%.</w:t>
      </w:r>
    </w:p>
    <w:p w14:paraId="00E88837" w14:textId="6E6A42F9" w:rsidR="001F5DD4" w:rsidRPr="006B11F8" w:rsidRDefault="60AFCF5C" w:rsidP="60AFCF5C">
      <w:pPr>
        <w:pStyle w:val="Caption"/>
        <w:keepNext/>
        <w:tabs>
          <w:tab w:val="left" w:pos="567"/>
        </w:tabs>
        <w:spacing w:before="240" w:line="360" w:lineRule="auto"/>
        <w:rPr>
          <w:rFonts w:ascii="Times New Roman" w:hAnsi="Times New Roman" w:cs="Times New Roman"/>
        </w:rPr>
      </w:pPr>
      <w:r w:rsidRPr="006B11F8">
        <w:rPr>
          <w:rFonts w:ascii="Times New Roman" w:hAnsi="Times New Roman" w:cs="Times New Roman"/>
        </w:rPr>
        <w:t>Table 2. KMO Test and Bartlett sferecity test</w:t>
      </w:r>
    </w:p>
    <w:tbl>
      <w:tblPr>
        <w:tblW w:w="9072" w:type="dxa"/>
        <w:tblCellMar>
          <w:left w:w="70" w:type="dxa"/>
          <w:right w:w="70" w:type="dxa"/>
        </w:tblCellMar>
        <w:tblLook w:val="04A0" w:firstRow="1" w:lastRow="0" w:firstColumn="1" w:lastColumn="0" w:noHBand="0" w:noVBand="1"/>
      </w:tblPr>
      <w:tblGrid>
        <w:gridCol w:w="3242"/>
        <w:gridCol w:w="2013"/>
        <w:gridCol w:w="1270"/>
        <w:gridCol w:w="1270"/>
        <w:gridCol w:w="1277"/>
      </w:tblGrid>
      <w:tr w:rsidR="001F5DD4" w:rsidRPr="006B11F8" w14:paraId="48430A96" w14:textId="77777777" w:rsidTr="60AFCF5C">
        <w:trPr>
          <w:trHeight w:val="320"/>
        </w:trPr>
        <w:tc>
          <w:tcPr>
            <w:tcW w:w="3242" w:type="dxa"/>
            <w:tcBorders>
              <w:top w:val="single" w:sz="4" w:space="0" w:color="auto"/>
              <w:left w:val="nil"/>
              <w:bottom w:val="single" w:sz="4" w:space="0" w:color="auto"/>
              <w:right w:val="nil"/>
            </w:tcBorders>
            <w:shd w:val="clear" w:color="auto" w:fill="auto"/>
            <w:noWrap/>
            <w:vAlign w:val="bottom"/>
            <w:hideMark/>
          </w:tcPr>
          <w:p w14:paraId="170719E4" w14:textId="77777777" w:rsidR="001F5DD4" w:rsidRPr="006B11F8" w:rsidRDefault="001F5DD4" w:rsidP="00ED2F8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2013" w:type="dxa"/>
            <w:tcBorders>
              <w:top w:val="single" w:sz="4" w:space="0" w:color="auto"/>
              <w:left w:val="nil"/>
              <w:bottom w:val="single" w:sz="4" w:space="0" w:color="auto"/>
              <w:right w:val="nil"/>
            </w:tcBorders>
            <w:shd w:val="clear" w:color="auto" w:fill="auto"/>
            <w:noWrap/>
            <w:vAlign w:val="bottom"/>
            <w:hideMark/>
          </w:tcPr>
          <w:p w14:paraId="0678FA0D" w14:textId="77777777" w:rsidR="001F5DD4" w:rsidRPr="006B11F8" w:rsidRDefault="001F5DD4" w:rsidP="00ED2F8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1270" w:type="dxa"/>
            <w:tcBorders>
              <w:top w:val="single" w:sz="4" w:space="0" w:color="auto"/>
              <w:left w:val="nil"/>
              <w:bottom w:val="single" w:sz="4" w:space="0" w:color="auto"/>
              <w:right w:val="nil"/>
            </w:tcBorders>
            <w:shd w:val="clear" w:color="auto" w:fill="auto"/>
            <w:noWrap/>
            <w:vAlign w:val="center"/>
            <w:hideMark/>
          </w:tcPr>
          <w:p w14:paraId="6A1D7D5E" w14:textId="77777777"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Benefits</w:t>
            </w:r>
            <w:proofErr w:type="spellEnd"/>
          </w:p>
        </w:tc>
        <w:tc>
          <w:tcPr>
            <w:tcW w:w="1270" w:type="dxa"/>
            <w:tcBorders>
              <w:top w:val="single" w:sz="4" w:space="0" w:color="auto"/>
              <w:left w:val="nil"/>
              <w:bottom w:val="single" w:sz="4" w:space="0" w:color="auto"/>
              <w:right w:val="nil"/>
            </w:tcBorders>
            <w:shd w:val="clear" w:color="auto" w:fill="auto"/>
            <w:noWrap/>
            <w:vAlign w:val="center"/>
            <w:hideMark/>
          </w:tcPr>
          <w:p w14:paraId="085F6548" w14:textId="77777777"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Costs</w:t>
            </w:r>
            <w:proofErr w:type="spellEnd"/>
          </w:p>
        </w:tc>
        <w:tc>
          <w:tcPr>
            <w:tcW w:w="1277" w:type="dxa"/>
            <w:tcBorders>
              <w:top w:val="single" w:sz="4" w:space="0" w:color="auto"/>
              <w:left w:val="nil"/>
              <w:bottom w:val="single" w:sz="4" w:space="0" w:color="auto"/>
              <w:right w:val="nil"/>
            </w:tcBorders>
            <w:shd w:val="clear" w:color="auto" w:fill="auto"/>
            <w:noWrap/>
            <w:vAlign w:val="center"/>
            <w:hideMark/>
          </w:tcPr>
          <w:p w14:paraId="4EBD1E5F" w14:textId="3003040D" w:rsidR="001F5DD4" w:rsidRPr="006B11F8" w:rsidRDefault="00091D4E"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Signification</w:t>
            </w:r>
            <w:proofErr w:type="spellEnd"/>
          </w:p>
        </w:tc>
      </w:tr>
      <w:tr w:rsidR="001F5DD4" w:rsidRPr="006B11F8" w14:paraId="0FC3548D" w14:textId="77777777" w:rsidTr="60AFCF5C">
        <w:trPr>
          <w:trHeight w:val="320"/>
        </w:trPr>
        <w:tc>
          <w:tcPr>
            <w:tcW w:w="5255" w:type="dxa"/>
            <w:gridSpan w:val="2"/>
            <w:tcBorders>
              <w:top w:val="nil"/>
              <w:left w:val="nil"/>
              <w:bottom w:val="nil"/>
              <w:right w:val="nil"/>
            </w:tcBorders>
            <w:shd w:val="clear" w:color="auto" w:fill="auto"/>
            <w:noWrap/>
            <w:vAlign w:val="bottom"/>
            <w:hideMark/>
          </w:tcPr>
          <w:p w14:paraId="1A8ABF93" w14:textId="77777777" w:rsidR="00836145" w:rsidRPr="006B11F8" w:rsidRDefault="00836145" w:rsidP="00ED2F8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Kaiser-Meyer-Olkin (KMO) </w:t>
            </w:r>
          </w:p>
          <w:p w14:paraId="4EFA01CB" w14:textId="46D5FE54" w:rsidR="001F5DD4" w:rsidRPr="006B11F8" w:rsidRDefault="00836145" w:rsidP="00ED2F8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Measure of Sampling Adequacy</w:t>
            </w:r>
          </w:p>
        </w:tc>
        <w:tc>
          <w:tcPr>
            <w:tcW w:w="1270" w:type="dxa"/>
            <w:tcBorders>
              <w:top w:val="nil"/>
              <w:left w:val="nil"/>
              <w:bottom w:val="nil"/>
              <w:right w:val="nil"/>
            </w:tcBorders>
            <w:shd w:val="clear" w:color="auto" w:fill="auto"/>
            <w:noWrap/>
            <w:vAlign w:val="center"/>
            <w:hideMark/>
          </w:tcPr>
          <w:p w14:paraId="6823B8C3" w14:textId="70C83D1E"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87</w:t>
            </w:r>
          </w:p>
        </w:tc>
        <w:tc>
          <w:tcPr>
            <w:tcW w:w="1270" w:type="dxa"/>
            <w:tcBorders>
              <w:top w:val="nil"/>
              <w:left w:val="nil"/>
              <w:bottom w:val="nil"/>
              <w:right w:val="nil"/>
            </w:tcBorders>
            <w:shd w:val="clear" w:color="auto" w:fill="auto"/>
            <w:noWrap/>
            <w:vAlign w:val="center"/>
            <w:hideMark/>
          </w:tcPr>
          <w:p w14:paraId="3D73FFE2" w14:textId="55154CD3"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773</w:t>
            </w:r>
          </w:p>
        </w:tc>
        <w:tc>
          <w:tcPr>
            <w:tcW w:w="1277" w:type="dxa"/>
            <w:tcBorders>
              <w:top w:val="nil"/>
              <w:left w:val="nil"/>
              <w:bottom w:val="nil"/>
              <w:right w:val="nil"/>
            </w:tcBorders>
            <w:shd w:val="clear" w:color="auto" w:fill="auto"/>
            <w:noWrap/>
            <w:vAlign w:val="center"/>
            <w:hideMark/>
          </w:tcPr>
          <w:p w14:paraId="262C6249" w14:textId="52DCEA0D"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78</w:t>
            </w:r>
          </w:p>
        </w:tc>
      </w:tr>
      <w:tr w:rsidR="001F5DD4" w:rsidRPr="006B11F8" w14:paraId="792434B6" w14:textId="77777777" w:rsidTr="60AFCF5C">
        <w:trPr>
          <w:trHeight w:val="320"/>
        </w:trPr>
        <w:tc>
          <w:tcPr>
            <w:tcW w:w="3242" w:type="dxa"/>
            <w:tcBorders>
              <w:top w:val="nil"/>
              <w:left w:val="nil"/>
              <w:bottom w:val="nil"/>
              <w:right w:val="nil"/>
            </w:tcBorders>
            <w:shd w:val="clear" w:color="auto" w:fill="auto"/>
            <w:noWrap/>
            <w:vAlign w:val="bottom"/>
            <w:hideMark/>
          </w:tcPr>
          <w:p w14:paraId="538F6A61" w14:textId="3E029C56" w:rsidR="001F5DD4" w:rsidRPr="006B11F8" w:rsidRDefault="000138FE" w:rsidP="00ED2F87">
            <w:pPr>
              <w:tabs>
                <w:tab w:val="left" w:pos="0"/>
                <w:tab w:val="left" w:pos="567"/>
              </w:tabs>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Bartlett's</w:t>
            </w:r>
            <w:proofErr w:type="spellEnd"/>
            <w:r w:rsidRPr="006B11F8">
              <w:rPr>
                <w:rFonts w:ascii="Times New Roman" w:eastAsia="Times New Roman" w:hAnsi="Times New Roman" w:cs="Times New Roman"/>
                <w:color w:val="000000"/>
                <w:sz w:val="20"/>
                <w:szCs w:val="20"/>
                <w:lang w:val="es-ES" w:eastAsia="es-ES_tradnl"/>
              </w:rPr>
              <w:t xml:space="preserve"> Test </w:t>
            </w:r>
            <w:proofErr w:type="spellStart"/>
            <w:r w:rsidRPr="006B11F8">
              <w:rPr>
                <w:rFonts w:ascii="Times New Roman" w:eastAsia="Times New Roman" w:hAnsi="Times New Roman" w:cs="Times New Roman"/>
                <w:color w:val="000000"/>
                <w:sz w:val="20"/>
                <w:szCs w:val="20"/>
                <w:lang w:val="es-ES" w:eastAsia="es-ES_tradnl"/>
              </w:rPr>
              <w:t>of</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Sphericity</w:t>
            </w:r>
            <w:proofErr w:type="spellEnd"/>
            <w:r w:rsidRPr="006B11F8">
              <w:rPr>
                <w:rFonts w:ascii="Times New Roman" w:eastAsia="Times New Roman" w:hAnsi="Times New Roman" w:cs="Times New Roman"/>
                <w:color w:val="000000"/>
                <w:sz w:val="20"/>
                <w:szCs w:val="20"/>
                <w:lang w:val="es-ES" w:eastAsia="es-ES_tradnl"/>
              </w:rPr>
              <w:t>:</w:t>
            </w:r>
          </w:p>
        </w:tc>
        <w:tc>
          <w:tcPr>
            <w:tcW w:w="2013" w:type="dxa"/>
            <w:tcBorders>
              <w:top w:val="nil"/>
              <w:left w:val="nil"/>
              <w:bottom w:val="nil"/>
              <w:right w:val="nil"/>
            </w:tcBorders>
            <w:shd w:val="clear" w:color="auto" w:fill="auto"/>
            <w:noWrap/>
            <w:vAlign w:val="bottom"/>
            <w:hideMark/>
          </w:tcPr>
          <w:p w14:paraId="3FF0FE2E" w14:textId="77777777" w:rsidR="001F5DD4" w:rsidRPr="006B11F8" w:rsidRDefault="001F5DD4"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Aprox. Chi-cuadrado</w:t>
            </w:r>
          </w:p>
        </w:tc>
        <w:tc>
          <w:tcPr>
            <w:tcW w:w="1270" w:type="dxa"/>
            <w:tcBorders>
              <w:top w:val="nil"/>
              <w:left w:val="nil"/>
              <w:bottom w:val="nil"/>
              <w:right w:val="nil"/>
            </w:tcBorders>
            <w:shd w:val="clear" w:color="auto" w:fill="auto"/>
            <w:noWrap/>
            <w:vAlign w:val="center"/>
            <w:hideMark/>
          </w:tcPr>
          <w:p w14:paraId="1B53F69E" w14:textId="6F02598E"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2884</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561</w:t>
            </w:r>
          </w:p>
        </w:tc>
        <w:tc>
          <w:tcPr>
            <w:tcW w:w="1270" w:type="dxa"/>
            <w:tcBorders>
              <w:top w:val="nil"/>
              <w:left w:val="nil"/>
              <w:bottom w:val="nil"/>
              <w:right w:val="nil"/>
            </w:tcBorders>
            <w:shd w:val="clear" w:color="auto" w:fill="auto"/>
            <w:noWrap/>
            <w:vAlign w:val="center"/>
            <w:hideMark/>
          </w:tcPr>
          <w:p w14:paraId="7F28BEF2" w14:textId="52EA595E"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2480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383</w:t>
            </w:r>
          </w:p>
        </w:tc>
        <w:tc>
          <w:tcPr>
            <w:tcW w:w="1277" w:type="dxa"/>
            <w:tcBorders>
              <w:top w:val="nil"/>
              <w:left w:val="nil"/>
              <w:bottom w:val="nil"/>
              <w:right w:val="nil"/>
            </w:tcBorders>
            <w:shd w:val="clear" w:color="auto" w:fill="auto"/>
            <w:noWrap/>
            <w:vAlign w:val="center"/>
            <w:hideMark/>
          </w:tcPr>
          <w:p w14:paraId="593248EB" w14:textId="4739074D"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1795</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719</w:t>
            </w:r>
          </w:p>
        </w:tc>
      </w:tr>
      <w:tr w:rsidR="001F5DD4" w:rsidRPr="006B11F8" w14:paraId="5A55C574" w14:textId="77777777" w:rsidTr="60AFCF5C">
        <w:trPr>
          <w:trHeight w:val="320"/>
        </w:trPr>
        <w:tc>
          <w:tcPr>
            <w:tcW w:w="3242" w:type="dxa"/>
            <w:tcBorders>
              <w:top w:val="nil"/>
              <w:left w:val="nil"/>
              <w:bottom w:val="nil"/>
              <w:right w:val="nil"/>
            </w:tcBorders>
            <w:shd w:val="clear" w:color="auto" w:fill="auto"/>
            <w:noWrap/>
            <w:vAlign w:val="bottom"/>
            <w:hideMark/>
          </w:tcPr>
          <w:p w14:paraId="7D07260C" w14:textId="77777777"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2013" w:type="dxa"/>
            <w:tcBorders>
              <w:top w:val="nil"/>
              <w:left w:val="nil"/>
              <w:bottom w:val="nil"/>
              <w:right w:val="nil"/>
            </w:tcBorders>
            <w:shd w:val="clear" w:color="auto" w:fill="auto"/>
            <w:noWrap/>
            <w:vAlign w:val="bottom"/>
            <w:hideMark/>
          </w:tcPr>
          <w:p w14:paraId="164B84D6" w14:textId="77777777" w:rsidR="001F5DD4" w:rsidRPr="006B11F8" w:rsidRDefault="001F5DD4" w:rsidP="00ED2F87">
            <w:pPr>
              <w:tabs>
                <w:tab w:val="left" w:pos="0"/>
                <w:tab w:val="left" w:pos="567"/>
              </w:tabs>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gl</w:t>
            </w:r>
            <w:proofErr w:type="spellEnd"/>
          </w:p>
        </w:tc>
        <w:tc>
          <w:tcPr>
            <w:tcW w:w="1270" w:type="dxa"/>
            <w:tcBorders>
              <w:top w:val="nil"/>
              <w:left w:val="nil"/>
              <w:bottom w:val="nil"/>
              <w:right w:val="nil"/>
            </w:tcBorders>
            <w:shd w:val="clear" w:color="auto" w:fill="auto"/>
            <w:noWrap/>
            <w:vAlign w:val="center"/>
            <w:hideMark/>
          </w:tcPr>
          <w:p w14:paraId="6A33BD90" w14:textId="77777777"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55</w:t>
            </w:r>
          </w:p>
        </w:tc>
        <w:tc>
          <w:tcPr>
            <w:tcW w:w="1270" w:type="dxa"/>
            <w:tcBorders>
              <w:top w:val="nil"/>
              <w:left w:val="nil"/>
              <w:bottom w:val="nil"/>
              <w:right w:val="nil"/>
            </w:tcBorders>
            <w:shd w:val="clear" w:color="auto" w:fill="auto"/>
            <w:noWrap/>
            <w:vAlign w:val="center"/>
            <w:hideMark/>
          </w:tcPr>
          <w:p w14:paraId="5DFC2383" w14:textId="77777777"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55</w:t>
            </w:r>
          </w:p>
        </w:tc>
        <w:tc>
          <w:tcPr>
            <w:tcW w:w="1277" w:type="dxa"/>
            <w:tcBorders>
              <w:top w:val="nil"/>
              <w:left w:val="nil"/>
              <w:bottom w:val="nil"/>
              <w:right w:val="nil"/>
            </w:tcBorders>
            <w:shd w:val="clear" w:color="auto" w:fill="auto"/>
            <w:noWrap/>
            <w:vAlign w:val="center"/>
            <w:hideMark/>
          </w:tcPr>
          <w:p w14:paraId="2CEB4F81" w14:textId="77777777"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w:t>
            </w:r>
          </w:p>
        </w:tc>
      </w:tr>
      <w:tr w:rsidR="001F5DD4" w:rsidRPr="006B11F8" w14:paraId="368D5898" w14:textId="77777777" w:rsidTr="60AFCF5C">
        <w:trPr>
          <w:trHeight w:val="320"/>
        </w:trPr>
        <w:tc>
          <w:tcPr>
            <w:tcW w:w="3242" w:type="dxa"/>
            <w:tcBorders>
              <w:top w:val="nil"/>
              <w:left w:val="nil"/>
              <w:bottom w:val="single" w:sz="4" w:space="0" w:color="auto"/>
              <w:right w:val="nil"/>
            </w:tcBorders>
            <w:shd w:val="clear" w:color="auto" w:fill="auto"/>
            <w:noWrap/>
            <w:vAlign w:val="bottom"/>
            <w:hideMark/>
          </w:tcPr>
          <w:p w14:paraId="2784D8D2" w14:textId="77777777" w:rsidR="001F5DD4" w:rsidRPr="006B11F8" w:rsidRDefault="001F5DD4"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2013" w:type="dxa"/>
            <w:tcBorders>
              <w:top w:val="nil"/>
              <w:left w:val="nil"/>
              <w:bottom w:val="single" w:sz="4" w:space="0" w:color="auto"/>
              <w:right w:val="nil"/>
            </w:tcBorders>
            <w:shd w:val="clear" w:color="auto" w:fill="auto"/>
            <w:noWrap/>
            <w:vAlign w:val="bottom"/>
            <w:hideMark/>
          </w:tcPr>
          <w:p w14:paraId="2E7EB66C" w14:textId="77777777" w:rsidR="001F5DD4" w:rsidRPr="006B11F8" w:rsidRDefault="001F5DD4" w:rsidP="00ED2F8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w:t>
            </w:r>
          </w:p>
        </w:tc>
        <w:tc>
          <w:tcPr>
            <w:tcW w:w="1270" w:type="dxa"/>
            <w:tcBorders>
              <w:top w:val="nil"/>
              <w:left w:val="nil"/>
              <w:bottom w:val="single" w:sz="4" w:space="0" w:color="auto"/>
              <w:right w:val="nil"/>
            </w:tcBorders>
            <w:shd w:val="clear" w:color="auto" w:fill="auto"/>
            <w:noWrap/>
            <w:vAlign w:val="center"/>
            <w:hideMark/>
          </w:tcPr>
          <w:p w14:paraId="4E2927AC" w14:textId="7B100E36"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000</w:t>
            </w:r>
          </w:p>
        </w:tc>
        <w:tc>
          <w:tcPr>
            <w:tcW w:w="1270" w:type="dxa"/>
            <w:tcBorders>
              <w:top w:val="nil"/>
              <w:left w:val="nil"/>
              <w:bottom w:val="single" w:sz="4" w:space="0" w:color="auto"/>
              <w:right w:val="nil"/>
            </w:tcBorders>
            <w:shd w:val="clear" w:color="auto" w:fill="auto"/>
            <w:noWrap/>
            <w:vAlign w:val="center"/>
            <w:hideMark/>
          </w:tcPr>
          <w:p w14:paraId="1BE3D48B" w14:textId="00C310EF"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000</w:t>
            </w:r>
          </w:p>
        </w:tc>
        <w:tc>
          <w:tcPr>
            <w:tcW w:w="1277" w:type="dxa"/>
            <w:tcBorders>
              <w:top w:val="nil"/>
              <w:left w:val="nil"/>
              <w:bottom w:val="single" w:sz="4" w:space="0" w:color="auto"/>
              <w:right w:val="nil"/>
            </w:tcBorders>
            <w:shd w:val="clear" w:color="auto" w:fill="auto"/>
            <w:noWrap/>
            <w:vAlign w:val="center"/>
            <w:hideMark/>
          </w:tcPr>
          <w:p w14:paraId="0E5D90EC" w14:textId="3C0876FB" w:rsidR="001F5DD4" w:rsidRPr="006B11F8" w:rsidRDefault="001F5DD4" w:rsidP="00ED2F8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000</w:t>
            </w:r>
          </w:p>
        </w:tc>
      </w:tr>
    </w:tbl>
    <w:p w14:paraId="1A9E2CE7" w14:textId="5D04AD52" w:rsidR="60AFCF5C" w:rsidRPr="006B11F8" w:rsidRDefault="60AFCF5C" w:rsidP="60AFCF5C">
      <w:pPr>
        <w:tabs>
          <w:tab w:val="left" w:pos="567"/>
        </w:tabs>
        <w:spacing w:before="240" w:line="360" w:lineRule="auto"/>
        <w:jc w:val="both"/>
        <w:rPr>
          <w:rFonts w:ascii="Times New Roman" w:hAnsi="Times New Roman" w:cs="Times New Roman"/>
          <w:color w:val="000000" w:themeColor="text1"/>
          <w:sz w:val="22"/>
          <w:szCs w:val="22"/>
        </w:rPr>
      </w:pPr>
    </w:p>
    <w:p w14:paraId="07C41CA9" w14:textId="7E94D801" w:rsidR="1D319284" w:rsidRPr="006B11F8" w:rsidRDefault="1D319284" w:rsidP="00C93722">
      <w:pPr>
        <w:tabs>
          <w:tab w:val="left" w:pos="0"/>
          <w:tab w:val="left" w:pos="567"/>
        </w:tabs>
        <w:spacing w:before="240" w:line="360" w:lineRule="auto"/>
        <w:jc w:val="both"/>
        <w:rPr>
          <w:rFonts w:ascii="Times New Roman" w:hAnsi="Times New Roman" w:cs="Times New Roman"/>
          <w:color w:val="000000" w:themeColor="text1"/>
          <w:sz w:val="22"/>
          <w:szCs w:val="22"/>
        </w:rPr>
      </w:pPr>
      <w:r w:rsidRPr="006B11F8">
        <w:rPr>
          <w:rFonts w:ascii="Times New Roman" w:hAnsi="Times New Roman" w:cs="Times New Roman"/>
          <w:color w:val="000000" w:themeColor="text1"/>
          <w:sz w:val="22"/>
          <w:szCs w:val="22"/>
        </w:rPr>
        <w:t xml:space="preserve">Before presenting our research findings, we want to stress that while we wanted to achieve a degree of geographical and cultural breadth we found to be lacking in existing studies, our intention was not to position our three national settings for a comparative study. Indeed, in gathering participants for our study, our respective sample sizes were both smaller than hoped for and imbalanced. As such, the findings below are presented collectively, </w:t>
      </w:r>
      <w:proofErr w:type="gramStart"/>
      <w:r w:rsidRPr="006B11F8">
        <w:rPr>
          <w:rFonts w:ascii="Times New Roman" w:hAnsi="Times New Roman" w:cs="Times New Roman"/>
          <w:color w:val="000000" w:themeColor="text1"/>
          <w:sz w:val="22"/>
          <w:szCs w:val="22"/>
        </w:rPr>
        <w:t>i.e.</w:t>
      </w:r>
      <w:proofErr w:type="gramEnd"/>
      <w:r w:rsidRPr="006B11F8">
        <w:rPr>
          <w:rFonts w:ascii="Times New Roman" w:hAnsi="Times New Roman" w:cs="Times New Roman"/>
          <w:color w:val="000000" w:themeColor="text1"/>
          <w:sz w:val="22"/>
          <w:szCs w:val="22"/>
        </w:rPr>
        <w:t xml:space="preserve"> without distinguishing between their voices on a national basis – instead, with the ultimate goal of offering a cohesive yet nuanced set of perspectives that reflect the investigated phenomena from a (more) international perspective.</w:t>
      </w:r>
    </w:p>
    <w:p w14:paraId="12E6A319" w14:textId="77777777" w:rsidR="00553D46" w:rsidRPr="006B11F8" w:rsidRDefault="00553D46" w:rsidP="00C93722">
      <w:pPr>
        <w:tabs>
          <w:tab w:val="left" w:pos="0"/>
          <w:tab w:val="left" w:pos="567"/>
        </w:tabs>
        <w:spacing w:before="240" w:line="360" w:lineRule="auto"/>
        <w:jc w:val="both"/>
        <w:rPr>
          <w:rFonts w:ascii="Times New Roman" w:hAnsi="Times New Roman" w:cs="Times New Roman"/>
          <w:b/>
          <w:bCs/>
          <w:sz w:val="22"/>
          <w:szCs w:val="22"/>
        </w:rPr>
      </w:pPr>
    </w:p>
    <w:p w14:paraId="054E5435" w14:textId="52B55E11" w:rsidR="1D319284" w:rsidRPr="006B11F8" w:rsidRDefault="1D319284" w:rsidP="00C93722">
      <w:pPr>
        <w:tabs>
          <w:tab w:val="left" w:pos="0"/>
          <w:tab w:val="left" w:pos="567"/>
        </w:tabs>
        <w:spacing w:before="240" w:line="360" w:lineRule="auto"/>
        <w:jc w:val="both"/>
        <w:rPr>
          <w:rFonts w:ascii="Times New Roman" w:hAnsi="Times New Roman" w:cs="Times New Roman"/>
          <w:b/>
          <w:bCs/>
          <w:sz w:val="22"/>
          <w:szCs w:val="22"/>
        </w:rPr>
      </w:pPr>
      <w:r w:rsidRPr="006B11F8">
        <w:rPr>
          <w:rFonts w:ascii="Times New Roman" w:hAnsi="Times New Roman" w:cs="Times New Roman"/>
          <w:b/>
          <w:bCs/>
          <w:sz w:val="22"/>
          <w:szCs w:val="22"/>
        </w:rPr>
        <w:t>Findings</w:t>
      </w:r>
    </w:p>
    <w:p w14:paraId="052D32E6" w14:textId="2FF0E60D" w:rsidR="006D09D5" w:rsidRPr="006B11F8" w:rsidRDefault="006D09D5" w:rsidP="00C93722">
      <w:pPr>
        <w:tabs>
          <w:tab w:val="left" w:pos="0"/>
          <w:tab w:val="left" w:pos="567"/>
        </w:tabs>
        <w:spacing w:before="240" w:line="360" w:lineRule="auto"/>
        <w:jc w:val="both"/>
        <w:rPr>
          <w:rFonts w:ascii="Times New Roman" w:hAnsi="Times New Roman" w:cs="Times New Roman"/>
          <w:i/>
          <w:iCs/>
          <w:sz w:val="22"/>
          <w:szCs w:val="22"/>
        </w:rPr>
      </w:pPr>
      <w:r w:rsidRPr="006B11F8">
        <w:rPr>
          <w:rFonts w:ascii="Times New Roman" w:hAnsi="Times New Roman" w:cs="Times New Roman"/>
          <w:i/>
          <w:iCs/>
          <w:sz w:val="22"/>
          <w:szCs w:val="22"/>
        </w:rPr>
        <w:t>Descriptive analysis</w:t>
      </w:r>
    </w:p>
    <w:p w14:paraId="6EC6B9A7" w14:textId="162960B9" w:rsidR="00E80FF5" w:rsidRPr="006B11F8" w:rsidRDefault="60AFCF5C"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We start our analysis with the descriptive analysis of the three blocks of factors. We begin the analysis with our initial descriptive analyses of the blocks of factors. As we can see in Table 3, teachers showed a strong perception that research evidence is useful for their practice, especially research contributes to a more profound understanding of teaching concepts (M=4.26 SD: 0.759). Research can be perceived as an important way to</w:t>
      </w:r>
      <w:r w:rsidR="00A01EE7" w:rsidRPr="006B11F8">
        <w:rPr>
          <w:rFonts w:ascii="Times New Roman" w:hAnsi="Times New Roman" w:cs="Times New Roman"/>
          <w:sz w:val="22"/>
          <w:szCs w:val="22"/>
        </w:rPr>
        <w:t xml:space="preserve"> </w:t>
      </w:r>
      <w:r w:rsidRPr="006B11F8">
        <w:rPr>
          <w:rFonts w:ascii="Times New Roman" w:hAnsi="Times New Roman" w:cs="Times New Roman"/>
          <w:sz w:val="22"/>
          <w:szCs w:val="22"/>
        </w:rPr>
        <w:t>tailor interventions to individual class requirements (M=4.24; SD: 0.826). What’s more, research is also perceived as a source of inspiration for new ideas and of new theories to be experimented in their classes. The overall value of this factor is the highe</w:t>
      </w:r>
      <w:r w:rsidR="00A01EE7" w:rsidRPr="006B11F8">
        <w:rPr>
          <w:rFonts w:ascii="Times New Roman" w:hAnsi="Times New Roman" w:cs="Times New Roman"/>
          <w:sz w:val="22"/>
          <w:szCs w:val="22"/>
        </w:rPr>
        <w:t xml:space="preserve">st </w:t>
      </w:r>
      <w:r w:rsidRPr="006B11F8">
        <w:rPr>
          <w:rFonts w:ascii="Times New Roman" w:hAnsi="Times New Roman" w:cs="Times New Roman"/>
          <w:sz w:val="22"/>
          <w:szCs w:val="22"/>
        </w:rPr>
        <w:t>among all the factors (M=3.45; SD= 0.380).</w:t>
      </w:r>
    </w:p>
    <w:p w14:paraId="3AD145F4" w14:textId="4C7065DC" w:rsidR="00AF25C3" w:rsidRPr="006B11F8" w:rsidRDefault="53D0E54F"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The section pertaining to the costs associated with research utilization exhibits slightly lower ratings compared to the preceding section, highlighting teachers' overall positive attitudes towards the benefits of research use. Nonetheless, there are notable areas with higher scores in this category. For instance, teachers recognize that research becomes particularly valuable when integrated with their professional expertise, as indicated by an average rating of 3.92 (SD=0.938). Simplifying the language used in research is seen as crucial in facilitating research adoption, receiving an average rating of 3.90 (SD=0.865).</w:t>
      </w:r>
    </w:p>
    <w:p w14:paraId="17BA55B6" w14:textId="248920C1" w:rsidR="0094174B" w:rsidRPr="006B11F8" w:rsidRDefault="00AF25C3" w:rsidP="00C93722">
      <w:pPr>
        <w:tabs>
          <w:tab w:val="left" w:pos="0"/>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Furthermore, teachers express confidence in their ability to access and comprehend research evidence, as well as apply it in their teaching practices. However, they do acknowledge certain challenges, particularly in critically assessing the quality of research and comprehending research methodologies. Additionally, teachers find it somewhat challenging to directly translate research findings into actionable strategies within their teaching contexts.</w:t>
      </w:r>
    </w:p>
    <w:p w14:paraId="1F8246BF" w14:textId="33A2BCAE" w:rsidR="00ED3470"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In the third block of items concerning the significance of research evidence, teachers exhibit a heightened propensity to incorporate research into their instructional practices when it aligns with the overarching objectives of their schools (M=3.90; SD=0.785). Furthermore, they draw a connection between research utilization and the potential enhancement of their school's reputation (M=3.88; SD=0.866). Similarly, there is a strong inclination to engage with research when it is closely aligned with the specific needs of their students (M=3.86; SD= 0.937).</w:t>
      </w:r>
    </w:p>
    <w:p w14:paraId="763860AE" w14:textId="157B04CA" w:rsidR="004573B3" w:rsidRPr="006B11F8" w:rsidRDefault="00E75FAA" w:rsidP="00C93722">
      <w:pPr>
        <w:tabs>
          <w:tab w:val="left" w:pos="0"/>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On the contrary, teachers hold the belief that the schools' positions in quality rankings do not serve as reliable indicators of their inclination to utilize research evidence or foster a widespread research culture (M=3</w:t>
      </w:r>
      <w:r w:rsidR="00333776" w:rsidRPr="006B11F8">
        <w:rPr>
          <w:rFonts w:ascii="Times New Roman" w:hAnsi="Times New Roman" w:cs="Times New Roman"/>
          <w:sz w:val="22"/>
          <w:szCs w:val="22"/>
        </w:rPr>
        <w:t>.</w:t>
      </w:r>
      <w:r w:rsidRPr="006B11F8">
        <w:rPr>
          <w:rFonts w:ascii="Times New Roman" w:hAnsi="Times New Roman" w:cs="Times New Roman"/>
          <w:sz w:val="22"/>
          <w:szCs w:val="22"/>
        </w:rPr>
        <w:t>04; SD=1</w:t>
      </w:r>
      <w:r w:rsidR="00333776" w:rsidRPr="006B11F8">
        <w:rPr>
          <w:rFonts w:ascii="Times New Roman" w:hAnsi="Times New Roman" w:cs="Times New Roman"/>
          <w:sz w:val="22"/>
          <w:szCs w:val="22"/>
        </w:rPr>
        <w:t>.</w:t>
      </w:r>
      <w:r w:rsidRPr="006B11F8">
        <w:rPr>
          <w:rFonts w:ascii="Times New Roman" w:hAnsi="Times New Roman" w:cs="Times New Roman"/>
          <w:sz w:val="22"/>
          <w:szCs w:val="22"/>
        </w:rPr>
        <w:t>135).</w:t>
      </w:r>
    </w:p>
    <w:p w14:paraId="0FCF1AB2" w14:textId="1CA4FADB" w:rsidR="00C54C03" w:rsidRPr="006B11F8" w:rsidRDefault="53D0E54F"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lastRenderedPageBreak/>
        <w:t>Overall, this block of items is ranked second after the benefits section, with a score of 3.43 points (SD=0.43617).</w:t>
      </w:r>
    </w:p>
    <w:p w14:paraId="19EAD657" w14:textId="77777777" w:rsidR="00553D46" w:rsidRPr="006B11F8" w:rsidRDefault="00553D46" w:rsidP="00C93722">
      <w:pPr>
        <w:tabs>
          <w:tab w:val="left" w:pos="0"/>
          <w:tab w:val="left" w:pos="567"/>
        </w:tabs>
        <w:spacing w:before="240" w:line="360" w:lineRule="auto"/>
        <w:jc w:val="both"/>
        <w:rPr>
          <w:rFonts w:ascii="Times New Roman" w:hAnsi="Times New Roman" w:cs="Times New Roman"/>
          <w:i/>
          <w:iCs/>
          <w:sz w:val="18"/>
          <w:szCs w:val="18"/>
        </w:rPr>
      </w:pPr>
    </w:p>
    <w:p w14:paraId="3F704974" w14:textId="350B9F4B" w:rsidR="00195603" w:rsidRPr="006B11F8" w:rsidRDefault="00B24D07" w:rsidP="00C93722">
      <w:pPr>
        <w:tabs>
          <w:tab w:val="left" w:pos="0"/>
          <w:tab w:val="left" w:pos="567"/>
        </w:tabs>
        <w:spacing w:before="240" w:line="360" w:lineRule="auto"/>
        <w:jc w:val="both"/>
        <w:rPr>
          <w:rFonts w:ascii="Times New Roman" w:hAnsi="Times New Roman" w:cs="Times New Roman"/>
          <w:i/>
          <w:iCs/>
          <w:sz w:val="18"/>
          <w:szCs w:val="18"/>
        </w:rPr>
      </w:pPr>
      <w:r w:rsidRPr="006B11F8">
        <w:rPr>
          <w:rFonts w:ascii="Times New Roman" w:hAnsi="Times New Roman" w:cs="Times New Roman"/>
          <w:i/>
          <w:iCs/>
          <w:sz w:val="18"/>
          <w:szCs w:val="18"/>
        </w:rPr>
        <w:t>Table</w:t>
      </w:r>
      <w:r w:rsidR="0073777B" w:rsidRPr="006B11F8">
        <w:rPr>
          <w:rFonts w:ascii="Times New Roman" w:hAnsi="Times New Roman" w:cs="Times New Roman"/>
          <w:i/>
          <w:iCs/>
          <w:sz w:val="18"/>
          <w:szCs w:val="18"/>
        </w:rPr>
        <w:t xml:space="preserve"> 3</w:t>
      </w:r>
      <w:r w:rsidR="006A2BBE" w:rsidRPr="006B11F8">
        <w:rPr>
          <w:rFonts w:ascii="Times New Roman" w:hAnsi="Times New Roman" w:cs="Times New Roman"/>
          <w:i/>
          <w:iCs/>
          <w:sz w:val="18"/>
          <w:szCs w:val="18"/>
        </w:rPr>
        <w:t xml:space="preserve">. Descriptive analysis benefits, </w:t>
      </w:r>
      <w:proofErr w:type="gramStart"/>
      <w:r w:rsidR="006A2BBE" w:rsidRPr="006B11F8">
        <w:rPr>
          <w:rFonts w:ascii="Times New Roman" w:hAnsi="Times New Roman" w:cs="Times New Roman"/>
          <w:i/>
          <w:iCs/>
          <w:sz w:val="18"/>
          <w:szCs w:val="18"/>
        </w:rPr>
        <w:t>costs</w:t>
      </w:r>
      <w:proofErr w:type="gramEnd"/>
      <w:r w:rsidR="006A2BBE" w:rsidRPr="006B11F8">
        <w:rPr>
          <w:rFonts w:ascii="Times New Roman" w:hAnsi="Times New Roman" w:cs="Times New Roman"/>
          <w:i/>
          <w:iCs/>
          <w:sz w:val="18"/>
          <w:szCs w:val="18"/>
        </w:rPr>
        <w:t xml:space="preserve"> and signification</w:t>
      </w:r>
    </w:p>
    <w:tbl>
      <w:tblPr>
        <w:tblW w:w="5418" w:type="pct"/>
        <w:tblLayout w:type="fixed"/>
        <w:tblCellMar>
          <w:left w:w="70" w:type="dxa"/>
          <w:right w:w="70" w:type="dxa"/>
        </w:tblCellMar>
        <w:tblLook w:val="04A0" w:firstRow="1" w:lastRow="0" w:firstColumn="1" w:lastColumn="0" w:noHBand="0" w:noVBand="1"/>
      </w:tblPr>
      <w:tblGrid>
        <w:gridCol w:w="568"/>
        <w:gridCol w:w="6946"/>
        <w:gridCol w:w="1418"/>
        <w:gridCol w:w="849"/>
      </w:tblGrid>
      <w:tr w:rsidR="00B470E7" w:rsidRPr="006B11F8" w14:paraId="5DC11ECE" w14:textId="77777777" w:rsidTr="00C93722">
        <w:trPr>
          <w:trHeight w:val="320"/>
        </w:trPr>
        <w:tc>
          <w:tcPr>
            <w:tcW w:w="290" w:type="pct"/>
            <w:tcBorders>
              <w:top w:val="single" w:sz="4" w:space="0" w:color="auto"/>
              <w:left w:val="nil"/>
              <w:bottom w:val="single" w:sz="4" w:space="0" w:color="auto"/>
              <w:right w:val="nil"/>
            </w:tcBorders>
            <w:shd w:val="clear" w:color="auto" w:fill="auto"/>
            <w:hideMark/>
          </w:tcPr>
          <w:p w14:paraId="6CF16B5A" w14:textId="77777777" w:rsidR="00B470E7" w:rsidRPr="006B11F8" w:rsidRDefault="00B470E7" w:rsidP="0073777B">
            <w:pPr>
              <w:tabs>
                <w:tab w:val="left" w:pos="0"/>
                <w:tab w:val="left" w:pos="567"/>
              </w:tabs>
              <w:rPr>
                <w:rFonts w:ascii="Times New Roman" w:eastAsia="Times New Roman" w:hAnsi="Times New Roman" w:cs="Times New Roman"/>
                <w:b/>
                <w:bCs/>
                <w:color w:val="000000"/>
                <w:sz w:val="20"/>
                <w:szCs w:val="20"/>
                <w:lang w:eastAsia="es-ES_tradnl"/>
              </w:rPr>
            </w:pPr>
          </w:p>
        </w:tc>
        <w:tc>
          <w:tcPr>
            <w:tcW w:w="3551" w:type="pct"/>
            <w:tcBorders>
              <w:top w:val="single" w:sz="4" w:space="0" w:color="auto"/>
              <w:left w:val="nil"/>
              <w:bottom w:val="single" w:sz="4" w:space="0" w:color="auto"/>
              <w:right w:val="nil"/>
            </w:tcBorders>
            <w:shd w:val="clear" w:color="auto" w:fill="auto"/>
            <w:hideMark/>
          </w:tcPr>
          <w:p w14:paraId="04B04EB7" w14:textId="77777777" w:rsidR="00B470E7" w:rsidRPr="006B11F8" w:rsidRDefault="00B470E7" w:rsidP="0073777B">
            <w:pPr>
              <w:tabs>
                <w:tab w:val="left" w:pos="0"/>
                <w:tab w:val="left" w:pos="567"/>
              </w:tabs>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b/>
                <w:bCs/>
                <w:color w:val="000000"/>
                <w:sz w:val="20"/>
                <w:szCs w:val="20"/>
                <w:lang w:eastAsia="es-ES_tradnl"/>
              </w:rPr>
              <w:t> </w:t>
            </w:r>
            <w:proofErr w:type="spellStart"/>
            <w:r w:rsidRPr="006B11F8">
              <w:rPr>
                <w:rFonts w:ascii="Times New Roman" w:eastAsia="Times New Roman" w:hAnsi="Times New Roman" w:cs="Times New Roman"/>
                <w:b/>
                <w:bCs/>
                <w:color w:val="000000"/>
                <w:sz w:val="20"/>
                <w:szCs w:val="20"/>
                <w:lang w:val="es-ES" w:eastAsia="es-ES_tradnl"/>
              </w:rPr>
              <w:t>Benefits</w:t>
            </w:r>
            <w:proofErr w:type="spellEnd"/>
          </w:p>
        </w:tc>
        <w:tc>
          <w:tcPr>
            <w:tcW w:w="725" w:type="pct"/>
            <w:tcBorders>
              <w:top w:val="single" w:sz="4" w:space="0" w:color="auto"/>
              <w:left w:val="nil"/>
              <w:bottom w:val="single" w:sz="4" w:space="0" w:color="auto"/>
              <w:right w:val="nil"/>
            </w:tcBorders>
            <w:shd w:val="clear" w:color="auto" w:fill="auto"/>
            <w:hideMark/>
          </w:tcPr>
          <w:p w14:paraId="76599592"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Mean(M</w:t>
            </w:r>
            <w:r w:rsidRPr="006B11F8">
              <w:rPr>
                <w:rFonts w:ascii="Times New Roman" w:eastAsia="Times New Roman" w:hAnsi="Times New Roman" w:cs="Times New Roman"/>
                <w:color w:val="000000"/>
                <w:sz w:val="20"/>
                <w:szCs w:val="20"/>
                <w:vertAlign w:val="superscript"/>
                <w:lang w:val="es-ES" w:eastAsia="es-ES_tradnl"/>
              </w:rPr>
              <w:t>1</w:t>
            </w:r>
            <w:r w:rsidRPr="006B11F8">
              <w:rPr>
                <w:rFonts w:ascii="Times New Roman" w:eastAsia="Times New Roman" w:hAnsi="Times New Roman" w:cs="Times New Roman"/>
                <w:color w:val="000000"/>
                <w:sz w:val="20"/>
                <w:szCs w:val="20"/>
                <w:lang w:val="es-ES" w:eastAsia="es-ES_tradnl"/>
              </w:rPr>
              <w:t>)</w:t>
            </w:r>
          </w:p>
        </w:tc>
        <w:tc>
          <w:tcPr>
            <w:tcW w:w="434" w:type="pct"/>
            <w:tcBorders>
              <w:top w:val="single" w:sz="4" w:space="0" w:color="auto"/>
              <w:left w:val="nil"/>
              <w:bottom w:val="single" w:sz="4" w:space="0" w:color="auto"/>
              <w:right w:val="nil"/>
            </w:tcBorders>
            <w:shd w:val="clear" w:color="auto" w:fill="auto"/>
            <w:hideMark/>
          </w:tcPr>
          <w:p w14:paraId="65CBFD4B"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SD</w:t>
            </w:r>
          </w:p>
        </w:tc>
      </w:tr>
      <w:tr w:rsidR="00B470E7" w:rsidRPr="006B11F8" w14:paraId="5667A9B8" w14:textId="77777777" w:rsidTr="00C93722">
        <w:trPr>
          <w:trHeight w:val="300"/>
        </w:trPr>
        <w:tc>
          <w:tcPr>
            <w:tcW w:w="290" w:type="pct"/>
            <w:tcBorders>
              <w:top w:val="single" w:sz="4" w:space="0" w:color="auto"/>
              <w:left w:val="nil"/>
              <w:bottom w:val="nil"/>
              <w:right w:val="nil"/>
            </w:tcBorders>
            <w:shd w:val="clear" w:color="auto" w:fill="auto"/>
            <w:noWrap/>
            <w:hideMark/>
          </w:tcPr>
          <w:p w14:paraId="54C7A8A4"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551" w:type="pct"/>
            <w:tcBorders>
              <w:top w:val="single" w:sz="4" w:space="0" w:color="auto"/>
              <w:left w:val="nil"/>
              <w:bottom w:val="nil"/>
              <w:right w:val="nil"/>
            </w:tcBorders>
            <w:shd w:val="clear" w:color="auto" w:fill="auto"/>
            <w:noWrap/>
            <w:hideMark/>
          </w:tcPr>
          <w:p w14:paraId="0A9D7353"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cannot tell me anything new</w:t>
            </w:r>
          </w:p>
        </w:tc>
        <w:tc>
          <w:tcPr>
            <w:tcW w:w="725" w:type="pct"/>
            <w:tcBorders>
              <w:top w:val="single" w:sz="4" w:space="0" w:color="auto"/>
              <w:left w:val="nil"/>
              <w:bottom w:val="nil"/>
              <w:right w:val="nil"/>
            </w:tcBorders>
            <w:shd w:val="clear" w:color="auto" w:fill="auto"/>
            <w:noWrap/>
            <w:hideMark/>
          </w:tcPr>
          <w:p w14:paraId="0D4727F3" w14:textId="3A0697F0"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65</w:t>
            </w:r>
          </w:p>
        </w:tc>
        <w:tc>
          <w:tcPr>
            <w:tcW w:w="434" w:type="pct"/>
            <w:tcBorders>
              <w:top w:val="single" w:sz="4" w:space="0" w:color="auto"/>
              <w:left w:val="nil"/>
              <w:bottom w:val="nil"/>
              <w:right w:val="nil"/>
            </w:tcBorders>
            <w:shd w:val="clear" w:color="auto" w:fill="auto"/>
            <w:noWrap/>
            <w:hideMark/>
          </w:tcPr>
          <w:p w14:paraId="7DD45902" w14:textId="200DCB3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808</w:t>
            </w:r>
          </w:p>
        </w:tc>
      </w:tr>
      <w:tr w:rsidR="00B470E7" w:rsidRPr="006B11F8" w14:paraId="4F43F559" w14:textId="77777777" w:rsidTr="00C93722">
        <w:trPr>
          <w:trHeight w:val="300"/>
        </w:trPr>
        <w:tc>
          <w:tcPr>
            <w:tcW w:w="290" w:type="pct"/>
            <w:tcBorders>
              <w:top w:val="nil"/>
              <w:left w:val="nil"/>
              <w:bottom w:val="nil"/>
              <w:right w:val="nil"/>
            </w:tcBorders>
            <w:shd w:val="clear" w:color="auto" w:fill="auto"/>
            <w:noWrap/>
            <w:hideMark/>
          </w:tcPr>
          <w:p w14:paraId="61E6EBC2"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p>
        </w:tc>
        <w:tc>
          <w:tcPr>
            <w:tcW w:w="3551" w:type="pct"/>
            <w:tcBorders>
              <w:top w:val="nil"/>
              <w:left w:val="nil"/>
              <w:bottom w:val="nil"/>
              <w:right w:val="nil"/>
            </w:tcBorders>
            <w:shd w:val="clear" w:color="auto" w:fill="auto"/>
            <w:noWrap/>
            <w:hideMark/>
          </w:tcPr>
          <w:p w14:paraId="72EF4B3D"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don’t believe that research evidence can have any positive impact on practice</w:t>
            </w:r>
          </w:p>
        </w:tc>
        <w:tc>
          <w:tcPr>
            <w:tcW w:w="725" w:type="pct"/>
            <w:tcBorders>
              <w:top w:val="nil"/>
              <w:left w:val="nil"/>
              <w:bottom w:val="nil"/>
              <w:right w:val="nil"/>
            </w:tcBorders>
            <w:shd w:val="clear" w:color="auto" w:fill="auto"/>
            <w:noWrap/>
            <w:hideMark/>
          </w:tcPr>
          <w:p w14:paraId="167A12A9" w14:textId="503DDCCD"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76</w:t>
            </w:r>
          </w:p>
        </w:tc>
        <w:tc>
          <w:tcPr>
            <w:tcW w:w="434" w:type="pct"/>
            <w:tcBorders>
              <w:top w:val="nil"/>
              <w:left w:val="nil"/>
              <w:bottom w:val="nil"/>
              <w:right w:val="nil"/>
            </w:tcBorders>
            <w:shd w:val="clear" w:color="auto" w:fill="auto"/>
            <w:noWrap/>
            <w:hideMark/>
          </w:tcPr>
          <w:p w14:paraId="642A8BD9" w14:textId="6E5848D3"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966</w:t>
            </w:r>
          </w:p>
        </w:tc>
      </w:tr>
      <w:tr w:rsidR="00B470E7" w:rsidRPr="006B11F8" w14:paraId="38D4EF21" w14:textId="77777777" w:rsidTr="00C93722">
        <w:trPr>
          <w:trHeight w:val="300"/>
        </w:trPr>
        <w:tc>
          <w:tcPr>
            <w:tcW w:w="290" w:type="pct"/>
            <w:tcBorders>
              <w:top w:val="nil"/>
              <w:left w:val="nil"/>
              <w:bottom w:val="nil"/>
              <w:right w:val="nil"/>
            </w:tcBorders>
            <w:shd w:val="clear" w:color="auto" w:fill="auto"/>
            <w:noWrap/>
            <w:hideMark/>
          </w:tcPr>
          <w:p w14:paraId="7D283849"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p>
        </w:tc>
        <w:tc>
          <w:tcPr>
            <w:tcW w:w="3551" w:type="pct"/>
            <w:tcBorders>
              <w:top w:val="nil"/>
              <w:left w:val="nil"/>
              <w:bottom w:val="nil"/>
              <w:right w:val="nil"/>
            </w:tcBorders>
            <w:shd w:val="clear" w:color="auto" w:fill="auto"/>
            <w:noWrap/>
            <w:hideMark/>
          </w:tcPr>
          <w:p w14:paraId="0B044A60"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can’t provide me with concrete solutions</w:t>
            </w:r>
          </w:p>
        </w:tc>
        <w:tc>
          <w:tcPr>
            <w:tcW w:w="725" w:type="pct"/>
            <w:tcBorders>
              <w:top w:val="nil"/>
              <w:left w:val="nil"/>
              <w:bottom w:val="nil"/>
              <w:right w:val="nil"/>
            </w:tcBorders>
            <w:shd w:val="clear" w:color="auto" w:fill="auto"/>
            <w:noWrap/>
            <w:hideMark/>
          </w:tcPr>
          <w:p w14:paraId="7EF93497" w14:textId="425FCBAF"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23</w:t>
            </w:r>
          </w:p>
        </w:tc>
        <w:tc>
          <w:tcPr>
            <w:tcW w:w="434" w:type="pct"/>
            <w:tcBorders>
              <w:top w:val="nil"/>
              <w:left w:val="nil"/>
              <w:bottom w:val="nil"/>
              <w:right w:val="nil"/>
            </w:tcBorders>
            <w:shd w:val="clear" w:color="auto" w:fill="auto"/>
            <w:noWrap/>
            <w:hideMark/>
          </w:tcPr>
          <w:p w14:paraId="39637D91" w14:textId="686D5B14"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009</w:t>
            </w:r>
          </w:p>
        </w:tc>
      </w:tr>
      <w:tr w:rsidR="00B470E7" w:rsidRPr="006B11F8" w14:paraId="5C9F037B" w14:textId="77777777" w:rsidTr="00C93722">
        <w:trPr>
          <w:trHeight w:val="300"/>
        </w:trPr>
        <w:tc>
          <w:tcPr>
            <w:tcW w:w="290" w:type="pct"/>
            <w:tcBorders>
              <w:top w:val="nil"/>
              <w:left w:val="nil"/>
              <w:bottom w:val="nil"/>
              <w:right w:val="nil"/>
            </w:tcBorders>
            <w:shd w:val="clear" w:color="auto" w:fill="auto"/>
            <w:noWrap/>
            <w:hideMark/>
          </w:tcPr>
          <w:p w14:paraId="5BE69B74"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p>
        </w:tc>
        <w:tc>
          <w:tcPr>
            <w:tcW w:w="3551" w:type="pct"/>
            <w:tcBorders>
              <w:top w:val="nil"/>
              <w:left w:val="nil"/>
              <w:bottom w:val="nil"/>
              <w:right w:val="nil"/>
            </w:tcBorders>
            <w:shd w:val="clear" w:color="auto" w:fill="auto"/>
            <w:noWrap/>
            <w:hideMark/>
          </w:tcPr>
          <w:p w14:paraId="38E6A282"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have not found research evidence useful for guiding leadership decisions</w:t>
            </w:r>
          </w:p>
        </w:tc>
        <w:tc>
          <w:tcPr>
            <w:tcW w:w="725" w:type="pct"/>
            <w:tcBorders>
              <w:top w:val="nil"/>
              <w:left w:val="nil"/>
              <w:bottom w:val="nil"/>
              <w:right w:val="nil"/>
            </w:tcBorders>
            <w:shd w:val="clear" w:color="auto" w:fill="auto"/>
            <w:noWrap/>
            <w:hideMark/>
          </w:tcPr>
          <w:p w14:paraId="1215DC9F" w14:textId="0D28215C"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27</w:t>
            </w:r>
          </w:p>
        </w:tc>
        <w:tc>
          <w:tcPr>
            <w:tcW w:w="434" w:type="pct"/>
            <w:tcBorders>
              <w:top w:val="nil"/>
              <w:left w:val="nil"/>
              <w:bottom w:val="nil"/>
              <w:right w:val="nil"/>
            </w:tcBorders>
            <w:shd w:val="clear" w:color="auto" w:fill="auto"/>
            <w:noWrap/>
            <w:hideMark/>
          </w:tcPr>
          <w:p w14:paraId="6BBD6A2C" w14:textId="784236C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144</w:t>
            </w:r>
          </w:p>
        </w:tc>
      </w:tr>
      <w:tr w:rsidR="00B470E7" w:rsidRPr="006B11F8" w14:paraId="184A9207" w14:textId="77777777" w:rsidTr="00C93722">
        <w:trPr>
          <w:trHeight w:val="300"/>
        </w:trPr>
        <w:tc>
          <w:tcPr>
            <w:tcW w:w="290" w:type="pct"/>
            <w:tcBorders>
              <w:top w:val="nil"/>
              <w:left w:val="nil"/>
              <w:bottom w:val="nil"/>
              <w:right w:val="nil"/>
            </w:tcBorders>
            <w:shd w:val="clear" w:color="auto" w:fill="auto"/>
            <w:noWrap/>
            <w:hideMark/>
          </w:tcPr>
          <w:p w14:paraId="5B557C4B"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w:t>
            </w:r>
          </w:p>
        </w:tc>
        <w:tc>
          <w:tcPr>
            <w:tcW w:w="3551" w:type="pct"/>
            <w:tcBorders>
              <w:top w:val="nil"/>
              <w:left w:val="nil"/>
              <w:bottom w:val="nil"/>
              <w:right w:val="nil"/>
            </w:tcBorders>
            <w:shd w:val="clear" w:color="auto" w:fill="auto"/>
            <w:noWrap/>
            <w:hideMark/>
          </w:tcPr>
          <w:p w14:paraId="798E37B0"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research-based interventions when this is a requirement of my performance management targets</w:t>
            </w:r>
          </w:p>
        </w:tc>
        <w:tc>
          <w:tcPr>
            <w:tcW w:w="725" w:type="pct"/>
            <w:tcBorders>
              <w:top w:val="nil"/>
              <w:left w:val="nil"/>
              <w:bottom w:val="nil"/>
              <w:right w:val="nil"/>
            </w:tcBorders>
            <w:shd w:val="clear" w:color="auto" w:fill="auto"/>
            <w:noWrap/>
            <w:hideMark/>
          </w:tcPr>
          <w:p w14:paraId="47631728" w14:textId="7745F084"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67</w:t>
            </w:r>
          </w:p>
        </w:tc>
        <w:tc>
          <w:tcPr>
            <w:tcW w:w="434" w:type="pct"/>
            <w:tcBorders>
              <w:top w:val="nil"/>
              <w:left w:val="nil"/>
              <w:bottom w:val="nil"/>
              <w:right w:val="nil"/>
            </w:tcBorders>
            <w:shd w:val="clear" w:color="auto" w:fill="auto"/>
            <w:noWrap/>
            <w:hideMark/>
          </w:tcPr>
          <w:p w14:paraId="3F7C22A9" w14:textId="70244C4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983</w:t>
            </w:r>
          </w:p>
        </w:tc>
      </w:tr>
      <w:tr w:rsidR="00B470E7" w:rsidRPr="006B11F8" w14:paraId="6A1F638C" w14:textId="77777777" w:rsidTr="00C93722">
        <w:trPr>
          <w:trHeight w:val="300"/>
        </w:trPr>
        <w:tc>
          <w:tcPr>
            <w:tcW w:w="290" w:type="pct"/>
            <w:tcBorders>
              <w:top w:val="nil"/>
              <w:left w:val="nil"/>
              <w:bottom w:val="nil"/>
              <w:right w:val="nil"/>
            </w:tcBorders>
            <w:shd w:val="clear" w:color="auto" w:fill="auto"/>
            <w:noWrap/>
            <w:hideMark/>
          </w:tcPr>
          <w:p w14:paraId="7FD0C7D8"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w:t>
            </w:r>
          </w:p>
        </w:tc>
        <w:tc>
          <w:tcPr>
            <w:tcW w:w="3551" w:type="pct"/>
            <w:tcBorders>
              <w:top w:val="nil"/>
              <w:left w:val="nil"/>
              <w:bottom w:val="nil"/>
              <w:right w:val="nil"/>
            </w:tcBorders>
            <w:shd w:val="clear" w:color="auto" w:fill="auto"/>
            <w:noWrap/>
            <w:hideMark/>
          </w:tcPr>
          <w:p w14:paraId="078F973E"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can identify/measure the outcomes/impacts resulting from the use of research evidence</w:t>
            </w:r>
          </w:p>
        </w:tc>
        <w:tc>
          <w:tcPr>
            <w:tcW w:w="725" w:type="pct"/>
            <w:tcBorders>
              <w:top w:val="nil"/>
              <w:left w:val="nil"/>
              <w:bottom w:val="nil"/>
              <w:right w:val="nil"/>
            </w:tcBorders>
            <w:shd w:val="clear" w:color="auto" w:fill="auto"/>
            <w:noWrap/>
            <w:hideMark/>
          </w:tcPr>
          <w:p w14:paraId="5191DFB0" w14:textId="297A82A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68</w:t>
            </w:r>
          </w:p>
        </w:tc>
        <w:tc>
          <w:tcPr>
            <w:tcW w:w="434" w:type="pct"/>
            <w:tcBorders>
              <w:top w:val="nil"/>
              <w:left w:val="nil"/>
              <w:bottom w:val="nil"/>
              <w:right w:val="nil"/>
            </w:tcBorders>
            <w:shd w:val="clear" w:color="auto" w:fill="auto"/>
            <w:noWrap/>
            <w:hideMark/>
          </w:tcPr>
          <w:p w14:paraId="643F43F8" w14:textId="55D3CBF0"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845</w:t>
            </w:r>
          </w:p>
        </w:tc>
      </w:tr>
      <w:tr w:rsidR="00B470E7" w:rsidRPr="006B11F8" w14:paraId="7F426B58" w14:textId="77777777" w:rsidTr="00C93722">
        <w:trPr>
          <w:trHeight w:val="300"/>
        </w:trPr>
        <w:tc>
          <w:tcPr>
            <w:tcW w:w="290" w:type="pct"/>
            <w:tcBorders>
              <w:top w:val="nil"/>
              <w:left w:val="nil"/>
              <w:bottom w:val="nil"/>
              <w:right w:val="nil"/>
            </w:tcBorders>
            <w:shd w:val="clear" w:color="auto" w:fill="auto"/>
            <w:noWrap/>
            <w:hideMark/>
          </w:tcPr>
          <w:p w14:paraId="513AE59F"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7</w:t>
            </w:r>
          </w:p>
        </w:tc>
        <w:tc>
          <w:tcPr>
            <w:tcW w:w="3551" w:type="pct"/>
            <w:tcBorders>
              <w:top w:val="nil"/>
              <w:left w:val="nil"/>
              <w:bottom w:val="nil"/>
              <w:right w:val="nil"/>
            </w:tcBorders>
            <w:shd w:val="clear" w:color="auto" w:fill="auto"/>
            <w:noWrap/>
            <w:hideMark/>
          </w:tcPr>
          <w:p w14:paraId="5B87F6F3" w14:textId="19B03A5E" w:rsidR="00B470E7" w:rsidRPr="006B11F8" w:rsidRDefault="37A2AC83"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themeColor="text1"/>
                <w:sz w:val="20"/>
                <w:szCs w:val="20"/>
                <w:lang w:eastAsia="es-ES"/>
              </w:rPr>
              <w:t>I can apply research evidence from other settings to my classroom</w:t>
            </w:r>
          </w:p>
        </w:tc>
        <w:tc>
          <w:tcPr>
            <w:tcW w:w="725" w:type="pct"/>
            <w:tcBorders>
              <w:top w:val="nil"/>
              <w:left w:val="nil"/>
              <w:bottom w:val="nil"/>
              <w:right w:val="nil"/>
            </w:tcBorders>
            <w:shd w:val="clear" w:color="auto" w:fill="auto"/>
            <w:noWrap/>
            <w:hideMark/>
          </w:tcPr>
          <w:p w14:paraId="19247442" w14:textId="2447D4E9"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91</w:t>
            </w:r>
          </w:p>
        </w:tc>
        <w:tc>
          <w:tcPr>
            <w:tcW w:w="434" w:type="pct"/>
            <w:tcBorders>
              <w:top w:val="nil"/>
              <w:left w:val="nil"/>
              <w:bottom w:val="nil"/>
              <w:right w:val="nil"/>
            </w:tcBorders>
            <w:shd w:val="clear" w:color="auto" w:fill="auto"/>
            <w:noWrap/>
            <w:hideMark/>
          </w:tcPr>
          <w:p w14:paraId="268CB682" w14:textId="57837F14"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835</w:t>
            </w:r>
          </w:p>
        </w:tc>
      </w:tr>
      <w:tr w:rsidR="00B470E7" w:rsidRPr="006B11F8" w14:paraId="6BEA9C5D" w14:textId="77777777" w:rsidTr="00C93722">
        <w:trPr>
          <w:trHeight w:val="300"/>
        </w:trPr>
        <w:tc>
          <w:tcPr>
            <w:tcW w:w="290" w:type="pct"/>
            <w:tcBorders>
              <w:top w:val="nil"/>
              <w:left w:val="nil"/>
              <w:bottom w:val="nil"/>
              <w:right w:val="nil"/>
            </w:tcBorders>
            <w:shd w:val="clear" w:color="auto" w:fill="auto"/>
            <w:noWrap/>
            <w:hideMark/>
          </w:tcPr>
          <w:p w14:paraId="321D122B"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8</w:t>
            </w:r>
          </w:p>
        </w:tc>
        <w:tc>
          <w:tcPr>
            <w:tcW w:w="3551" w:type="pct"/>
            <w:tcBorders>
              <w:top w:val="nil"/>
              <w:left w:val="nil"/>
              <w:bottom w:val="nil"/>
              <w:right w:val="nil"/>
            </w:tcBorders>
            <w:shd w:val="clear" w:color="auto" w:fill="auto"/>
            <w:noWrap/>
            <w:hideMark/>
          </w:tcPr>
          <w:p w14:paraId="204ED78F"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I have found research evidence useful for guiding the development of new teaching practices</w:t>
            </w:r>
          </w:p>
        </w:tc>
        <w:tc>
          <w:tcPr>
            <w:tcW w:w="725" w:type="pct"/>
            <w:tcBorders>
              <w:top w:val="nil"/>
              <w:left w:val="nil"/>
              <w:bottom w:val="nil"/>
              <w:right w:val="nil"/>
            </w:tcBorders>
            <w:shd w:val="clear" w:color="auto" w:fill="auto"/>
            <w:noWrap/>
            <w:hideMark/>
          </w:tcPr>
          <w:p w14:paraId="080FD977" w14:textId="3EDA987E"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07</w:t>
            </w:r>
          </w:p>
        </w:tc>
        <w:tc>
          <w:tcPr>
            <w:tcW w:w="434" w:type="pct"/>
            <w:tcBorders>
              <w:top w:val="nil"/>
              <w:left w:val="nil"/>
              <w:bottom w:val="nil"/>
              <w:right w:val="nil"/>
            </w:tcBorders>
            <w:shd w:val="clear" w:color="auto" w:fill="auto"/>
            <w:noWrap/>
            <w:hideMark/>
          </w:tcPr>
          <w:p w14:paraId="63165C95" w14:textId="0D23916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864</w:t>
            </w:r>
          </w:p>
        </w:tc>
      </w:tr>
      <w:tr w:rsidR="00B470E7" w:rsidRPr="006B11F8" w14:paraId="53459668" w14:textId="77777777" w:rsidTr="00C93722">
        <w:trPr>
          <w:trHeight w:val="300"/>
        </w:trPr>
        <w:tc>
          <w:tcPr>
            <w:tcW w:w="290" w:type="pct"/>
            <w:tcBorders>
              <w:top w:val="nil"/>
              <w:left w:val="nil"/>
              <w:bottom w:val="nil"/>
              <w:right w:val="nil"/>
            </w:tcBorders>
            <w:shd w:val="clear" w:color="auto" w:fill="auto"/>
            <w:noWrap/>
            <w:hideMark/>
          </w:tcPr>
          <w:p w14:paraId="227D8CA1"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9</w:t>
            </w:r>
          </w:p>
        </w:tc>
        <w:tc>
          <w:tcPr>
            <w:tcW w:w="3551" w:type="pct"/>
            <w:tcBorders>
              <w:top w:val="nil"/>
              <w:left w:val="nil"/>
              <w:bottom w:val="nil"/>
              <w:right w:val="nil"/>
            </w:tcBorders>
            <w:shd w:val="clear" w:color="auto" w:fill="auto"/>
            <w:noWrap/>
            <w:hideMark/>
          </w:tcPr>
          <w:p w14:paraId="4588C518"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research-based interventions if they are aligned to meeting school improvement priorities</w:t>
            </w:r>
          </w:p>
        </w:tc>
        <w:tc>
          <w:tcPr>
            <w:tcW w:w="725" w:type="pct"/>
            <w:tcBorders>
              <w:top w:val="nil"/>
              <w:left w:val="nil"/>
              <w:bottom w:val="nil"/>
              <w:right w:val="nil"/>
            </w:tcBorders>
            <w:shd w:val="clear" w:color="auto" w:fill="auto"/>
            <w:noWrap/>
            <w:hideMark/>
          </w:tcPr>
          <w:p w14:paraId="6DE9B5F9" w14:textId="4D7AB46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09</w:t>
            </w:r>
          </w:p>
        </w:tc>
        <w:tc>
          <w:tcPr>
            <w:tcW w:w="434" w:type="pct"/>
            <w:tcBorders>
              <w:top w:val="nil"/>
              <w:left w:val="nil"/>
              <w:bottom w:val="nil"/>
              <w:right w:val="nil"/>
            </w:tcBorders>
            <w:shd w:val="clear" w:color="auto" w:fill="auto"/>
            <w:noWrap/>
            <w:hideMark/>
          </w:tcPr>
          <w:p w14:paraId="39F6FC9B" w14:textId="4BCE06E4"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823</w:t>
            </w:r>
          </w:p>
        </w:tc>
      </w:tr>
      <w:tr w:rsidR="00B470E7" w:rsidRPr="006B11F8" w14:paraId="5AF5D7BF" w14:textId="77777777" w:rsidTr="00C93722">
        <w:trPr>
          <w:trHeight w:val="300"/>
        </w:trPr>
        <w:tc>
          <w:tcPr>
            <w:tcW w:w="290" w:type="pct"/>
            <w:tcBorders>
              <w:top w:val="nil"/>
              <w:left w:val="nil"/>
              <w:bottom w:val="nil"/>
              <w:right w:val="nil"/>
            </w:tcBorders>
            <w:shd w:val="clear" w:color="auto" w:fill="auto"/>
            <w:noWrap/>
            <w:hideMark/>
          </w:tcPr>
          <w:p w14:paraId="2FA7F44A"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10</w:t>
            </w:r>
          </w:p>
        </w:tc>
        <w:tc>
          <w:tcPr>
            <w:tcW w:w="3551" w:type="pct"/>
            <w:tcBorders>
              <w:top w:val="nil"/>
              <w:left w:val="nil"/>
              <w:bottom w:val="nil"/>
              <w:right w:val="nil"/>
            </w:tcBorders>
            <w:shd w:val="clear" w:color="auto" w:fill="auto"/>
            <w:noWrap/>
            <w:hideMark/>
          </w:tcPr>
          <w:p w14:paraId="595392EC"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 use of research evidence can lead to improved student outcomes</w:t>
            </w:r>
          </w:p>
        </w:tc>
        <w:tc>
          <w:tcPr>
            <w:tcW w:w="725" w:type="pct"/>
            <w:tcBorders>
              <w:top w:val="nil"/>
              <w:left w:val="nil"/>
              <w:bottom w:val="nil"/>
              <w:right w:val="nil"/>
            </w:tcBorders>
            <w:shd w:val="clear" w:color="auto" w:fill="auto"/>
            <w:noWrap/>
            <w:hideMark/>
          </w:tcPr>
          <w:p w14:paraId="69ADF9C0" w14:textId="5AB18539"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14</w:t>
            </w:r>
          </w:p>
        </w:tc>
        <w:tc>
          <w:tcPr>
            <w:tcW w:w="434" w:type="pct"/>
            <w:tcBorders>
              <w:top w:val="nil"/>
              <w:left w:val="nil"/>
              <w:bottom w:val="nil"/>
              <w:right w:val="nil"/>
            </w:tcBorders>
            <w:shd w:val="clear" w:color="auto" w:fill="auto"/>
            <w:noWrap/>
            <w:hideMark/>
          </w:tcPr>
          <w:p w14:paraId="5253266C" w14:textId="77F9C969"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842</w:t>
            </w:r>
          </w:p>
        </w:tc>
      </w:tr>
      <w:tr w:rsidR="00B470E7" w:rsidRPr="006B11F8" w14:paraId="6F778440" w14:textId="77777777" w:rsidTr="00C93722">
        <w:trPr>
          <w:trHeight w:val="300"/>
        </w:trPr>
        <w:tc>
          <w:tcPr>
            <w:tcW w:w="290" w:type="pct"/>
            <w:tcBorders>
              <w:top w:val="nil"/>
              <w:left w:val="nil"/>
              <w:bottom w:val="nil"/>
              <w:right w:val="nil"/>
            </w:tcBorders>
            <w:shd w:val="clear" w:color="auto" w:fill="auto"/>
            <w:noWrap/>
            <w:hideMark/>
          </w:tcPr>
          <w:p w14:paraId="2462A46A"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11</w:t>
            </w:r>
          </w:p>
        </w:tc>
        <w:tc>
          <w:tcPr>
            <w:tcW w:w="3551" w:type="pct"/>
            <w:tcBorders>
              <w:top w:val="nil"/>
              <w:left w:val="nil"/>
              <w:bottom w:val="nil"/>
              <w:right w:val="nil"/>
            </w:tcBorders>
            <w:shd w:val="clear" w:color="auto" w:fill="auto"/>
            <w:noWrap/>
            <w:hideMark/>
          </w:tcPr>
          <w:p w14:paraId="774A2ACE"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provides me with theories I can use to improve my practice</w:t>
            </w:r>
          </w:p>
        </w:tc>
        <w:tc>
          <w:tcPr>
            <w:tcW w:w="725" w:type="pct"/>
            <w:tcBorders>
              <w:top w:val="nil"/>
              <w:left w:val="nil"/>
              <w:bottom w:val="nil"/>
              <w:right w:val="nil"/>
            </w:tcBorders>
            <w:shd w:val="clear" w:color="auto" w:fill="auto"/>
            <w:noWrap/>
            <w:hideMark/>
          </w:tcPr>
          <w:p w14:paraId="3C191C9B" w14:textId="2028F853"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19</w:t>
            </w:r>
          </w:p>
        </w:tc>
        <w:tc>
          <w:tcPr>
            <w:tcW w:w="434" w:type="pct"/>
            <w:tcBorders>
              <w:top w:val="nil"/>
              <w:left w:val="nil"/>
              <w:bottom w:val="nil"/>
              <w:right w:val="nil"/>
            </w:tcBorders>
            <w:shd w:val="clear" w:color="auto" w:fill="auto"/>
            <w:noWrap/>
            <w:hideMark/>
          </w:tcPr>
          <w:p w14:paraId="2A6B3FB3" w14:textId="5241BF59"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815</w:t>
            </w:r>
          </w:p>
        </w:tc>
      </w:tr>
      <w:tr w:rsidR="00B470E7" w:rsidRPr="006B11F8" w14:paraId="5ACAF45A" w14:textId="77777777" w:rsidTr="00C93722">
        <w:trPr>
          <w:trHeight w:val="300"/>
        </w:trPr>
        <w:tc>
          <w:tcPr>
            <w:tcW w:w="290" w:type="pct"/>
            <w:tcBorders>
              <w:top w:val="nil"/>
              <w:left w:val="nil"/>
              <w:bottom w:val="nil"/>
              <w:right w:val="nil"/>
            </w:tcBorders>
            <w:shd w:val="clear" w:color="auto" w:fill="auto"/>
            <w:noWrap/>
            <w:hideMark/>
          </w:tcPr>
          <w:p w14:paraId="57197D5D"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w:t>
            </w:r>
          </w:p>
        </w:tc>
        <w:tc>
          <w:tcPr>
            <w:tcW w:w="3551" w:type="pct"/>
            <w:tcBorders>
              <w:top w:val="nil"/>
              <w:left w:val="nil"/>
              <w:bottom w:val="nil"/>
              <w:right w:val="nil"/>
            </w:tcBorders>
            <w:shd w:val="clear" w:color="auto" w:fill="auto"/>
            <w:noWrap/>
            <w:hideMark/>
          </w:tcPr>
          <w:p w14:paraId="07EB4B34"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provides me with ideas and inspiration for improving my practice</w:t>
            </w:r>
          </w:p>
        </w:tc>
        <w:tc>
          <w:tcPr>
            <w:tcW w:w="725" w:type="pct"/>
            <w:tcBorders>
              <w:top w:val="nil"/>
              <w:left w:val="nil"/>
              <w:bottom w:val="nil"/>
              <w:right w:val="nil"/>
            </w:tcBorders>
            <w:shd w:val="clear" w:color="auto" w:fill="auto"/>
            <w:noWrap/>
            <w:hideMark/>
          </w:tcPr>
          <w:p w14:paraId="617718A2" w14:textId="37DD8897"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21</w:t>
            </w:r>
          </w:p>
        </w:tc>
        <w:tc>
          <w:tcPr>
            <w:tcW w:w="434" w:type="pct"/>
            <w:tcBorders>
              <w:top w:val="nil"/>
              <w:left w:val="nil"/>
              <w:bottom w:val="nil"/>
              <w:right w:val="nil"/>
            </w:tcBorders>
            <w:shd w:val="clear" w:color="auto" w:fill="auto"/>
            <w:noWrap/>
            <w:hideMark/>
          </w:tcPr>
          <w:p w14:paraId="30F8FB3C" w14:textId="437BFFA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826</w:t>
            </w:r>
          </w:p>
        </w:tc>
      </w:tr>
      <w:tr w:rsidR="00B470E7" w:rsidRPr="006B11F8" w14:paraId="05F2F87B" w14:textId="77777777" w:rsidTr="00C93722">
        <w:trPr>
          <w:trHeight w:val="300"/>
        </w:trPr>
        <w:tc>
          <w:tcPr>
            <w:tcW w:w="290" w:type="pct"/>
            <w:tcBorders>
              <w:top w:val="nil"/>
              <w:left w:val="nil"/>
              <w:bottom w:val="nil"/>
              <w:right w:val="nil"/>
            </w:tcBorders>
            <w:shd w:val="clear" w:color="auto" w:fill="auto"/>
            <w:noWrap/>
            <w:hideMark/>
          </w:tcPr>
          <w:p w14:paraId="370D0C71"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13</w:t>
            </w:r>
          </w:p>
        </w:tc>
        <w:tc>
          <w:tcPr>
            <w:tcW w:w="3551" w:type="pct"/>
            <w:tcBorders>
              <w:top w:val="nil"/>
              <w:left w:val="nil"/>
              <w:bottom w:val="nil"/>
              <w:right w:val="nil"/>
            </w:tcBorders>
            <w:shd w:val="clear" w:color="auto" w:fill="auto"/>
            <w:noWrap/>
            <w:hideMark/>
          </w:tcPr>
          <w:p w14:paraId="0AA32C89"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research-based interventions if they are aligned to meeting the needs of my class</w:t>
            </w:r>
          </w:p>
        </w:tc>
        <w:tc>
          <w:tcPr>
            <w:tcW w:w="725" w:type="pct"/>
            <w:tcBorders>
              <w:top w:val="nil"/>
              <w:left w:val="nil"/>
              <w:bottom w:val="nil"/>
              <w:right w:val="nil"/>
            </w:tcBorders>
            <w:shd w:val="clear" w:color="auto" w:fill="auto"/>
            <w:noWrap/>
            <w:hideMark/>
          </w:tcPr>
          <w:p w14:paraId="0C5308BE" w14:textId="1B11B44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24</w:t>
            </w:r>
          </w:p>
        </w:tc>
        <w:tc>
          <w:tcPr>
            <w:tcW w:w="434" w:type="pct"/>
            <w:tcBorders>
              <w:top w:val="nil"/>
              <w:left w:val="nil"/>
              <w:bottom w:val="nil"/>
              <w:right w:val="nil"/>
            </w:tcBorders>
            <w:shd w:val="clear" w:color="auto" w:fill="auto"/>
            <w:noWrap/>
            <w:hideMark/>
          </w:tcPr>
          <w:p w14:paraId="688308BC" w14:textId="4C03257D"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758</w:t>
            </w:r>
          </w:p>
        </w:tc>
      </w:tr>
      <w:tr w:rsidR="00B470E7" w:rsidRPr="006B11F8" w14:paraId="176A2EDA" w14:textId="77777777" w:rsidTr="00C93722">
        <w:trPr>
          <w:trHeight w:val="300"/>
        </w:trPr>
        <w:tc>
          <w:tcPr>
            <w:tcW w:w="290" w:type="pct"/>
            <w:tcBorders>
              <w:top w:val="nil"/>
              <w:left w:val="nil"/>
              <w:bottom w:val="single" w:sz="4" w:space="0" w:color="auto"/>
              <w:right w:val="nil"/>
            </w:tcBorders>
            <w:shd w:val="clear" w:color="auto" w:fill="auto"/>
            <w:noWrap/>
            <w:hideMark/>
          </w:tcPr>
          <w:p w14:paraId="5533348A"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14</w:t>
            </w:r>
          </w:p>
        </w:tc>
        <w:tc>
          <w:tcPr>
            <w:tcW w:w="3551" w:type="pct"/>
            <w:tcBorders>
              <w:top w:val="nil"/>
              <w:left w:val="nil"/>
              <w:bottom w:val="single" w:sz="4" w:space="0" w:color="auto"/>
              <w:right w:val="nil"/>
            </w:tcBorders>
            <w:shd w:val="clear" w:color="auto" w:fill="auto"/>
            <w:noWrap/>
            <w:hideMark/>
          </w:tcPr>
          <w:p w14:paraId="28737244"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Research evidence can help me expand, </w:t>
            </w:r>
            <w:proofErr w:type="gramStart"/>
            <w:r w:rsidRPr="006B11F8">
              <w:rPr>
                <w:rFonts w:ascii="Times New Roman" w:eastAsia="Times New Roman" w:hAnsi="Times New Roman" w:cs="Times New Roman"/>
                <w:color w:val="000000"/>
                <w:sz w:val="20"/>
                <w:szCs w:val="20"/>
                <w:lang w:eastAsia="es-ES_tradnl"/>
              </w:rPr>
              <w:t>deepen</w:t>
            </w:r>
            <w:proofErr w:type="gramEnd"/>
            <w:r w:rsidRPr="006B11F8">
              <w:rPr>
                <w:rFonts w:ascii="Times New Roman" w:eastAsia="Times New Roman" w:hAnsi="Times New Roman" w:cs="Times New Roman"/>
                <w:color w:val="000000"/>
                <w:sz w:val="20"/>
                <w:szCs w:val="20"/>
                <w:lang w:eastAsia="es-ES_tradnl"/>
              </w:rPr>
              <w:t xml:space="preserve"> and clarify my understanding of teaching and pedagogy</w:t>
            </w:r>
          </w:p>
        </w:tc>
        <w:tc>
          <w:tcPr>
            <w:tcW w:w="725" w:type="pct"/>
            <w:tcBorders>
              <w:top w:val="nil"/>
              <w:left w:val="nil"/>
              <w:bottom w:val="single" w:sz="4" w:space="0" w:color="auto"/>
              <w:right w:val="nil"/>
            </w:tcBorders>
            <w:shd w:val="clear" w:color="auto" w:fill="auto"/>
            <w:noWrap/>
            <w:hideMark/>
          </w:tcPr>
          <w:p w14:paraId="6A0CE731" w14:textId="03A00D48"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r w:rsidR="00DB69F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26</w:t>
            </w:r>
          </w:p>
        </w:tc>
        <w:tc>
          <w:tcPr>
            <w:tcW w:w="434" w:type="pct"/>
            <w:tcBorders>
              <w:top w:val="nil"/>
              <w:left w:val="nil"/>
              <w:bottom w:val="single" w:sz="4" w:space="0" w:color="auto"/>
              <w:right w:val="nil"/>
            </w:tcBorders>
            <w:shd w:val="clear" w:color="auto" w:fill="auto"/>
            <w:noWrap/>
            <w:hideMark/>
          </w:tcPr>
          <w:p w14:paraId="0C0E3093" w14:textId="45EEFBEE"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3617A0"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759</w:t>
            </w:r>
          </w:p>
        </w:tc>
      </w:tr>
      <w:tr w:rsidR="00B470E7" w:rsidRPr="006B11F8" w14:paraId="4638D068" w14:textId="77777777" w:rsidTr="00C93722">
        <w:trPr>
          <w:trHeight w:val="300"/>
        </w:trPr>
        <w:tc>
          <w:tcPr>
            <w:tcW w:w="290" w:type="pct"/>
            <w:tcBorders>
              <w:top w:val="single" w:sz="4" w:space="0" w:color="auto"/>
              <w:left w:val="nil"/>
              <w:bottom w:val="single" w:sz="4" w:space="0" w:color="auto"/>
              <w:right w:val="nil"/>
            </w:tcBorders>
            <w:shd w:val="clear" w:color="auto" w:fill="auto"/>
            <w:hideMark/>
          </w:tcPr>
          <w:p w14:paraId="5F94248E"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p>
        </w:tc>
        <w:tc>
          <w:tcPr>
            <w:tcW w:w="3551" w:type="pct"/>
            <w:tcBorders>
              <w:top w:val="single" w:sz="4" w:space="0" w:color="auto"/>
              <w:left w:val="nil"/>
              <w:bottom w:val="single" w:sz="4" w:space="0" w:color="auto"/>
              <w:right w:val="nil"/>
            </w:tcBorders>
            <w:shd w:val="clear" w:color="auto" w:fill="auto"/>
            <w:hideMark/>
          </w:tcPr>
          <w:p w14:paraId="514B40BD" w14:textId="77777777" w:rsidR="00B470E7" w:rsidRPr="006B11F8" w:rsidRDefault="00B470E7" w:rsidP="0073777B">
            <w:pPr>
              <w:tabs>
                <w:tab w:val="left" w:pos="0"/>
                <w:tab w:val="left" w:pos="567"/>
              </w:tabs>
              <w:rPr>
                <w:rFonts w:ascii="Times New Roman" w:eastAsia="Times New Roman" w:hAnsi="Times New Roman" w:cs="Times New Roman"/>
                <w:b/>
                <w:bCs/>
                <w:color w:val="000000"/>
                <w:sz w:val="20"/>
                <w:szCs w:val="20"/>
                <w:lang w:val="es-ES" w:eastAsia="es-ES_tradnl"/>
              </w:rPr>
            </w:pPr>
            <w:proofErr w:type="spellStart"/>
            <w:r w:rsidRPr="006B11F8">
              <w:rPr>
                <w:rFonts w:ascii="Times New Roman" w:eastAsia="Times New Roman" w:hAnsi="Times New Roman" w:cs="Times New Roman"/>
                <w:b/>
                <w:bCs/>
                <w:color w:val="000000"/>
                <w:sz w:val="20"/>
                <w:szCs w:val="20"/>
                <w:lang w:val="es-ES" w:eastAsia="es-ES_tradnl"/>
              </w:rPr>
              <w:t>Costs</w:t>
            </w:r>
            <w:proofErr w:type="spellEnd"/>
          </w:p>
        </w:tc>
        <w:tc>
          <w:tcPr>
            <w:tcW w:w="725" w:type="pct"/>
            <w:tcBorders>
              <w:top w:val="single" w:sz="4" w:space="0" w:color="auto"/>
              <w:left w:val="nil"/>
              <w:bottom w:val="single" w:sz="4" w:space="0" w:color="auto"/>
              <w:right w:val="nil"/>
            </w:tcBorders>
            <w:shd w:val="clear" w:color="auto" w:fill="auto"/>
            <w:hideMark/>
          </w:tcPr>
          <w:p w14:paraId="392E6DF2"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Mean(M</w:t>
            </w:r>
            <w:r w:rsidRPr="006B11F8">
              <w:rPr>
                <w:rFonts w:ascii="Times New Roman" w:eastAsia="Times New Roman" w:hAnsi="Times New Roman" w:cs="Times New Roman"/>
                <w:color w:val="000000"/>
                <w:sz w:val="20"/>
                <w:szCs w:val="20"/>
                <w:vertAlign w:val="superscript"/>
                <w:lang w:val="es-ES" w:eastAsia="es-ES_tradnl"/>
              </w:rPr>
              <w:t>2</w:t>
            </w:r>
            <w:r w:rsidRPr="006B11F8">
              <w:rPr>
                <w:rFonts w:ascii="Times New Roman" w:eastAsia="Times New Roman" w:hAnsi="Times New Roman" w:cs="Times New Roman"/>
                <w:color w:val="000000"/>
                <w:sz w:val="20"/>
                <w:szCs w:val="20"/>
                <w:lang w:val="es-ES" w:eastAsia="es-ES_tradnl"/>
              </w:rPr>
              <w:t>)</w:t>
            </w:r>
          </w:p>
        </w:tc>
        <w:tc>
          <w:tcPr>
            <w:tcW w:w="434" w:type="pct"/>
            <w:tcBorders>
              <w:top w:val="single" w:sz="4" w:space="0" w:color="auto"/>
              <w:left w:val="nil"/>
              <w:bottom w:val="single" w:sz="4" w:space="0" w:color="auto"/>
              <w:right w:val="nil"/>
            </w:tcBorders>
            <w:shd w:val="clear" w:color="auto" w:fill="auto"/>
            <w:hideMark/>
          </w:tcPr>
          <w:p w14:paraId="453CBD59"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SD</w:t>
            </w:r>
          </w:p>
        </w:tc>
      </w:tr>
      <w:tr w:rsidR="00B470E7" w:rsidRPr="006B11F8" w14:paraId="497A955D" w14:textId="77777777" w:rsidTr="00C93722">
        <w:trPr>
          <w:trHeight w:val="300"/>
        </w:trPr>
        <w:tc>
          <w:tcPr>
            <w:tcW w:w="290" w:type="pct"/>
            <w:tcBorders>
              <w:top w:val="single" w:sz="4" w:space="0" w:color="auto"/>
              <w:left w:val="nil"/>
              <w:bottom w:val="nil"/>
              <w:right w:val="nil"/>
            </w:tcBorders>
            <w:shd w:val="clear" w:color="auto" w:fill="auto"/>
            <w:noWrap/>
            <w:hideMark/>
          </w:tcPr>
          <w:p w14:paraId="0C9FEDCA"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551" w:type="pct"/>
            <w:tcBorders>
              <w:top w:val="single" w:sz="4" w:space="0" w:color="auto"/>
              <w:left w:val="nil"/>
              <w:bottom w:val="nil"/>
              <w:right w:val="nil"/>
            </w:tcBorders>
            <w:shd w:val="clear" w:color="auto" w:fill="auto"/>
            <w:noWrap/>
            <w:hideMark/>
          </w:tcPr>
          <w:p w14:paraId="6E722736"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There are no trusted sources of research evidence I can access</w:t>
            </w:r>
          </w:p>
        </w:tc>
        <w:tc>
          <w:tcPr>
            <w:tcW w:w="725" w:type="pct"/>
            <w:tcBorders>
              <w:top w:val="single" w:sz="4" w:space="0" w:color="auto"/>
              <w:left w:val="nil"/>
              <w:bottom w:val="nil"/>
              <w:right w:val="nil"/>
            </w:tcBorders>
            <w:shd w:val="clear" w:color="auto" w:fill="auto"/>
            <w:noWrap/>
            <w:hideMark/>
          </w:tcPr>
          <w:p w14:paraId="281BE186" w14:textId="29BAF90E"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w:t>
            </w:r>
          </w:p>
        </w:tc>
        <w:tc>
          <w:tcPr>
            <w:tcW w:w="434" w:type="pct"/>
            <w:tcBorders>
              <w:top w:val="single" w:sz="4" w:space="0" w:color="auto"/>
              <w:left w:val="nil"/>
              <w:bottom w:val="nil"/>
              <w:right w:val="nil"/>
            </w:tcBorders>
            <w:shd w:val="clear" w:color="auto" w:fill="auto"/>
            <w:noWrap/>
            <w:hideMark/>
          </w:tcPr>
          <w:p w14:paraId="50A79E8E" w14:textId="51ADB37E"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943</w:t>
            </w:r>
          </w:p>
        </w:tc>
      </w:tr>
      <w:tr w:rsidR="00B470E7" w:rsidRPr="006B11F8" w14:paraId="0ED3BED3" w14:textId="77777777" w:rsidTr="00C93722">
        <w:trPr>
          <w:trHeight w:val="300"/>
        </w:trPr>
        <w:tc>
          <w:tcPr>
            <w:tcW w:w="290" w:type="pct"/>
            <w:tcBorders>
              <w:top w:val="nil"/>
              <w:left w:val="nil"/>
              <w:bottom w:val="nil"/>
              <w:right w:val="nil"/>
            </w:tcBorders>
            <w:shd w:val="clear" w:color="auto" w:fill="auto"/>
            <w:noWrap/>
            <w:hideMark/>
          </w:tcPr>
          <w:p w14:paraId="7EC0DA36"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p>
        </w:tc>
        <w:tc>
          <w:tcPr>
            <w:tcW w:w="3551" w:type="pct"/>
            <w:tcBorders>
              <w:top w:val="nil"/>
              <w:left w:val="nil"/>
              <w:bottom w:val="nil"/>
              <w:right w:val="nil"/>
            </w:tcBorders>
            <w:shd w:val="clear" w:color="auto" w:fill="auto"/>
            <w:noWrap/>
            <w:hideMark/>
          </w:tcPr>
          <w:p w14:paraId="47804A1E"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find the language of academic research inaccessible</w:t>
            </w:r>
          </w:p>
        </w:tc>
        <w:tc>
          <w:tcPr>
            <w:tcW w:w="725" w:type="pct"/>
            <w:tcBorders>
              <w:top w:val="nil"/>
              <w:left w:val="nil"/>
              <w:bottom w:val="nil"/>
              <w:right w:val="nil"/>
            </w:tcBorders>
            <w:shd w:val="clear" w:color="auto" w:fill="auto"/>
            <w:noWrap/>
            <w:hideMark/>
          </w:tcPr>
          <w:p w14:paraId="16D91431" w14:textId="38EE062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61</w:t>
            </w:r>
          </w:p>
        </w:tc>
        <w:tc>
          <w:tcPr>
            <w:tcW w:w="434" w:type="pct"/>
            <w:tcBorders>
              <w:top w:val="nil"/>
              <w:left w:val="nil"/>
              <w:bottom w:val="nil"/>
              <w:right w:val="nil"/>
            </w:tcBorders>
            <w:shd w:val="clear" w:color="auto" w:fill="auto"/>
            <w:noWrap/>
            <w:hideMark/>
          </w:tcPr>
          <w:p w14:paraId="20E86768" w14:textId="3C8F2F7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979</w:t>
            </w:r>
          </w:p>
        </w:tc>
      </w:tr>
      <w:tr w:rsidR="00B470E7" w:rsidRPr="006B11F8" w14:paraId="29AD23EF" w14:textId="77777777" w:rsidTr="00C93722">
        <w:trPr>
          <w:trHeight w:val="300"/>
        </w:trPr>
        <w:tc>
          <w:tcPr>
            <w:tcW w:w="290" w:type="pct"/>
            <w:tcBorders>
              <w:top w:val="nil"/>
              <w:left w:val="nil"/>
              <w:bottom w:val="nil"/>
              <w:right w:val="nil"/>
            </w:tcBorders>
            <w:shd w:val="clear" w:color="auto" w:fill="auto"/>
            <w:noWrap/>
            <w:hideMark/>
          </w:tcPr>
          <w:p w14:paraId="6C4C6769"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p>
        </w:tc>
        <w:tc>
          <w:tcPr>
            <w:tcW w:w="3551" w:type="pct"/>
            <w:tcBorders>
              <w:top w:val="nil"/>
              <w:left w:val="nil"/>
              <w:bottom w:val="nil"/>
              <w:right w:val="nil"/>
            </w:tcBorders>
            <w:shd w:val="clear" w:color="auto" w:fill="auto"/>
            <w:noWrap/>
            <w:hideMark/>
          </w:tcPr>
          <w:p w14:paraId="4A282147"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don’t have time to engage with research evidence</w:t>
            </w:r>
          </w:p>
        </w:tc>
        <w:tc>
          <w:tcPr>
            <w:tcW w:w="725" w:type="pct"/>
            <w:tcBorders>
              <w:top w:val="nil"/>
              <w:left w:val="nil"/>
              <w:bottom w:val="nil"/>
              <w:right w:val="nil"/>
            </w:tcBorders>
            <w:shd w:val="clear" w:color="auto" w:fill="auto"/>
            <w:noWrap/>
            <w:hideMark/>
          </w:tcPr>
          <w:p w14:paraId="6887A59B" w14:textId="1345E0A2"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71</w:t>
            </w:r>
          </w:p>
        </w:tc>
        <w:tc>
          <w:tcPr>
            <w:tcW w:w="434" w:type="pct"/>
            <w:tcBorders>
              <w:top w:val="nil"/>
              <w:left w:val="nil"/>
              <w:bottom w:val="nil"/>
              <w:right w:val="nil"/>
            </w:tcBorders>
            <w:shd w:val="clear" w:color="auto" w:fill="auto"/>
            <w:noWrap/>
            <w:hideMark/>
          </w:tcPr>
          <w:p w14:paraId="36E927EB" w14:textId="047F09AD"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077</w:t>
            </w:r>
          </w:p>
        </w:tc>
      </w:tr>
      <w:tr w:rsidR="00B470E7" w:rsidRPr="006B11F8" w14:paraId="0BC0E7AE" w14:textId="77777777" w:rsidTr="00C93722">
        <w:trPr>
          <w:trHeight w:val="300"/>
        </w:trPr>
        <w:tc>
          <w:tcPr>
            <w:tcW w:w="290" w:type="pct"/>
            <w:tcBorders>
              <w:top w:val="nil"/>
              <w:left w:val="nil"/>
              <w:bottom w:val="nil"/>
              <w:right w:val="nil"/>
            </w:tcBorders>
            <w:shd w:val="clear" w:color="auto" w:fill="auto"/>
            <w:noWrap/>
            <w:hideMark/>
          </w:tcPr>
          <w:p w14:paraId="72485F30"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p>
        </w:tc>
        <w:tc>
          <w:tcPr>
            <w:tcW w:w="3551" w:type="pct"/>
            <w:tcBorders>
              <w:top w:val="nil"/>
              <w:left w:val="nil"/>
              <w:bottom w:val="nil"/>
              <w:right w:val="nil"/>
            </w:tcBorders>
            <w:shd w:val="clear" w:color="auto" w:fill="auto"/>
            <w:noWrap/>
            <w:hideMark/>
          </w:tcPr>
          <w:p w14:paraId="5D78ACB2"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 I </w:t>
            </w:r>
            <w:proofErr w:type="gramStart"/>
            <w:r w:rsidRPr="006B11F8">
              <w:rPr>
                <w:rFonts w:ascii="Times New Roman" w:eastAsia="Times New Roman" w:hAnsi="Times New Roman" w:cs="Times New Roman"/>
                <w:color w:val="000000"/>
                <w:sz w:val="20"/>
                <w:szCs w:val="20"/>
                <w:lang w:eastAsia="es-ES_tradnl"/>
              </w:rPr>
              <w:t>am able to</w:t>
            </w:r>
            <w:proofErr w:type="gramEnd"/>
            <w:r w:rsidRPr="006B11F8">
              <w:rPr>
                <w:rFonts w:ascii="Times New Roman" w:eastAsia="Times New Roman" w:hAnsi="Times New Roman" w:cs="Times New Roman"/>
                <w:color w:val="000000"/>
                <w:sz w:val="20"/>
                <w:szCs w:val="20"/>
                <w:lang w:eastAsia="es-ES_tradnl"/>
              </w:rPr>
              <w:t xml:space="preserve"> access published peer reviewed research articles (for example, I can log in to academic research databases)</w:t>
            </w:r>
          </w:p>
        </w:tc>
        <w:tc>
          <w:tcPr>
            <w:tcW w:w="725" w:type="pct"/>
            <w:tcBorders>
              <w:top w:val="nil"/>
              <w:left w:val="nil"/>
              <w:bottom w:val="nil"/>
              <w:right w:val="nil"/>
            </w:tcBorders>
            <w:shd w:val="clear" w:color="auto" w:fill="auto"/>
            <w:noWrap/>
            <w:hideMark/>
          </w:tcPr>
          <w:p w14:paraId="282E7D1A" w14:textId="4DCFAF74"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02</w:t>
            </w:r>
          </w:p>
        </w:tc>
        <w:tc>
          <w:tcPr>
            <w:tcW w:w="434" w:type="pct"/>
            <w:tcBorders>
              <w:top w:val="nil"/>
              <w:left w:val="nil"/>
              <w:bottom w:val="nil"/>
              <w:right w:val="nil"/>
            </w:tcBorders>
            <w:shd w:val="clear" w:color="auto" w:fill="auto"/>
            <w:noWrap/>
            <w:hideMark/>
          </w:tcPr>
          <w:p w14:paraId="1A821734" w14:textId="38BC110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095</w:t>
            </w:r>
          </w:p>
        </w:tc>
      </w:tr>
      <w:tr w:rsidR="00B470E7" w:rsidRPr="006B11F8" w14:paraId="6B06FC5C" w14:textId="77777777" w:rsidTr="00C93722">
        <w:trPr>
          <w:trHeight w:val="300"/>
        </w:trPr>
        <w:tc>
          <w:tcPr>
            <w:tcW w:w="290" w:type="pct"/>
            <w:tcBorders>
              <w:top w:val="nil"/>
              <w:left w:val="nil"/>
              <w:bottom w:val="nil"/>
              <w:right w:val="nil"/>
            </w:tcBorders>
            <w:shd w:val="clear" w:color="auto" w:fill="auto"/>
            <w:noWrap/>
            <w:hideMark/>
          </w:tcPr>
          <w:p w14:paraId="0284C420"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w:t>
            </w:r>
          </w:p>
        </w:tc>
        <w:tc>
          <w:tcPr>
            <w:tcW w:w="3551" w:type="pct"/>
            <w:tcBorders>
              <w:top w:val="nil"/>
              <w:left w:val="nil"/>
              <w:bottom w:val="nil"/>
              <w:right w:val="nil"/>
            </w:tcBorders>
            <w:shd w:val="clear" w:color="auto" w:fill="auto"/>
            <w:noWrap/>
            <w:hideMark/>
          </w:tcPr>
          <w:p w14:paraId="3A649ECC"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It is difficult to know how to directly apply the findings of research evidence to my practice</w:t>
            </w:r>
          </w:p>
        </w:tc>
        <w:tc>
          <w:tcPr>
            <w:tcW w:w="725" w:type="pct"/>
            <w:tcBorders>
              <w:top w:val="nil"/>
              <w:left w:val="nil"/>
              <w:bottom w:val="nil"/>
              <w:right w:val="nil"/>
            </w:tcBorders>
            <w:shd w:val="clear" w:color="auto" w:fill="auto"/>
            <w:noWrap/>
            <w:hideMark/>
          </w:tcPr>
          <w:p w14:paraId="6CFB5CEB" w14:textId="6FA07FF0"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09</w:t>
            </w:r>
          </w:p>
        </w:tc>
        <w:tc>
          <w:tcPr>
            <w:tcW w:w="434" w:type="pct"/>
            <w:tcBorders>
              <w:top w:val="nil"/>
              <w:left w:val="nil"/>
              <w:bottom w:val="nil"/>
              <w:right w:val="nil"/>
            </w:tcBorders>
            <w:shd w:val="clear" w:color="auto" w:fill="auto"/>
            <w:noWrap/>
            <w:hideMark/>
          </w:tcPr>
          <w:p w14:paraId="02289C76" w14:textId="04423E28"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981</w:t>
            </w:r>
          </w:p>
        </w:tc>
      </w:tr>
      <w:tr w:rsidR="00B470E7" w:rsidRPr="006B11F8" w14:paraId="77B038AE" w14:textId="77777777" w:rsidTr="00C93722">
        <w:trPr>
          <w:trHeight w:val="300"/>
        </w:trPr>
        <w:tc>
          <w:tcPr>
            <w:tcW w:w="290" w:type="pct"/>
            <w:tcBorders>
              <w:top w:val="nil"/>
              <w:left w:val="nil"/>
              <w:bottom w:val="nil"/>
              <w:right w:val="nil"/>
            </w:tcBorders>
            <w:shd w:val="clear" w:color="auto" w:fill="auto"/>
            <w:noWrap/>
            <w:hideMark/>
          </w:tcPr>
          <w:p w14:paraId="060C36AF"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w:t>
            </w:r>
          </w:p>
        </w:tc>
        <w:tc>
          <w:tcPr>
            <w:tcW w:w="3551" w:type="pct"/>
            <w:tcBorders>
              <w:top w:val="nil"/>
              <w:left w:val="nil"/>
              <w:bottom w:val="nil"/>
              <w:right w:val="nil"/>
            </w:tcBorders>
            <w:shd w:val="clear" w:color="auto" w:fill="auto"/>
            <w:noWrap/>
            <w:hideMark/>
          </w:tcPr>
          <w:p w14:paraId="1D9A9924"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feel confident to judge the quality of research evidence</w:t>
            </w:r>
          </w:p>
        </w:tc>
        <w:tc>
          <w:tcPr>
            <w:tcW w:w="725" w:type="pct"/>
            <w:tcBorders>
              <w:top w:val="nil"/>
              <w:left w:val="nil"/>
              <w:bottom w:val="nil"/>
              <w:right w:val="nil"/>
            </w:tcBorders>
            <w:shd w:val="clear" w:color="auto" w:fill="auto"/>
            <w:noWrap/>
            <w:hideMark/>
          </w:tcPr>
          <w:p w14:paraId="283D1687" w14:textId="23CC4649"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15</w:t>
            </w:r>
          </w:p>
        </w:tc>
        <w:tc>
          <w:tcPr>
            <w:tcW w:w="434" w:type="pct"/>
            <w:tcBorders>
              <w:top w:val="nil"/>
              <w:left w:val="nil"/>
              <w:bottom w:val="nil"/>
              <w:right w:val="nil"/>
            </w:tcBorders>
            <w:shd w:val="clear" w:color="auto" w:fill="auto"/>
            <w:noWrap/>
            <w:hideMark/>
          </w:tcPr>
          <w:p w14:paraId="4A9600F9" w14:textId="5CDF6C3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966</w:t>
            </w:r>
          </w:p>
        </w:tc>
      </w:tr>
      <w:tr w:rsidR="00B470E7" w:rsidRPr="006B11F8" w14:paraId="57710752" w14:textId="77777777" w:rsidTr="00C93722">
        <w:trPr>
          <w:trHeight w:val="300"/>
        </w:trPr>
        <w:tc>
          <w:tcPr>
            <w:tcW w:w="290" w:type="pct"/>
            <w:tcBorders>
              <w:top w:val="nil"/>
              <w:left w:val="nil"/>
              <w:bottom w:val="nil"/>
              <w:right w:val="nil"/>
            </w:tcBorders>
            <w:shd w:val="clear" w:color="auto" w:fill="auto"/>
            <w:noWrap/>
            <w:hideMark/>
          </w:tcPr>
          <w:p w14:paraId="3E7B5E73"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7</w:t>
            </w:r>
          </w:p>
        </w:tc>
        <w:tc>
          <w:tcPr>
            <w:tcW w:w="3551" w:type="pct"/>
            <w:tcBorders>
              <w:top w:val="nil"/>
              <w:left w:val="nil"/>
              <w:bottom w:val="nil"/>
              <w:right w:val="nil"/>
            </w:tcBorders>
            <w:shd w:val="clear" w:color="auto" w:fill="auto"/>
            <w:noWrap/>
            <w:hideMark/>
          </w:tcPr>
          <w:p w14:paraId="1DE3498E"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have a good understanding of research methods and their strengths and weaknesses</w:t>
            </w:r>
          </w:p>
        </w:tc>
        <w:tc>
          <w:tcPr>
            <w:tcW w:w="725" w:type="pct"/>
            <w:tcBorders>
              <w:top w:val="nil"/>
              <w:left w:val="nil"/>
              <w:bottom w:val="nil"/>
              <w:right w:val="nil"/>
            </w:tcBorders>
            <w:shd w:val="clear" w:color="auto" w:fill="auto"/>
            <w:noWrap/>
            <w:hideMark/>
          </w:tcPr>
          <w:p w14:paraId="404CF198" w14:textId="1BEF1F9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29</w:t>
            </w:r>
          </w:p>
        </w:tc>
        <w:tc>
          <w:tcPr>
            <w:tcW w:w="434" w:type="pct"/>
            <w:tcBorders>
              <w:top w:val="nil"/>
              <w:left w:val="nil"/>
              <w:bottom w:val="nil"/>
              <w:right w:val="nil"/>
            </w:tcBorders>
            <w:shd w:val="clear" w:color="auto" w:fill="auto"/>
            <w:noWrap/>
            <w:hideMark/>
          </w:tcPr>
          <w:p w14:paraId="62DD1B66" w14:textId="367A0D9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91</w:t>
            </w:r>
          </w:p>
        </w:tc>
      </w:tr>
      <w:tr w:rsidR="00B470E7" w:rsidRPr="006B11F8" w14:paraId="238C63C9" w14:textId="77777777" w:rsidTr="00C93722">
        <w:trPr>
          <w:trHeight w:val="300"/>
        </w:trPr>
        <w:tc>
          <w:tcPr>
            <w:tcW w:w="290" w:type="pct"/>
            <w:tcBorders>
              <w:top w:val="nil"/>
              <w:left w:val="nil"/>
              <w:bottom w:val="nil"/>
              <w:right w:val="nil"/>
            </w:tcBorders>
            <w:shd w:val="clear" w:color="auto" w:fill="auto"/>
            <w:noWrap/>
            <w:hideMark/>
          </w:tcPr>
          <w:p w14:paraId="2632CAE1"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8</w:t>
            </w:r>
          </w:p>
        </w:tc>
        <w:tc>
          <w:tcPr>
            <w:tcW w:w="3551" w:type="pct"/>
            <w:tcBorders>
              <w:top w:val="nil"/>
              <w:left w:val="nil"/>
              <w:bottom w:val="nil"/>
              <w:right w:val="nil"/>
            </w:tcBorders>
            <w:shd w:val="clear" w:color="auto" w:fill="auto"/>
            <w:noWrap/>
            <w:hideMark/>
          </w:tcPr>
          <w:p w14:paraId="059DD768"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know where to find relevant research evidence that may help to inform my practice</w:t>
            </w:r>
          </w:p>
        </w:tc>
        <w:tc>
          <w:tcPr>
            <w:tcW w:w="725" w:type="pct"/>
            <w:tcBorders>
              <w:top w:val="nil"/>
              <w:left w:val="nil"/>
              <w:bottom w:val="nil"/>
              <w:right w:val="nil"/>
            </w:tcBorders>
            <w:shd w:val="clear" w:color="auto" w:fill="auto"/>
            <w:noWrap/>
            <w:hideMark/>
          </w:tcPr>
          <w:p w14:paraId="03AD8931" w14:textId="48F36FA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33</w:t>
            </w:r>
          </w:p>
        </w:tc>
        <w:tc>
          <w:tcPr>
            <w:tcW w:w="434" w:type="pct"/>
            <w:tcBorders>
              <w:top w:val="nil"/>
              <w:left w:val="nil"/>
              <w:bottom w:val="nil"/>
              <w:right w:val="nil"/>
            </w:tcBorders>
            <w:shd w:val="clear" w:color="auto" w:fill="auto"/>
            <w:noWrap/>
            <w:hideMark/>
          </w:tcPr>
          <w:p w14:paraId="3374D140" w14:textId="0A810C3C"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961</w:t>
            </w:r>
          </w:p>
        </w:tc>
      </w:tr>
      <w:tr w:rsidR="00B470E7" w:rsidRPr="006B11F8" w14:paraId="7116F43A" w14:textId="77777777" w:rsidTr="00C93722">
        <w:trPr>
          <w:trHeight w:val="300"/>
        </w:trPr>
        <w:tc>
          <w:tcPr>
            <w:tcW w:w="290" w:type="pct"/>
            <w:tcBorders>
              <w:top w:val="nil"/>
              <w:left w:val="nil"/>
              <w:bottom w:val="nil"/>
              <w:right w:val="nil"/>
            </w:tcBorders>
            <w:shd w:val="clear" w:color="auto" w:fill="auto"/>
            <w:noWrap/>
            <w:hideMark/>
          </w:tcPr>
          <w:p w14:paraId="5BDCE032"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9</w:t>
            </w:r>
          </w:p>
        </w:tc>
        <w:tc>
          <w:tcPr>
            <w:tcW w:w="3551" w:type="pct"/>
            <w:tcBorders>
              <w:top w:val="nil"/>
              <w:left w:val="nil"/>
              <w:bottom w:val="nil"/>
              <w:right w:val="nil"/>
            </w:tcBorders>
            <w:shd w:val="clear" w:color="auto" w:fill="auto"/>
            <w:noWrap/>
            <w:hideMark/>
          </w:tcPr>
          <w:p w14:paraId="4391D79F"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know who in my school can help me access research evidence</w:t>
            </w:r>
          </w:p>
        </w:tc>
        <w:tc>
          <w:tcPr>
            <w:tcW w:w="725" w:type="pct"/>
            <w:tcBorders>
              <w:top w:val="nil"/>
              <w:left w:val="nil"/>
              <w:bottom w:val="nil"/>
              <w:right w:val="nil"/>
            </w:tcBorders>
            <w:shd w:val="clear" w:color="auto" w:fill="auto"/>
            <w:noWrap/>
            <w:hideMark/>
          </w:tcPr>
          <w:p w14:paraId="0DE85086" w14:textId="5DEECA5C"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44</w:t>
            </w:r>
          </w:p>
        </w:tc>
        <w:tc>
          <w:tcPr>
            <w:tcW w:w="434" w:type="pct"/>
            <w:tcBorders>
              <w:top w:val="nil"/>
              <w:left w:val="nil"/>
              <w:bottom w:val="nil"/>
              <w:right w:val="nil"/>
            </w:tcBorders>
            <w:shd w:val="clear" w:color="auto" w:fill="auto"/>
            <w:noWrap/>
            <w:hideMark/>
          </w:tcPr>
          <w:p w14:paraId="2465D130" w14:textId="381EF0A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121</w:t>
            </w:r>
          </w:p>
        </w:tc>
      </w:tr>
      <w:tr w:rsidR="00B470E7" w:rsidRPr="006B11F8" w14:paraId="7B4D6ED6" w14:textId="77777777" w:rsidTr="00C93722">
        <w:trPr>
          <w:trHeight w:val="300"/>
        </w:trPr>
        <w:tc>
          <w:tcPr>
            <w:tcW w:w="290" w:type="pct"/>
            <w:tcBorders>
              <w:top w:val="nil"/>
              <w:left w:val="nil"/>
              <w:bottom w:val="nil"/>
              <w:right w:val="nil"/>
            </w:tcBorders>
            <w:shd w:val="clear" w:color="auto" w:fill="auto"/>
            <w:noWrap/>
            <w:hideMark/>
          </w:tcPr>
          <w:p w14:paraId="18A45473"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10</w:t>
            </w:r>
          </w:p>
        </w:tc>
        <w:tc>
          <w:tcPr>
            <w:tcW w:w="3551" w:type="pct"/>
            <w:tcBorders>
              <w:top w:val="nil"/>
              <w:left w:val="nil"/>
              <w:bottom w:val="nil"/>
              <w:right w:val="nil"/>
            </w:tcBorders>
            <w:shd w:val="clear" w:color="auto" w:fill="auto"/>
            <w:noWrap/>
            <w:hideMark/>
          </w:tcPr>
          <w:p w14:paraId="73489185"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know who in my school can provide support with using research evidence</w:t>
            </w:r>
          </w:p>
        </w:tc>
        <w:tc>
          <w:tcPr>
            <w:tcW w:w="725" w:type="pct"/>
            <w:tcBorders>
              <w:top w:val="nil"/>
              <w:left w:val="nil"/>
              <w:bottom w:val="nil"/>
              <w:right w:val="nil"/>
            </w:tcBorders>
            <w:shd w:val="clear" w:color="auto" w:fill="auto"/>
            <w:noWrap/>
            <w:hideMark/>
          </w:tcPr>
          <w:p w14:paraId="206C23BD" w14:textId="2BCDD368"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46</w:t>
            </w:r>
          </w:p>
        </w:tc>
        <w:tc>
          <w:tcPr>
            <w:tcW w:w="434" w:type="pct"/>
            <w:tcBorders>
              <w:top w:val="nil"/>
              <w:left w:val="nil"/>
              <w:bottom w:val="nil"/>
              <w:right w:val="nil"/>
            </w:tcBorders>
            <w:shd w:val="clear" w:color="auto" w:fill="auto"/>
            <w:noWrap/>
            <w:hideMark/>
          </w:tcPr>
          <w:p w14:paraId="6FA3D5C9" w14:textId="29E9772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126</w:t>
            </w:r>
          </w:p>
        </w:tc>
      </w:tr>
      <w:tr w:rsidR="00B470E7" w:rsidRPr="006B11F8" w14:paraId="7C68D440" w14:textId="77777777" w:rsidTr="00C93722">
        <w:trPr>
          <w:trHeight w:val="300"/>
        </w:trPr>
        <w:tc>
          <w:tcPr>
            <w:tcW w:w="290" w:type="pct"/>
            <w:tcBorders>
              <w:top w:val="nil"/>
              <w:left w:val="nil"/>
              <w:bottom w:val="nil"/>
              <w:right w:val="nil"/>
            </w:tcBorders>
            <w:shd w:val="clear" w:color="auto" w:fill="auto"/>
            <w:noWrap/>
            <w:hideMark/>
          </w:tcPr>
          <w:p w14:paraId="64A1FA75"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11</w:t>
            </w:r>
          </w:p>
        </w:tc>
        <w:tc>
          <w:tcPr>
            <w:tcW w:w="3551" w:type="pct"/>
            <w:tcBorders>
              <w:top w:val="nil"/>
              <w:left w:val="nil"/>
              <w:bottom w:val="nil"/>
              <w:right w:val="nil"/>
            </w:tcBorders>
            <w:shd w:val="clear" w:color="auto" w:fill="auto"/>
            <w:noWrap/>
            <w:hideMark/>
          </w:tcPr>
          <w:p w14:paraId="351237F1"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needs to be ‘translated’ and made practitioner friendly if I am to use it effectively.</w:t>
            </w:r>
          </w:p>
        </w:tc>
        <w:tc>
          <w:tcPr>
            <w:tcW w:w="725" w:type="pct"/>
            <w:tcBorders>
              <w:top w:val="nil"/>
              <w:left w:val="nil"/>
              <w:bottom w:val="nil"/>
              <w:right w:val="nil"/>
            </w:tcBorders>
            <w:shd w:val="clear" w:color="auto" w:fill="auto"/>
            <w:noWrap/>
            <w:hideMark/>
          </w:tcPr>
          <w:p w14:paraId="64A078B8" w14:textId="71B6B60E"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w:t>
            </w:r>
          </w:p>
        </w:tc>
        <w:tc>
          <w:tcPr>
            <w:tcW w:w="434" w:type="pct"/>
            <w:tcBorders>
              <w:top w:val="nil"/>
              <w:left w:val="nil"/>
              <w:bottom w:val="nil"/>
              <w:right w:val="nil"/>
            </w:tcBorders>
            <w:shd w:val="clear" w:color="auto" w:fill="auto"/>
            <w:noWrap/>
            <w:hideMark/>
          </w:tcPr>
          <w:p w14:paraId="7B440B0C" w14:textId="618705D7"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865</w:t>
            </w:r>
          </w:p>
        </w:tc>
      </w:tr>
      <w:tr w:rsidR="00B470E7" w:rsidRPr="006B11F8" w14:paraId="0DB21581" w14:textId="77777777" w:rsidTr="00C93722">
        <w:trPr>
          <w:trHeight w:val="300"/>
        </w:trPr>
        <w:tc>
          <w:tcPr>
            <w:tcW w:w="290" w:type="pct"/>
            <w:tcBorders>
              <w:top w:val="nil"/>
              <w:left w:val="nil"/>
              <w:bottom w:val="single" w:sz="4" w:space="0" w:color="auto"/>
              <w:right w:val="nil"/>
            </w:tcBorders>
            <w:shd w:val="clear" w:color="auto" w:fill="auto"/>
            <w:noWrap/>
            <w:hideMark/>
          </w:tcPr>
          <w:p w14:paraId="5CA3960E"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w:t>
            </w:r>
          </w:p>
        </w:tc>
        <w:tc>
          <w:tcPr>
            <w:tcW w:w="3551" w:type="pct"/>
            <w:tcBorders>
              <w:top w:val="nil"/>
              <w:left w:val="nil"/>
              <w:bottom w:val="single" w:sz="4" w:space="0" w:color="auto"/>
              <w:right w:val="nil"/>
            </w:tcBorders>
            <w:shd w:val="clear" w:color="auto" w:fill="auto"/>
            <w:noWrap/>
            <w:hideMark/>
          </w:tcPr>
          <w:p w14:paraId="0AC08C34" w14:textId="725CB2F4"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Research evidence is only professionally useful when combined with </w:t>
            </w:r>
            <w:r w:rsidR="001D272E" w:rsidRPr="006B11F8">
              <w:rPr>
                <w:rFonts w:ascii="Times New Roman" w:eastAsia="Times New Roman" w:hAnsi="Times New Roman" w:cs="Times New Roman"/>
                <w:color w:val="000000"/>
                <w:sz w:val="20"/>
                <w:szCs w:val="20"/>
                <w:lang w:eastAsia="es-ES_tradnl"/>
              </w:rPr>
              <w:t>teachers</w:t>
            </w:r>
            <w:r w:rsidRPr="006B11F8">
              <w:rPr>
                <w:rFonts w:ascii="Times New Roman" w:eastAsia="Times New Roman" w:hAnsi="Times New Roman" w:cs="Times New Roman"/>
                <w:color w:val="000000"/>
                <w:sz w:val="20"/>
                <w:szCs w:val="20"/>
                <w:lang w:eastAsia="es-ES_tradnl"/>
              </w:rPr>
              <w:t>’ practical knowledge</w:t>
            </w:r>
          </w:p>
        </w:tc>
        <w:tc>
          <w:tcPr>
            <w:tcW w:w="725" w:type="pct"/>
            <w:tcBorders>
              <w:top w:val="nil"/>
              <w:left w:val="nil"/>
              <w:bottom w:val="single" w:sz="4" w:space="0" w:color="auto"/>
              <w:right w:val="nil"/>
            </w:tcBorders>
            <w:shd w:val="clear" w:color="auto" w:fill="auto"/>
            <w:noWrap/>
            <w:hideMark/>
          </w:tcPr>
          <w:p w14:paraId="083DC029" w14:textId="20FDC796"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92</w:t>
            </w:r>
          </w:p>
        </w:tc>
        <w:tc>
          <w:tcPr>
            <w:tcW w:w="434" w:type="pct"/>
            <w:tcBorders>
              <w:top w:val="nil"/>
              <w:left w:val="nil"/>
              <w:bottom w:val="single" w:sz="4" w:space="0" w:color="auto"/>
              <w:right w:val="nil"/>
            </w:tcBorders>
            <w:shd w:val="clear" w:color="auto" w:fill="auto"/>
            <w:noWrap/>
            <w:hideMark/>
          </w:tcPr>
          <w:p w14:paraId="4401A209" w14:textId="55E2BD50"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938</w:t>
            </w:r>
          </w:p>
        </w:tc>
      </w:tr>
      <w:tr w:rsidR="00B470E7" w:rsidRPr="006B11F8" w14:paraId="257D2148" w14:textId="77777777" w:rsidTr="00C93722">
        <w:trPr>
          <w:trHeight w:val="300"/>
        </w:trPr>
        <w:tc>
          <w:tcPr>
            <w:tcW w:w="290" w:type="pct"/>
            <w:tcBorders>
              <w:top w:val="single" w:sz="4" w:space="0" w:color="auto"/>
              <w:left w:val="nil"/>
              <w:bottom w:val="single" w:sz="4" w:space="0" w:color="auto"/>
              <w:right w:val="nil"/>
            </w:tcBorders>
            <w:shd w:val="clear" w:color="auto" w:fill="auto"/>
            <w:hideMark/>
          </w:tcPr>
          <w:p w14:paraId="03EFAE5D"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p>
        </w:tc>
        <w:tc>
          <w:tcPr>
            <w:tcW w:w="3551" w:type="pct"/>
            <w:tcBorders>
              <w:top w:val="single" w:sz="4" w:space="0" w:color="auto"/>
              <w:left w:val="nil"/>
              <w:bottom w:val="single" w:sz="4" w:space="0" w:color="auto"/>
              <w:right w:val="nil"/>
            </w:tcBorders>
            <w:shd w:val="clear" w:color="auto" w:fill="auto"/>
            <w:hideMark/>
          </w:tcPr>
          <w:p w14:paraId="1D00D79D" w14:textId="2982DDCD" w:rsidR="00B470E7" w:rsidRPr="006B11F8" w:rsidRDefault="00B470E7" w:rsidP="0073777B">
            <w:pPr>
              <w:tabs>
                <w:tab w:val="left" w:pos="0"/>
                <w:tab w:val="left" w:pos="567"/>
              </w:tabs>
              <w:rPr>
                <w:rFonts w:ascii="Times New Roman" w:eastAsia="Times New Roman" w:hAnsi="Times New Roman" w:cs="Times New Roman"/>
                <w:b/>
                <w:bCs/>
                <w:color w:val="000000"/>
                <w:sz w:val="20"/>
                <w:szCs w:val="20"/>
                <w:lang w:val="es-ES" w:eastAsia="es-ES_tradnl"/>
              </w:rPr>
            </w:pPr>
            <w:proofErr w:type="spellStart"/>
            <w:r w:rsidRPr="006B11F8">
              <w:rPr>
                <w:rFonts w:ascii="Times New Roman" w:eastAsia="Times New Roman" w:hAnsi="Times New Roman" w:cs="Times New Roman"/>
                <w:b/>
                <w:bCs/>
                <w:color w:val="000000"/>
                <w:sz w:val="20"/>
                <w:szCs w:val="20"/>
                <w:lang w:val="es-ES" w:eastAsia="es-ES_tradnl"/>
              </w:rPr>
              <w:t>Significa</w:t>
            </w:r>
            <w:r w:rsidR="004327D2" w:rsidRPr="006B11F8">
              <w:rPr>
                <w:rFonts w:ascii="Times New Roman" w:eastAsia="Times New Roman" w:hAnsi="Times New Roman" w:cs="Times New Roman"/>
                <w:b/>
                <w:bCs/>
                <w:color w:val="000000"/>
                <w:sz w:val="20"/>
                <w:szCs w:val="20"/>
                <w:lang w:val="es-ES" w:eastAsia="es-ES_tradnl"/>
              </w:rPr>
              <w:t>tion</w:t>
            </w:r>
            <w:proofErr w:type="spellEnd"/>
          </w:p>
        </w:tc>
        <w:tc>
          <w:tcPr>
            <w:tcW w:w="725" w:type="pct"/>
            <w:tcBorders>
              <w:top w:val="single" w:sz="4" w:space="0" w:color="auto"/>
              <w:left w:val="nil"/>
              <w:bottom w:val="single" w:sz="4" w:space="0" w:color="auto"/>
              <w:right w:val="nil"/>
            </w:tcBorders>
            <w:shd w:val="clear" w:color="auto" w:fill="auto"/>
            <w:hideMark/>
          </w:tcPr>
          <w:p w14:paraId="29D57FE3"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Mean(M</w:t>
            </w:r>
            <w:r w:rsidRPr="006B11F8">
              <w:rPr>
                <w:rFonts w:ascii="Times New Roman" w:eastAsia="Times New Roman" w:hAnsi="Times New Roman" w:cs="Times New Roman"/>
                <w:color w:val="000000"/>
                <w:sz w:val="20"/>
                <w:szCs w:val="20"/>
                <w:vertAlign w:val="superscript"/>
                <w:lang w:val="es-ES" w:eastAsia="es-ES_tradnl"/>
              </w:rPr>
              <w:t>3</w:t>
            </w:r>
            <w:r w:rsidRPr="006B11F8">
              <w:rPr>
                <w:rFonts w:ascii="Times New Roman" w:eastAsia="Times New Roman" w:hAnsi="Times New Roman" w:cs="Times New Roman"/>
                <w:color w:val="000000"/>
                <w:sz w:val="20"/>
                <w:szCs w:val="20"/>
                <w:lang w:val="es-ES" w:eastAsia="es-ES_tradnl"/>
              </w:rPr>
              <w:t>)</w:t>
            </w:r>
          </w:p>
        </w:tc>
        <w:tc>
          <w:tcPr>
            <w:tcW w:w="434" w:type="pct"/>
            <w:tcBorders>
              <w:top w:val="single" w:sz="4" w:space="0" w:color="auto"/>
              <w:left w:val="nil"/>
              <w:bottom w:val="single" w:sz="4" w:space="0" w:color="auto"/>
              <w:right w:val="nil"/>
            </w:tcBorders>
            <w:shd w:val="clear" w:color="auto" w:fill="auto"/>
            <w:hideMark/>
          </w:tcPr>
          <w:p w14:paraId="7E97ED72" w14:textId="77777777" w:rsidR="00B470E7" w:rsidRPr="006B11F8" w:rsidRDefault="00B470E7" w:rsidP="0073777B">
            <w:pPr>
              <w:tabs>
                <w:tab w:val="left" w:pos="0"/>
                <w:tab w:val="left" w:pos="567"/>
              </w:tabs>
              <w:jc w:val="center"/>
              <w:rPr>
                <w:rFonts w:ascii="Times New Roman" w:eastAsia="Times New Roman" w:hAnsi="Times New Roman" w:cs="Times New Roman"/>
                <w:b/>
                <w:bCs/>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SD</w:t>
            </w:r>
          </w:p>
        </w:tc>
      </w:tr>
      <w:tr w:rsidR="00B470E7" w:rsidRPr="006B11F8" w14:paraId="5EFB9D29" w14:textId="77777777" w:rsidTr="00C93722">
        <w:trPr>
          <w:trHeight w:val="300"/>
        </w:trPr>
        <w:tc>
          <w:tcPr>
            <w:tcW w:w="290" w:type="pct"/>
            <w:tcBorders>
              <w:top w:val="single" w:sz="4" w:space="0" w:color="auto"/>
              <w:left w:val="nil"/>
              <w:bottom w:val="nil"/>
              <w:right w:val="nil"/>
            </w:tcBorders>
            <w:shd w:val="clear" w:color="auto" w:fill="auto"/>
            <w:noWrap/>
            <w:hideMark/>
          </w:tcPr>
          <w:p w14:paraId="4C728C2A"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551" w:type="pct"/>
            <w:tcBorders>
              <w:top w:val="single" w:sz="4" w:space="0" w:color="auto"/>
              <w:left w:val="nil"/>
              <w:bottom w:val="nil"/>
              <w:right w:val="nil"/>
            </w:tcBorders>
            <w:shd w:val="clear" w:color="auto" w:fill="auto"/>
            <w:noWrap/>
            <w:hideMark/>
          </w:tcPr>
          <w:p w14:paraId="61780C42"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Researchers are not expert authorities in relation to education</w:t>
            </w:r>
          </w:p>
        </w:tc>
        <w:tc>
          <w:tcPr>
            <w:tcW w:w="725" w:type="pct"/>
            <w:tcBorders>
              <w:top w:val="single" w:sz="4" w:space="0" w:color="auto"/>
              <w:left w:val="nil"/>
              <w:bottom w:val="nil"/>
              <w:right w:val="nil"/>
            </w:tcBorders>
            <w:shd w:val="clear" w:color="auto" w:fill="auto"/>
            <w:noWrap/>
            <w:hideMark/>
          </w:tcPr>
          <w:p w14:paraId="737F8035" w14:textId="6C047191"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73</w:t>
            </w:r>
          </w:p>
        </w:tc>
        <w:tc>
          <w:tcPr>
            <w:tcW w:w="434" w:type="pct"/>
            <w:tcBorders>
              <w:top w:val="single" w:sz="4" w:space="0" w:color="auto"/>
              <w:left w:val="nil"/>
              <w:bottom w:val="nil"/>
              <w:right w:val="nil"/>
            </w:tcBorders>
            <w:shd w:val="clear" w:color="auto" w:fill="auto"/>
            <w:noWrap/>
            <w:hideMark/>
          </w:tcPr>
          <w:p w14:paraId="7D66774C" w14:textId="1EC9A20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01</w:t>
            </w:r>
          </w:p>
        </w:tc>
      </w:tr>
      <w:tr w:rsidR="00B470E7" w:rsidRPr="006B11F8" w14:paraId="5A1C4A11" w14:textId="77777777" w:rsidTr="00C93722">
        <w:trPr>
          <w:trHeight w:val="300"/>
        </w:trPr>
        <w:tc>
          <w:tcPr>
            <w:tcW w:w="290" w:type="pct"/>
            <w:tcBorders>
              <w:top w:val="nil"/>
              <w:left w:val="nil"/>
              <w:bottom w:val="nil"/>
              <w:right w:val="nil"/>
            </w:tcBorders>
            <w:shd w:val="clear" w:color="auto" w:fill="auto"/>
            <w:noWrap/>
            <w:hideMark/>
          </w:tcPr>
          <w:p w14:paraId="75C92627"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p>
        </w:tc>
        <w:tc>
          <w:tcPr>
            <w:tcW w:w="3551" w:type="pct"/>
            <w:tcBorders>
              <w:top w:val="nil"/>
              <w:left w:val="nil"/>
              <w:bottom w:val="nil"/>
              <w:right w:val="nil"/>
            </w:tcBorders>
            <w:shd w:val="clear" w:color="auto" w:fill="auto"/>
            <w:noWrap/>
            <w:hideMark/>
          </w:tcPr>
          <w:p w14:paraId="40C99476" w14:textId="2D82CEF8"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Schools rated ‘good’ or above by Ofsted</w:t>
            </w:r>
            <w:r w:rsidR="00A70EBE" w:rsidRPr="006B11F8">
              <w:rPr>
                <w:rFonts w:ascii="Times New Roman" w:eastAsia="Times New Roman" w:hAnsi="Times New Roman" w:cs="Times New Roman"/>
                <w:color w:val="000000"/>
                <w:sz w:val="20"/>
                <w:szCs w:val="20"/>
                <w:lang w:eastAsia="es-ES_tradnl"/>
              </w:rPr>
              <w:t xml:space="preserve"> (or similar classifications)</w:t>
            </w:r>
            <w:r w:rsidRPr="006B11F8">
              <w:rPr>
                <w:rFonts w:ascii="Times New Roman" w:eastAsia="Times New Roman" w:hAnsi="Times New Roman" w:cs="Times New Roman"/>
                <w:color w:val="000000"/>
                <w:sz w:val="20"/>
                <w:szCs w:val="20"/>
                <w:lang w:eastAsia="es-ES_tradnl"/>
              </w:rPr>
              <w:t xml:space="preserve"> are more likely to use research-based interventions and/or have a research friendly culture</w:t>
            </w:r>
          </w:p>
        </w:tc>
        <w:tc>
          <w:tcPr>
            <w:tcW w:w="725" w:type="pct"/>
            <w:tcBorders>
              <w:top w:val="nil"/>
              <w:left w:val="nil"/>
              <w:bottom w:val="nil"/>
              <w:right w:val="nil"/>
            </w:tcBorders>
            <w:shd w:val="clear" w:color="auto" w:fill="auto"/>
            <w:noWrap/>
            <w:hideMark/>
          </w:tcPr>
          <w:p w14:paraId="1C207499" w14:textId="7F80ABE3"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04</w:t>
            </w:r>
          </w:p>
        </w:tc>
        <w:tc>
          <w:tcPr>
            <w:tcW w:w="434" w:type="pct"/>
            <w:tcBorders>
              <w:top w:val="nil"/>
              <w:left w:val="nil"/>
              <w:bottom w:val="nil"/>
              <w:right w:val="nil"/>
            </w:tcBorders>
            <w:shd w:val="clear" w:color="auto" w:fill="auto"/>
            <w:noWrap/>
            <w:hideMark/>
          </w:tcPr>
          <w:p w14:paraId="2425D2FF" w14:textId="48CBCE58"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135</w:t>
            </w:r>
          </w:p>
        </w:tc>
      </w:tr>
      <w:tr w:rsidR="00B470E7" w:rsidRPr="006B11F8" w14:paraId="70BC9C55" w14:textId="77777777" w:rsidTr="00C93722">
        <w:trPr>
          <w:trHeight w:val="300"/>
        </w:trPr>
        <w:tc>
          <w:tcPr>
            <w:tcW w:w="290" w:type="pct"/>
            <w:tcBorders>
              <w:top w:val="nil"/>
              <w:left w:val="nil"/>
              <w:bottom w:val="nil"/>
              <w:right w:val="nil"/>
            </w:tcBorders>
            <w:shd w:val="clear" w:color="auto" w:fill="auto"/>
            <w:noWrap/>
            <w:hideMark/>
          </w:tcPr>
          <w:p w14:paraId="0A524851"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p>
        </w:tc>
        <w:tc>
          <w:tcPr>
            <w:tcW w:w="3551" w:type="pct"/>
            <w:tcBorders>
              <w:top w:val="nil"/>
              <w:left w:val="nil"/>
              <w:bottom w:val="nil"/>
              <w:right w:val="nil"/>
            </w:tcBorders>
            <w:shd w:val="clear" w:color="auto" w:fill="auto"/>
            <w:noWrap/>
            <w:hideMark/>
          </w:tcPr>
          <w:p w14:paraId="11AD129C"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Teachers’ awareness, engagement and use of research evidence are developing rapidly.</w:t>
            </w:r>
          </w:p>
        </w:tc>
        <w:tc>
          <w:tcPr>
            <w:tcW w:w="725" w:type="pct"/>
            <w:tcBorders>
              <w:top w:val="nil"/>
              <w:left w:val="nil"/>
              <w:bottom w:val="nil"/>
              <w:right w:val="nil"/>
            </w:tcBorders>
            <w:shd w:val="clear" w:color="auto" w:fill="auto"/>
            <w:noWrap/>
            <w:hideMark/>
          </w:tcPr>
          <w:p w14:paraId="6A89047D" w14:textId="25828F8C"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15</w:t>
            </w:r>
          </w:p>
        </w:tc>
        <w:tc>
          <w:tcPr>
            <w:tcW w:w="434" w:type="pct"/>
            <w:tcBorders>
              <w:top w:val="nil"/>
              <w:left w:val="nil"/>
              <w:bottom w:val="nil"/>
              <w:right w:val="nil"/>
            </w:tcBorders>
            <w:shd w:val="clear" w:color="auto" w:fill="auto"/>
            <w:noWrap/>
            <w:hideMark/>
          </w:tcPr>
          <w:p w14:paraId="257E1371" w14:textId="29CBE86F"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916</w:t>
            </w:r>
          </w:p>
        </w:tc>
      </w:tr>
      <w:tr w:rsidR="00B470E7" w:rsidRPr="006B11F8" w14:paraId="19166492" w14:textId="77777777" w:rsidTr="00C93722">
        <w:trPr>
          <w:trHeight w:val="300"/>
        </w:trPr>
        <w:tc>
          <w:tcPr>
            <w:tcW w:w="290" w:type="pct"/>
            <w:tcBorders>
              <w:top w:val="nil"/>
              <w:left w:val="nil"/>
              <w:bottom w:val="nil"/>
              <w:right w:val="nil"/>
            </w:tcBorders>
            <w:shd w:val="clear" w:color="auto" w:fill="auto"/>
            <w:noWrap/>
            <w:hideMark/>
          </w:tcPr>
          <w:p w14:paraId="0EC65142"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w:t>
            </w:r>
          </w:p>
        </w:tc>
        <w:tc>
          <w:tcPr>
            <w:tcW w:w="3551" w:type="pct"/>
            <w:tcBorders>
              <w:top w:val="nil"/>
              <w:left w:val="nil"/>
              <w:bottom w:val="nil"/>
              <w:right w:val="nil"/>
            </w:tcBorders>
            <w:shd w:val="clear" w:color="auto" w:fill="auto"/>
            <w:noWrap/>
            <w:hideMark/>
          </w:tcPr>
          <w:p w14:paraId="69280580"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 awareness, engagement and use of research evidence are developing rapidly amongst other key staff in schools</w:t>
            </w:r>
          </w:p>
        </w:tc>
        <w:tc>
          <w:tcPr>
            <w:tcW w:w="725" w:type="pct"/>
            <w:tcBorders>
              <w:top w:val="nil"/>
              <w:left w:val="nil"/>
              <w:bottom w:val="nil"/>
              <w:right w:val="nil"/>
            </w:tcBorders>
            <w:shd w:val="clear" w:color="auto" w:fill="auto"/>
            <w:noWrap/>
            <w:hideMark/>
          </w:tcPr>
          <w:p w14:paraId="0FEF7A6D" w14:textId="03EAD09C"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24</w:t>
            </w:r>
          </w:p>
        </w:tc>
        <w:tc>
          <w:tcPr>
            <w:tcW w:w="434" w:type="pct"/>
            <w:tcBorders>
              <w:top w:val="nil"/>
              <w:left w:val="nil"/>
              <w:bottom w:val="nil"/>
              <w:right w:val="nil"/>
            </w:tcBorders>
            <w:shd w:val="clear" w:color="auto" w:fill="auto"/>
            <w:noWrap/>
            <w:hideMark/>
          </w:tcPr>
          <w:p w14:paraId="713854B4" w14:textId="59E5CE6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912</w:t>
            </w:r>
          </w:p>
        </w:tc>
      </w:tr>
      <w:tr w:rsidR="00B470E7" w:rsidRPr="006B11F8" w14:paraId="66A2C54C" w14:textId="77777777" w:rsidTr="00C93722">
        <w:trPr>
          <w:trHeight w:val="300"/>
        </w:trPr>
        <w:tc>
          <w:tcPr>
            <w:tcW w:w="290" w:type="pct"/>
            <w:tcBorders>
              <w:top w:val="nil"/>
              <w:left w:val="nil"/>
              <w:bottom w:val="nil"/>
              <w:right w:val="nil"/>
            </w:tcBorders>
            <w:shd w:val="clear" w:color="auto" w:fill="auto"/>
            <w:noWrap/>
            <w:hideMark/>
          </w:tcPr>
          <w:p w14:paraId="0B1CED2A"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lastRenderedPageBreak/>
              <w:t>5</w:t>
            </w:r>
          </w:p>
        </w:tc>
        <w:tc>
          <w:tcPr>
            <w:tcW w:w="3551" w:type="pct"/>
            <w:tcBorders>
              <w:top w:val="nil"/>
              <w:left w:val="nil"/>
              <w:bottom w:val="nil"/>
              <w:right w:val="nil"/>
            </w:tcBorders>
            <w:shd w:val="clear" w:color="auto" w:fill="auto"/>
            <w:noWrap/>
            <w:hideMark/>
          </w:tcPr>
          <w:p w14:paraId="6FC3199B"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School leaders’ awareness, engagement, and use of research evidence are developing rapidly.</w:t>
            </w:r>
          </w:p>
        </w:tc>
        <w:tc>
          <w:tcPr>
            <w:tcW w:w="725" w:type="pct"/>
            <w:tcBorders>
              <w:top w:val="nil"/>
              <w:left w:val="nil"/>
              <w:bottom w:val="nil"/>
              <w:right w:val="nil"/>
            </w:tcBorders>
            <w:shd w:val="clear" w:color="auto" w:fill="auto"/>
            <w:noWrap/>
            <w:hideMark/>
          </w:tcPr>
          <w:p w14:paraId="44AC52D3" w14:textId="6F94C8AD"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29</w:t>
            </w:r>
          </w:p>
        </w:tc>
        <w:tc>
          <w:tcPr>
            <w:tcW w:w="434" w:type="pct"/>
            <w:tcBorders>
              <w:top w:val="nil"/>
              <w:left w:val="nil"/>
              <w:bottom w:val="nil"/>
              <w:right w:val="nil"/>
            </w:tcBorders>
            <w:shd w:val="clear" w:color="auto" w:fill="auto"/>
            <w:noWrap/>
            <w:hideMark/>
          </w:tcPr>
          <w:p w14:paraId="21F24737" w14:textId="13A4BCFF"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902</w:t>
            </w:r>
          </w:p>
        </w:tc>
      </w:tr>
      <w:tr w:rsidR="00B470E7" w:rsidRPr="006B11F8" w14:paraId="4B3011E6" w14:textId="77777777" w:rsidTr="00C93722">
        <w:trPr>
          <w:trHeight w:val="300"/>
        </w:trPr>
        <w:tc>
          <w:tcPr>
            <w:tcW w:w="290" w:type="pct"/>
            <w:tcBorders>
              <w:top w:val="nil"/>
              <w:left w:val="nil"/>
              <w:bottom w:val="nil"/>
              <w:right w:val="nil"/>
            </w:tcBorders>
            <w:shd w:val="clear" w:color="auto" w:fill="auto"/>
            <w:noWrap/>
            <w:hideMark/>
          </w:tcPr>
          <w:p w14:paraId="0D77D6EB"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w:t>
            </w:r>
          </w:p>
        </w:tc>
        <w:tc>
          <w:tcPr>
            <w:tcW w:w="3551" w:type="pct"/>
            <w:tcBorders>
              <w:top w:val="nil"/>
              <w:left w:val="nil"/>
              <w:bottom w:val="nil"/>
              <w:right w:val="nil"/>
            </w:tcBorders>
            <w:shd w:val="clear" w:color="auto" w:fill="auto"/>
            <w:noWrap/>
            <w:hideMark/>
          </w:tcPr>
          <w:p w14:paraId="497CB4D6"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can think of few, if any, examples of successful uses of research evidence in education</w:t>
            </w:r>
          </w:p>
        </w:tc>
        <w:tc>
          <w:tcPr>
            <w:tcW w:w="725" w:type="pct"/>
            <w:tcBorders>
              <w:top w:val="nil"/>
              <w:left w:val="nil"/>
              <w:bottom w:val="nil"/>
              <w:right w:val="nil"/>
            </w:tcBorders>
            <w:shd w:val="clear" w:color="auto" w:fill="auto"/>
            <w:noWrap/>
            <w:hideMark/>
          </w:tcPr>
          <w:p w14:paraId="344682C3" w14:textId="66AF755F"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32</w:t>
            </w:r>
          </w:p>
        </w:tc>
        <w:tc>
          <w:tcPr>
            <w:tcW w:w="434" w:type="pct"/>
            <w:tcBorders>
              <w:top w:val="nil"/>
              <w:left w:val="nil"/>
              <w:bottom w:val="nil"/>
              <w:right w:val="nil"/>
            </w:tcBorders>
            <w:shd w:val="clear" w:color="auto" w:fill="auto"/>
            <w:noWrap/>
            <w:hideMark/>
          </w:tcPr>
          <w:p w14:paraId="10133049" w14:textId="0A6A869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023</w:t>
            </w:r>
          </w:p>
        </w:tc>
      </w:tr>
      <w:tr w:rsidR="00B470E7" w:rsidRPr="006B11F8" w14:paraId="34FD07B2" w14:textId="77777777" w:rsidTr="00C93722">
        <w:trPr>
          <w:trHeight w:val="300"/>
        </w:trPr>
        <w:tc>
          <w:tcPr>
            <w:tcW w:w="290" w:type="pct"/>
            <w:tcBorders>
              <w:top w:val="nil"/>
              <w:left w:val="nil"/>
              <w:bottom w:val="nil"/>
              <w:right w:val="nil"/>
            </w:tcBorders>
            <w:shd w:val="clear" w:color="auto" w:fill="auto"/>
            <w:noWrap/>
            <w:hideMark/>
          </w:tcPr>
          <w:p w14:paraId="0E2B72EF"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7</w:t>
            </w:r>
          </w:p>
        </w:tc>
        <w:tc>
          <w:tcPr>
            <w:tcW w:w="3551" w:type="pct"/>
            <w:tcBorders>
              <w:top w:val="nil"/>
              <w:left w:val="nil"/>
              <w:bottom w:val="nil"/>
              <w:right w:val="nil"/>
            </w:tcBorders>
            <w:shd w:val="clear" w:color="auto" w:fill="auto"/>
            <w:noWrap/>
            <w:hideMark/>
          </w:tcPr>
          <w:p w14:paraId="33E4EE27"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inclined to engage with research evidence when this is a requirement of my performance management targets</w:t>
            </w:r>
          </w:p>
        </w:tc>
        <w:tc>
          <w:tcPr>
            <w:tcW w:w="725" w:type="pct"/>
            <w:tcBorders>
              <w:top w:val="nil"/>
              <w:left w:val="nil"/>
              <w:bottom w:val="nil"/>
              <w:right w:val="nil"/>
            </w:tcBorders>
            <w:shd w:val="clear" w:color="auto" w:fill="auto"/>
            <w:noWrap/>
            <w:hideMark/>
          </w:tcPr>
          <w:p w14:paraId="0868AC8E" w14:textId="723011A0"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42</w:t>
            </w:r>
          </w:p>
        </w:tc>
        <w:tc>
          <w:tcPr>
            <w:tcW w:w="434" w:type="pct"/>
            <w:tcBorders>
              <w:top w:val="nil"/>
              <w:left w:val="nil"/>
              <w:bottom w:val="nil"/>
              <w:right w:val="nil"/>
            </w:tcBorders>
            <w:shd w:val="clear" w:color="auto" w:fill="auto"/>
            <w:noWrap/>
            <w:hideMark/>
          </w:tcPr>
          <w:p w14:paraId="32B06AC6" w14:textId="2BF13A9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025</w:t>
            </w:r>
          </w:p>
        </w:tc>
      </w:tr>
      <w:tr w:rsidR="00B470E7" w:rsidRPr="006B11F8" w14:paraId="67638438" w14:textId="77777777" w:rsidTr="00C93722">
        <w:trPr>
          <w:trHeight w:val="300"/>
        </w:trPr>
        <w:tc>
          <w:tcPr>
            <w:tcW w:w="290" w:type="pct"/>
            <w:tcBorders>
              <w:top w:val="nil"/>
              <w:left w:val="nil"/>
              <w:bottom w:val="nil"/>
              <w:right w:val="nil"/>
            </w:tcBorders>
            <w:shd w:val="clear" w:color="auto" w:fill="auto"/>
            <w:noWrap/>
            <w:hideMark/>
          </w:tcPr>
          <w:p w14:paraId="6A1D025E"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8</w:t>
            </w:r>
          </w:p>
        </w:tc>
        <w:tc>
          <w:tcPr>
            <w:tcW w:w="3551" w:type="pct"/>
            <w:tcBorders>
              <w:top w:val="nil"/>
              <w:left w:val="nil"/>
              <w:bottom w:val="nil"/>
              <w:right w:val="nil"/>
            </w:tcBorders>
            <w:shd w:val="clear" w:color="auto" w:fill="auto"/>
            <w:noWrap/>
            <w:hideMark/>
          </w:tcPr>
          <w:p w14:paraId="75F0ADA8"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There is an expectation in my school that we should engage with research evidence to improve practice</w:t>
            </w:r>
          </w:p>
        </w:tc>
        <w:tc>
          <w:tcPr>
            <w:tcW w:w="725" w:type="pct"/>
            <w:tcBorders>
              <w:top w:val="nil"/>
              <w:left w:val="nil"/>
              <w:bottom w:val="nil"/>
              <w:right w:val="nil"/>
            </w:tcBorders>
            <w:shd w:val="clear" w:color="auto" w:fill="auto"/>
            <w:noWrap/>
            <w:hideMark/>
          </w:tcPr>
          <w:p w14:paraId="7D87123B" w14:textId="462867B2"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46</w:t>
            </w:r>
          </w:p>
        </w:tc>
        <w:tc>
          <w:tcPr>
            <w:tcW w:w="434" w:type="pct"/>
            <w:tcBorders>
              <w:top w:val="nil"/>
              <w:left w:val="nil"/>
              <w:bottom w:val="nil"/>
              <w:right w:val="nil"/>
            </w:tcBorders>
            <w:shd w:val="clear" w:color="auto" w:fill="auto"/>
            <w:noWrap/>
            <w:hideMark/>
          </w:tcPr>
          <w:p w14:paraId="41D36F59" w14:textId="4F2FDD6C"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003</w:t>
            </w:r>
          </w:p>
        </w:tc>
      </w:tr>
      <w:tr w:rsidR="00B470E7" w:rsidRPr="006B11F8" w14:paraId="136969E9" w14:textId="77777777" w:rsidTr="00C93722">
        <w:trPr>
          <w:trHeight w:val="300"/>
        </w:trPr>
        <w:tc>
          <w:tcPr>
            <w:tcW w:w="290" w:type="pct"/>
            <w:tcBorders>
              <w:top w:val="nil"/>
              <w:left w:val="nil"/>
              <w:bottom w:val="nil"/>
              <w:right w:val="nil"/>
            </w:tcBorders>
            <w:shd w:val="clear" w:color="auto" w:fill="auto"/>
            <w:noWrap/>
            <w:hideMark/>
          </w:tcPr>
          <w:p w14:paraId="6FD43ED8"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9</w:t>
            </w:r>
          </w:p>
        </w:tc>
        <w:tc>
          <w:tcPr>
            <w:tcW w:w="3551" w:type="pct"/>
            <w:tcBorders>
              <w:top w:val="nil"/>
              <w:left w:val="nil"/>
              <w:bottom w:val="nil"/>
              <w:right w:val="nil"/>
            </w:tcBorders>
            <w:shd w:val="clear" w:color="auto" w:fill="auto"/>
            <w:noWrap/>
            <w:hideMark/>
          </w:tcPr>
          <w:p w14:paraId="3C7BD0E4"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 evidence if my colleagues are also using research evidence</w:t>
            </w:r>
          </w:p>
        </w:tc>
        <w:tc>
          <w:tcPr>
            <w:tcW w:w="725" w:type="pct"/>
            <w:tcBorders>
              <w:top w:val="nil"/>
              <w:left w:val="nil"/>
              <w:bottom w:val="nil"/>
              <w:right w:val="nil"/>
            </w:tcBorders>
            <w:shd w:val="clear" w:color="auto" w:fill="auto"/>
            <w:noWrap/>
            <w:hideMark/>
          </w:tcPr>
          <w:p w14:paraId="0AA7C0A9" w14:textId="19F58A19"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54</w:t>
            </w:r>
          </w:p>
        </w:tc>
        <w:tc>
          <w:tcPr>
            <w:tcW w:w="434" w:type="pct"/>
            <w:tcBorders>
              <w:top w:val="nil"/>
              <w:left w:val="nil"/>
              <w:bottom w:val="nil"/>
              <w:right w:val="nil"/>
            </w:tcBorders>
            <w:shd w:val="clear" w:color="auto" w:fill="auto"/>
            <w:noWrap/>
            <w:hideMark/>
          </w:tcPr>
          <w:p w14:paraId="6096C751" w14:textId="7712DA97"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96</w:t>
            </w:r>
          </w:p>
        </w:tc>
      </w:tr>
      <w:tr w:rsidR="00B470E7" w:rsidRPr="006B11F8" w14:paraId="24D1D1AB" w14:textId="77777777" w:rsidTr="00C93722">
        <w:trPr>
          <w:trHeight w:val="300"/>
        </w:trPr>
        <w:tc>
          <w:tcPr>
            <w:tcW w:w="290" w:type="pct"/>
            <w:tcBorders>
              <w:top w:val="nil"/>
              <w:left w:val="nil"/>
              <w:bottom w:val="nil"/>
              <w:right w:val="nil"/>
            </w:tcBorders>
            <w:shd w:val="clear" w:color="auto" w:fill="auto"/>
            <w:noWrap/>
            <w:hideMark/>
          </w:tcPr>
          <w:p w14:paraId="4E10D04F"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10</w:t>
            </w:r>
          </w:p>
        </w:tc>
        <w:tc>
          <w:tcPr>
            <w:tcW w:w="3551" w:type="pct"/>
            <w:tcBorders>
              <w:top w:val="nil"/>
              <w:left w:val="nil"/>
              <w:bottom w:val="nil"/>
              <w:right w:val="nil"/>
            </w:tcBorders>
            <w:shd w:val="clear" w:color="auto" w:fill="auto"/>
            <w:noWrap/>
            <w:hideMark/>
          </w:tcPr>
          <w:p w14:paraId="7614372B"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School leaders seek out research evidence to support their existing views or plans of action</w:t>
            </w:r>
          </w:p>
        </w:tc>
        <w:tc>
          <w:tcPr>
            <w:tcW w:w="725" w:type="pct"/>
            <w:tcBorders>
              <w:top w:val="nil"/>
              <w:left w:val="nil"/>
              <w:bottom w:val="nil"/>
              <w:right w:val="nil"/>
            </w:tcBorders>
            <w:shd w:val="clear" w:color="auto" w:fill="auto"/>
            <w:noWrap/>
            <w:hideMark/>
          </w:tcPr>
          <w:p w14:paraId="7FF566F7" w14:textId="008A99ED"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56</w:t>
            </w:r>
          </w:p>
        </w:tc>
        <w:tc>
          <w:tcPr>
            <w:tcW w:w="434" w:type="pct"/>
            <w:tcBorders>
              <w:top w:val="nil"/>
              <w:left w:val="nil"/>
              <w:bottom w:val="nil"/>
              <w:right w:val="nil"/>
            </w:tcBorders>
            <w:shd w:val="clear" w:color="auto" w:fill="auto"/>
            <w:noWrap/>
            <w:hideMark/>
          </w:tcPr>
          <w:p w14:paraId="047C04D3" w14:textId="75B42AA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927</w:t>
            </w:r>
          </w:p>
        </w:tc>
      </w:tr>
      <w:tr w:rsidR="00B470E7" w:rsidRPr="006B11F8" w14:paraId="7AEAC940" w14:textId="77777777" w:rsidTr="00C93722">
        <w:trPr>
          <w:trHeight w:val="300"/>
        </w:trPr>
        <w:tc>
          <w:tcPr>
            <w:tcW w:w="290" w:type="pct"/>
            <w:tcBorders>
              <w:top w:val="nil"/>
              <w:left w:val="nil"/>
              <w:bottom w:val="nil"/>
              <w:right w:val="nil"/>
            </w:tcBorders>
            <w:shd w:val="clear" w:color="auto" w:fill="auto"/>
            <w:noWrap/>
            <w:hideMark/>
          </w:tcPr>
          <w:p w14:paraId="20655DBF"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11</w:t>
            </w:r>
          </w:p>
        </w:tc>
        <w:tc>
          <w:tcPr>
            <w:tcW w:w="3551" w:type="pct"/>
            <w:tcBorders>
              <w:top w:val="nil"/>
              <w:left w:val="nil"/>
              <w:bottom w:val="nil"/>
              <w:right w:val="nil"/>
            </w:tcBorders>
            <w:shd w:val="clear" w:color="auto" w:fill="auto"/>
            <w:noWrap/>
            <w:hideMark/>
          </w:tcPr>
          <w:p w14:paraId="6BCA2CF2"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 use of research evidence is the hallmark of an effective profession</w:t>
            </w:r>
          </w:p>
        </w:tc>
        <w:tc>
          <w:tcPr>
            <w:tcW w:w="725" w:type="pct"/>
            <w:tcBorders>
              <w:top w:val="nil"/>
              <w:left w:val="nil"/>
              <w:bottom w:val="nil"/>
              <w:right w:val="nil"/>
            </w:tcBorders>
            <w:shd w:val="clear" w:color="auto" w:fill="auto"/>
            <w:noWrap/>
            <w:hideMark/>
          </w:tcPr>
          <w:p w14:paraId="7FAFE576" w14:textId="0A36397A"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76</w:t>
            </w:r>
          </w:p>
        </w:tc>
        <w:tc>
          <w:tcPr>
            <w:tcW w:w="434" w:type="pct"/>
            <w:tcBorders>
              <w:top w:val="nil"/>
              <w:left w:val="nil"/>
              <w:bottom w:val="nil"/>
              <w:right w:val="nil"/>
            </w:tcBorders>
            <w:shd w:val="clear" w:color="auto" w:fill="auto"/>
            <w:noWrap/>
            <w:hideMark/>
          </w:tcPr>
          <w:p w14:paraId="1A02DD26" w14:textId="401C4077"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902</w:t>
            </w:r>
          </w:p>
        </w:tc>
      </w:tr>
      <w:tr w:rsidR="00B470E7" w:rsidRPr="006B11F8" w14:paraId="5AEEC4E1" w14:textId="77777777" w:rsidTr="00C93722">
        <w:trPr>
          <w:trHeight w:val="300"/>
        </w:trPr>
        <w:tc>
          <w:tcPr>
            <w:tcW w:w="290" w:type="pct"/>
            <w:tcBorders>
              <w:top w:val="nil"/>
              <w:left w:val="nil"/>
              <w:bottom w:val="nil"/>
              <w:right w:val="nil"/>
            </w:tcBorders>
            <w:shd w:val="clear" w:color="auto" w:fill="auto"/>
            <w:noWrap/>
            <w:hideMark/>
          </w:tcPr>
          <w:p w14:paraId="1C37A346"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w:t>
            </w:r>
          </w:p>
        </w:tc>
        <w:tc>
          <w:tcPr>
            <w:tcW w:w="3551" w:type="pct"/>
            <w:tcBorders>
              <w:top w:val="nil"/>
              <w:left w:val="nil"/>
              <w:bottom w:val="nil"/>
              <w:right w:val="nil"/>
            </w:tcBorders>
            <w:shd w:val="clear" w:color="auto" w:fill="auto"/>
            <w:noWrap/>
            <w:hideMark/>
          </w:tcPr>
          <w:p w14:paraId="1D7F740C"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inclined to engage with research evidence when it is aligned to meeting the needs of my class</w:t>
            </w:r>
          </w:p>
        </w:tc>
        <w:tc>
          <w:tcPr>
            <w:tcW w:w="725" w:type="pct"/>
            <w:tcBorders>
              <w:top w:val="nil"/>
              <w:left w:val="nil"/>
              <w:bottom w:val="nil"/>
              <w:right w:val="nil"/>
            </w:tcBorders>
            <w:shd w:val="clear" w:color="auto" w:fill="auto"/>
            <w:noWrap/>
            <w:hideMark/>
          </w:tcPr>
          <w:p w14:paraId="653A6C51" w14:textId="21FD37CB"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86</w:t>
            </w:r>
          </w:p>
        </w:tc>
        <w:tc>
          <w:tcPr>
            <w:tcW w:w="434" w:type="pct"/>
            <w:tcBorders>
              <w:top w:val="nil"/>
              <w:left w:val="nil"/>
              <w:bottom w:val="nil"/>
              <w:right w:val="nil"/>
            </w:tcBorders>
            <w:shd w:val="clear" w:color="auto" w:fill="auto"/>
            <w:noWrap/>
            <w:hideMark/>
          </w:tcPr>
          <w:p w14:paraId="0D5A43FC" w14:textId="75C856C2"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937</w:t>
            </w:r>
          </w:p>
        </w:tc>
      </w:tr>
      <w:tr w:rsidR="00B470E7" w:rsidRPr="006B11F8" w14:paraId="3DC473FD" w14:textId="77777777" w:rsidTr="00C93722">
        <w:trPr>
          <w:trHeight w:val="300"/>
        </w:trPr>
        <w:tc>
          <w:tcPr>
            <w:tcW w:w="290" w:type="pct"/>
            <w:tcBorders>
              <w:top w:val="nil"/>
              <w:left w:val="nil"/>
              <w:bottom w:val="nil"/>
              <w:right w:val="nil"/>
            </w:tcBorders>
            <w:shd w:val="clear" w:color="auto" w:fill="auto"/>
            <w:noWrap/>
            <w:hideMark/>
          </w:tcPr>
          <w:p w14:paraId="1503DDA2"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13</w:t>
            </w:r>
          </w:p>
        </w:tc>
        <w:tc>
          <w:tcPr>
            <w:tcW w:w="3551" w:type="pct"/>
            <w:tcBorders>
              <w:top w:val="nil"/>
              <w:left w:val="nil"/>
              <w:bottom w:val="nil"/>
              <w:right w:val="nil"/>
            </w:tcBorders>
            <w:shd w:val="clear" w:color="auto" w:fill="auto"/>
            <w:noWrap/>
            <w:hideMark/>
          </w:tcPr>
          <w:p w14:paraId="505A46EC"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Using research evidence enhances a school’s reputation and attractiveness as a place to work and learn</w:t>
            </w:r>
          </w:p>
        </w:tc>
        <w:tc>
          <w:tcPr>
            <w:tcW w:w="725" w:type="pct"/>
            <w:tcBorders>
              <w:top w:val="nil"/>
              <w:left w:val="nil"/>
              <w:bottom w:val="nil"/>
              <w:right w:val="nil"/>
            </w:tcBorders>
            <w:shd w:val="clear" w:color="auto" w:fill="auto"/>
            <w:noWrap/>
            <w:hideMark/>
          </w:tcPr>
          <w:p w14:paraId="1D484895" w14:textId="0C99594D"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88</w:t>
            </w:r>
          </w:p>
        </w:tc>
        <w:tc>
          <w:tcPr>
            <w:tcW w:w="434" w:type="pct"/>
            <w:tcBorders>
              <w:top w:val="nil"/>
              <w:left w:val="nil"/>
              <w:bottom w:val="nil"/>
              <w:right w:val="nil"/>
            </w:tcBorders>
            <w:shd w:val="clear" w:color="auto" w:fill="auto"/>
            <w:noWrap/>
            <w:hideMark/>
          </w:tcPr>
          <w:p w14:paraId="791535F8" w14:textId="779F1E3B"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866</w:t>
            </w:r>
          </w:p>
        </w:tc>
      </w:tr>
      <w:tr w:rsidR="00B470E7" w:rsidRPr="006B11F8" w14:paraId="2778977E" w14:textId="77777777" w:rsidTr="00C93722">
        <w:trPr>
          <w:trHeight w:val="300"/>
        </w:trPr>
        <w:tc>
          <w:tcPr>
            <w:tcW w:w="290" w:type="pct"/>
            <w:tcBorders>
              <w:top w:val="nil"/>
              <w:left w:val="nil"/>
              <w:bottom w:val="single" w:sz="4" w:space="0" w:color="auto"/>
              <w:right w:val="nil"/>
            </w:tcBorders>
            <w:shd w:val="clear" w:color="auto" w:fill="auto"/>
            <w:noWrap/>
            <w:hideMark/>
          </w:tcPr>
          <w:p w14:paraId="34A2855B" w14:textId="77777777" w:rsidR="00B470E7" w:rsidRPr="006B11F8" w:rsidRDefault="00B470E7" w:rsidP="0073777B">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14</w:t>
            </w:r>
          </w:p>
        </w:tc>
        <w:tc>
          <w:tcPr>
            <w:tcW w:w="3551" w:type="pct"/>
            <w:tcBorders>
              <w:top w:val="nil"/>
              <w:left w:val="nil"/>
              <w:bottom w:val="single" w:sz="4" w:space="0" w:color="auto"/>
              <w:right w:val="nil"/>
            </w:tcBorders>
            <w:shd w:val="clear" w:color="auto" w:fill="auto"/>
            <w:noWrap/>
            <w:hideMark/>
          </w:tcPr>
          <w:p w14:paraId="59E2C2BB" w14:textId="77777777" w:rsidR="00B470E7" w:rsidRPr="006B11F8" w:rsidRDefault="00B470E7" w:rsidP="0073777B">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inclined to engage with research evidence when it is aligned to meeting my school’s improvement priorities</w:t>
            </w:r>
          </w:p>
        </w:tc>
        <w:tc>
          <w:tcPr>
            <w:tcW w:w="725" w:type="pct"/>
            <w:tcBorders>
              <w:top w:val="nil"/>
              <w:left w:val="nil"/>
              <w:bottom w:val="single" w:sz="4" w:space="0" w:color="auto"/>
              <w:right w:val="nil"/>
            </w:tcBorders>
            <w:shd w:val="clear" w:color="auto" w:fill="auto"/>
            <w:noWrap/>
            <w:hideMark/>
          </w:tcPr>
          <w:p w14:paraId="488962C0" w14:textId="10D657C4"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r w:rsidR="00AA6B08"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w:t>
            </w:r>
          </w:p>
        </w:tc>
        <w:tc>
          <w:tcPr>
            <w:tcW w:w="434" w:type="pct"/>
            <w:tcBorders>
              <w:top w:val="nil"/>
              <w:left w:val="nil"/>
              <w:bottom w:val="single" w:sz="4" w:space="0" w:color="auto"/>
              <w:right w:val="nil"/>
            </w:tcBorders>
            <w:shd w:val="clear" w:color="auto" w:fill="auto"/>
            <w:noWrap/>
            <w:hideMark/>
          </w:tcPr>
          <w:p w14:paraId="599E42E1" w14:textId="4DA59EF5" w:rsidR="00B470E7" w:rsidRPr="006B11F8" w:rsidRDefault="00B470E7" w:rsidP="0073777B">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DD03BA"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785</w:t>
            </w:r>
          </w:p>
        </w:tc>
      </w:tr>
    </w:tbl>
    <w:p w14:paraId="64B30E87" w14:textId="37DEC0CE" w:rsidR="00746566" w:rsidRPr="006B11F8" w:rsidRDefault="00B470E7" w:rsidP="00C93722">
      <w:pPr>
        <w:tabs>
          <w:tab w:val="left" w:pos="0"/>
          <w:tab w:val="left" w:pos="567"/>
        </w:tabs>
        <w:spacing w:before="240" w:line="360" w:lineRule="auto"/>
        <w:jc w:val="both"/>
        <w:rPr>
          <w:rFonts w:ascii="Times New Roman" w:hAnsi="Times New Roman" w:cs="Times New Roman"/>
          <w:i/>
          <w:iCs/>
          <w:sz w:val="22"/>
          <w:szCs w:val="22"/>
        </w:rPr>
      </w:pPr>
      <w:r w:rsidRPr="006B11F8">
        <w:rPr>
          <w:rFonts w:ascii="Times New Roman" w:hAnsi="Times New Roman" w:cs="Times New Roman"/>
          <w:i/>
          <w:iCs/>
          <w:sz w:val="22"/>
          <w:szCs w:val="22"/>
        </w:rPr>
        <w:t>Factor analysis</w:t>
      </w:r>
    </w:p>
    <w:p w14:paraId="54B73CF6" w14:textId="79A6D7E5" w:rsidR="00E6773A" w:rsidRPr="006B11F8" w:rsidRDefault="0BC49E7D"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After conducting the descriptive analysis, we undertook factors analysis (Table 4 and Table 5).  Here three factors were selected to group the different variables in each domain, with the distribution is illustrated in Table 5. </w:t>
      </w:r>
    </w:p>
    <w:p w14:paraId="0662CDCA" w14:textId="77777777" w:rsidR="002B2F4B" w:rsidRPr="006B11F8" w:rsidRDefault="002B2F4B" w:rsidP="00C56E4F">
      <w:pPr>
        <w:tabs>
          <w:tab w:val="left" w:pos="0"/>
          <w:tab w:val="left" w:pos="567"/>
        </w:tabs>
        <w:spacing w:before="240" w:line="276" w:lineRule="auto"/>
        <w:ind w:left="567"/>
        <w:jc w:val="both"/>
        <w:rPr>
          <w:rFonts w:ascii="Times New Roman" w:hAnsi="Times New Roman" w:cs="Times New Roman"/>
          <w:sz w:val="22"/>
          <w:szCs w:val="22"/>
        </w:rPr>
      </w:pPr>
    </w:p>
    <w:p w14:paraId="6E14C4F8" w14:textId="7C928935" w:rsidR="00E03E6A" w:rsidRPr="006B11F8" w:rsidRDefault="00E03E6A" w:rsidP="00C93722">
      <w:pPr>
        <w:pStyle w:val="Caption"/>
        <w:keepNext/>
        <w:tabs>
          <w:tab w:val="left" w:pos="0"/>
          <w:tab w:val="left" w:pos="567"/>
        </w:tabs>
        <w:spacing w:before="240" w:line="360" w:lineRule="auto"/>
        <w:rPr>
          <w:rFonts w:ascii="Times New Roman" w:hAnsi="Times New Roman" w:cs="Times New Roman"/>
        </w:rPr>
      </w:pPr>
      <w:bookmarkStart w:id="2" w:name="_Ref121410752"/>
      <w:r w:rsidRPr="006B11F8">
        <w:rPr>
          <w:rFonts w:ascii="Times New Roman" w:hAnsi="Times New Roman" w:cs="Times New Roman"/>
        </w:rPr>
        <w:t xml:space="preserve">Table </w:t>
      </w:r>
      <w:r w:rsidR="00C56E4F" w:rsidRPr="006B11F8">
        <w:rPr>
          <w:rFonts w:ascii="Times New Roman" w:hAnsi="Times New Roman" w:cs="Times New Roman"/>
        </w:rPr>
        <w:t>4</w:t>
      </w:r>
      <w:r w:rsidRPr="006B11F8">
        <w:rPr>
          <w:rFonts w:ascii="Times New Roman" w:hAnsi="Times New Roman" w:cs="Times New Roman"/>
        </w:rPr>
        <w:t>. KMO Test and  Bartlett sferecity test</w:t>
      </w:r>
      <w:bookmarkEnd w:id="2"/>
    </w:p>
    <w:tbl>
      <w:tblPr>
        <w:tblW w:w="9072" w:type="dxa"/>
        <w:tblCellMar>
          <w:left w:w="70" w:type="dxa"/>
          <w:right w:w="70" w:type="dxa"/>
        </w:tblCellMar>
        <w:tblLook w:val="04A0" w:firstRow="1" w:lastRow="0" w:firstColumn="1" w:lastColumn="0" w:noHBand="0" w:noVBand="1"/>
      </w:tblPr>
      <w:tblGrid>
        <w:gridCol w:w="3242"/>
        <w:gridCol w:w="2013"/>
        <w:gridCol w:w="1270"/>
        <w:gridCol w:w="1270"/>
        <w:gridCol w:w="1277"/>
      </w:tblGrid>
      <w:tr w:rsidR="00E03E6A" w:rsidRPr="006B11F8" w14:paraId="0E79552A" w14:textId="77777777" w:rsidTr="00C93722">
        <w:trPr>
          <w:trHeight w:val="320"/>
        </w:trPr>
        <w:tc>
          <w:tcPr>
            <w:tcW w:w="3242" w:type="dxa"/>
            <w:tcBorders>
              <w:top w:val="single" w:sz="4" w:space="0" w:color="auto"/>
              <w:left w:val="nil"/>
              <w:bottom w:val="single" w:sz="4" w:space="0" w:color="auto"/>
              <w:right w:val="nil"/>
            </w:tcBorders>
            <w:shd w:val="clear" w:color="auto" w:fill="auto"/>
            <w:noWrap/>
            <w:vAlign w:val="bottom"/>
            <w:hideMark/>
          </w:tcPr>
          <w:p w14:paraId="21D53F0F"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2013" w:type="dxa"/>
            <w:tcBorders>
              <w:top w:val="single" w:sz="4" w:space="0" w:color="auto"/>
              <w:left w:val="nil"/>
              <w:bottom w:val="single" w:sz="4" w:space="0" w:color="auto"/>
              <w:right w:val="nil"/>
            </w:tcBorders>
            <w:shd w:val="clear" w:color="auto" w:fill="auto"/>
            <w:noWrap/>
            <w:vAlign w:val="bottom"/>
            <w:hideMark/>
          </w:tcPr>
          <w:p w14:paraId="0CE0E763"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1270" w:type="dxa"/>
            <w:tcBorders>
              <w:top w:val="single" w:sz="4" w:space="0" w:color="auto"/>
              <w:left w:val="nil"/>
              <w:bottom w:val="single" w:sz="4" w:space="0" w:color="auto"/>
              <w:right w:val="nil"/>
            </w:tcBorders>
            <w:shd w:val="clear" w:color="auto" w:fill="auto"/>
            <w:noWrap/>
            <w:vAlign w:val="center"/>
            <w:hideMark/>
          </w:tcPr>
          <w:p w14:paraId="2B1978A3" w14:textId="7777777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Benefits</w:t>
            </w:r>
            <w:proofErr w:type="spellEnd"/>
          </w:p>
        </w:tc>
        <w:tc>
          <w:tcPr>
            <w:tcW w:w="1270" w:type="dxa"/>
            <w:tcBorders>
              <w:top w:val="single" w:sz="4" w:space="0" w:color="auto"/>
              <w:left w:val="nil"/>
              <w:bottom w:val="single" w:sz="4" w:space="0" w:color="auto"/>
              <w:right w:val="nil"/>
            </w:tcBorders>
            <w:shd w:val="clear" w:color="auto" w:fill="auto"/>
            <w:noWrap/>
            <w:vAlign w:val="center"/>
            <w:hideMark/>
          </w:tcPr>
          <w:p w14:paraId="0B35DD7C" w14:textId="7777777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Costs</w:t>
            </w:r>
            <w:proofErr w:type="spellEnd"/>
          </w:p>
        </w:tc>
        <w:tc>
          <w:tcPr>
            <w:tcW w:w="1277" w:type="dxa"/>
            <w:tcBorders>
              <w:top w:val="single" w:sz="4" w:space="0" w:color="auto"/>
              <w:left w:val="nil"/>
              <w:bottom w:val="single" w:sz="4" w:space="0" w:color="auto"/>
              <w:right w:val="nil"/>
            </w:tcBorders>
            <w:shd w:val="clear" w:color="auto" w:fill="auto"/>
            <w:noWrap/>
            <w:vAlign w:val="center"/>
            <w:hideMark/>
          </w:tcPr>
          <w:p w14:paraId="2C7E907A" w14:textId="0486B028" w:rsidR="00E03E6A" w:rsidRPr="006B11F8" w:rsidRDefault="00091D4E"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Signification</w:t>
            </w:r>
            <w:proofErr w:type="spellEnd"/>
          </w:p>
        </w:tc>
      </w:tr>
      <w:tr w:rsidR="00E03E6A" w:rsidRPr="006B11F8" w14:paraId="01E79C2C" w14:textId="77777777" w:rsidTr="00C93722">
        <w:trPr>
          <w:trHeight w:val="320"/>
        </w:trPr>
        <w:tc>
          <w:tcPr>
            <w:tcW w:w="5255" w:type="dxa"/>
            <w:gridSpan w:val="2"/>
            <w:tcBorders>
              <w:top w:val="nil"/>
              <w:left w:val="nil"/>
              <w:bottom w:val="nil"/>
              <w:right w:val="nil"/>
            </w:tcBorders>
            <w:shd w:val="clear" w:color="auto" w:fill="auto"/>
            <w:noWrap/>
            <w:vAlign w:val="bottom"/>
            <w:hideMark/>
          </w:tcPr>
          <w:p w14:paraId="5FC4F29D"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Medida Kaiser-Meyer-</w:t>
            </w:r>
            <w:proofErr w:type="spellStart"/>
            <w:r w:rsidRPr="006B11F8">
              <w:rPr>
                <w:rFonts w:ascii="Times New Roman" w:eastAsia="Times New Roman" w:hAnsi="Times New Roman" w:cs="Times New Roman"/>
                <w:color w:val="000000"/>
                <w:sz w:val="20"/>
                <w:szCs w:val="20"/>
                <w:lang w:val="es-ES" w:eastAsia="es-ES_tradnl"/>
              </w:rPr>
              <w:t>Olkin</w:t>
            </w:r>
            <w:proofErr w:type="spellEnd"/>
            <w:r w:rsidRPr="006B11F8">
              <w:rPr>
                <w:rFonts w:ascii="Times New Roman" w:eastAsia="Times New Roman" w:hAnsi="Times New Roman" w:cs="Times New Roman"/>
                <w:color w:val="000000"/>
                <w:sz w:val="20"/>
                <w:szCs w:val="20"/>
                <w:lang w:val="es-ES" w:eastAsia="es-ES_tradnl"/>
              </w:rPr>
              <w:t xml:space="preserve"> de adecuación de muestreo</w:t>
            </w:r>
          </w:p>
        </w:tc>
        <w:tc>
          <w:tcPr>
            <w:tcW w:w="1270" w:type="dxa"/>
            <w:tcBorders>
              <w:top w:val="nil"/>
              <w:left w:val="nil"/>
              <w:bottom w:val="nil"/>
              <w:right w:val="nil"/>
            </w:tcBorders>
            <w:shd w:val="clear" w:color="auto" w:fill="auto"/>
            <w:noWrap/>
            <w:vAlign w:val="center"/>
            <w:hideMark/>
          </w:tcPr>
          <w:p w14:paraId="219C6061" w14:textId="67EA5DA5"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B8379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87</w:t>
            </w:r>
          </w:p>
        </w:tc>
        <w:tc>
          <w:tcPr>
            <w:tcW w:w="1270" w:type="dxa"/>
            <w:tcBorders>
              <w:top w:val="nil"/>
              <w:left w:val="nil"/>
              <w:bottom w:val="nil"/>
              <w:right w:val="nil"/>
            </w:tcBorders>
            <w:shd w:val="clear" w:color="auto" w:fill="auto"/>
            <w:noWrap/>
            <w:vAlign w:val="center"/>
            <w:hideMark/>
          </w:tcPr>
          <w:p w14:paraId="072A3FEF" w14:textId="0F181642"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B8379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773</w:t>
            </w:r>
          </w:p>
        </w:tc>
        <w:tc>
          <w:tcPr>
            <w:tcW w:w="1277" w:type="dxa"/>
            <w:tcBorders>
              <w:top w:val="nil"/>
              <w:left w:val="nil"/>
              <w:bottom w:val="nil"/>
              <w:right w:val="nil"/>
            </w:tcBorders>
            <w:shd w:val="clear" w:color="auto" w:fill="auto"/>
            <w:noWrap/>
            <w:vAlign w:val="center"/>
            <w:hideMark/>
          </w:tcPr>
          <w:p w14:paraId="7AE36D5E" w14:textId="1CC2CC91"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78</w:t>
            </w:r>
          </w:p>
        </w:tc>
      </w:tr>
      <w:tr w:rsidR="00E03E6A" w:rsidRPr="006B11F8" w14:paraId="13D891A7" w14:textId="77777777" w:rsidTr="00C93722">
        <w:trPr>
          <w:trHeight w:val="320"/>
        </w:trPr>
        <w:tc>
          <w:tcPr>
            <w:tcW w:w="3242" w:type="dxa"/>
            <w:tcBorders>
              <w:top w:val="nil"/>
              <w:left w:val="nil"/>
              <w:bottom w:val="nil"/>
              <w:right w:val="nil"/>
            </w:tcBorders>
            <w:shd w:val="clear" w:color="auto" w:fill="auto"/>
            <w:noWrap/>
            <w:vAlign w:val="bottom"/>
            <w:hideMark/>
          </w:tcPr>
          <w:p w14:paraId="2D5F028D"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Prueba de esfericidad de Bartlett</w:t>
            </w:r>
          </w:p>
        </w:tc>
        <w:tc>
          <w:tcPr>
            <w:tcW w:w="2013" w:type="dxa"/>
            <w:tcBorders>
              <w:top w:val="nil"/>
              <w:left w:val="nil"/>
              <w:bottom w:val="nil"/>
              <w:right w:val="nil"/>
            </w:tcBorders>
            <w:shd w:val="clear" w:color="auto" w:fill="auto"/>
            <w:noWrap/>
            <w:vAlign w:val="bottom"/>
            <w:hideMark/>
          </w:tcPr>
          <w:p w14:paraId="30F1A867"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Aprox. Chi-cuadrado</w:t>
            </w:r>
          </w:p>
        </w:tc>
        <w:tc>
          <w:tcPr>
            <w:tcW w:w="1270" w:type="dxa"/>
            <w:tcBorders>
              <w:top w:val="nil"/>
              <w:left w:val="nil"/>
              <w:bottom w:val="nil"/>
              <w:right w:val="nil"/>
            </w:tcBorders>
            <w:shd w:val="clear" w:color="auto" w:fill="auto"/>
            <w:noWrap/>
            <w:vAlign w:val="center"/>
            <w:hideMark/>
          </w:tcPr>
          <w:p w14:paraId="41D64558" w14:textId="2DC43CD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2884</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561</w:t>
            </w:r>
          </w:p>
        </w:tc>
        <w:tc>
          <w:tcPr>
            <w:tcW w:w="1270" w:type="dxa"/>
            <w:tcBorders>
              <w:top w:val="nil"/>
              <w:left w:val="nil"/>
              <w:bottom w:val="nil"/>
              <w:right w:val="nil"/>
            </w:tcBorders>
            <w:shd w:val="clear" w:color="auto" w:fill="auto"/>
            <w:noWrap/>
            <w:vAlign w:val="center"/>
            <w:hideMark/>
          </w:tcPr>
          <w:p w14:paraId="542F1736" w14:textId="3BBDBDE2"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2480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383</w:t>
            </w:r>
          </w:p>
        </w:tc>
        <w:tc>
          <w:tcPr>
            <w:tcW w:w="1277" w:type="dxa"/>
            <w:tcBorders>
              <w:top w:val="nil"/>
              <w:left w:val="nil"/>
              <w:bottom w:val="nil"/>
              <w:right w:val="nil"/>
            </w:tcBorders>
            <w:shd w:val="clear" w:color="auto" w:fill="auto"/>
            <w:noWrap/>
            <w:vAlign w:val="center"/>
            <w:hideMark/>
          </w:tcPr>
          <w:p w14:paraId="2D9A4F15" w14:textId="69BED041"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1795</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719</w:t>
            </w:r>
          </w:p>
        </w:tc>
      </w:tr>
      <w:tr w:rsidR="00E03E6A" w:rsidRPr="006B11F8" w14:paraId="73218296" w14:textId="77777777" w:rsidTr="00C93722">
        <w:trPr>
          <w:trHeight w:val="320"/>
        </w:trPr>
        <w:tc>
          <w:tcPr>
            <w:tcW w:w="3242" w:type="dxa"/>
            <w:tcBorders>
              <w:top w:val="nil"/>
              <w:left w:val="nil"/>
              <w:bottom w:val="nil"/>
              <w:right w:val="nil"/>
            </w:tcBorders>
            <w:shd w:val="clear" w:color="auto" w:fill="auto"/>
            <w:noWrap/>
            <w:vAlign w:val="bottom"/>
            <w:hideMark/>
          </w:tcPr>
          <w:p w14:paraId="76586FE8" w14:textId="7777777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p>
        </w:tc>
        <w:tc>
          <w:tcPr>
            <w:tcW w:w="2013" w:type="dxa"/>
            <w:tcBorders>
              <w:top w:val="nil"/>
              <w:left w:val="nil"/>
              <w:bottom w:val="nil"/>
              <w:right w:val="nil"/>
            </w:tcBorders>
            <w:shd w:val="clear" w:color="auto" w:fill="auto"/>
            <w:noWrap/>
            <w:vAlign w:val="bottom"/>
            <w:hideMark/>
          </w:tcPr>
          <w:p w14:paraId="39CA18FC"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gl</w:t>
            </w:r>
            <w:proofErr w:type="spellEnd"/>
          </w:p>
        </w:tc>
        <w:tc>
          <w:tcPr>
            <w:tcW w:w="1270" w:type="dxa"/>
            <w:tcBorders>
              <w:top w:val="nil"/>
              <w:left w:val="nil"/>
              <w:bottom w:val="nil"/>
              <w:right w:val="nil"/>
            </w:tcBorders>
            <w:shd w:val="clear" w:color="auto" w:fill="auto"/>
            <w:noWrap/>
            <w:vAlign w:val="center"/>
            <w:hideMark/>
          </w:tcPr>
          <w:p w14:paraId="192D3F36" w14:textId="7777777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55</w:t>
            </w:r>
          </w:p>
        </w:tc>
        <w:tc>
          <w:tcPr>
            <w:tcW w:w="1270" w:type="dxa"/>
            <w:tcBorders>
              <w:top w:val="nil"/>
              <w:left w:val="nil"/>
              <w:bottom w:val="nil"/>
              <w:right w:val="nil"/>
            </w:tcBorders>
            <w:shd w:val="clear" w:color="auto" w:fill="auto"/>
            <w:noWrap/>
            <w:vAlign w:val="center"/>
            <w:hideMark/>
          </w:tcPr>
          <w:p w14:paraId="77DEAEEA" w14:textId="7777777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55</w:t>
            </w:r>
          </w:p>
        </w:tc>
        <w:tc>
          <w:tcPr>
            <w:tcW w:w="1277" w:type="dxa"/>
            <w:tcBorders>
              <w:top w:val="nil"/>
              <w:left w:val="nil"/>
              <w:bottom w:val="nil"/>
              <w:right w:val="nil"/>
            </w:tcBorders>
            <w:shd w:val="clear" w:color="auto" w:fill="auto"/>
            <w:noWrap/>
            <w:vAlign w:val="center"/>
            <w:hideMark/>
          </w:tcPr>
          <w:p w14:paraId="34E93EF8" w14:textId="77777777"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w:t>
            </w:r>
          </w:p>
        </w:tc>
      </w:tr>
      <w:tr w:rsidR="00E03E6A" w:rsidRPr="006B11F8" w14:paraId="29652173" w14:textId="77777777" w:rsidTr="00C93722">
        <w:trPr>
          <w:trHeight w:val="320"/>
        </w:trPr>
        <w:tc>
          <w:tcPr>
            <w:tcW w:w="3242" w:type="dxa"/>
            <w:tcBorders>
              <w:top w:val="nil"/>
              <w:left w:val="nil"/>
              <w:bottom w:val="single" w:sz="4" w:space="0" w:color="auto"/>
              <w:right w:val="nil"/>
            </w:tcBorders>
            <w:shd w:val="clear" w:color="auto" w:fill="auto"/>
            <w:noWrap/>
            <w:vAlign w:val="bottom"/>
            <w:hideMark/>
          </w:tcPr>
          <w:p w14:paraId="679BB42B"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2013" w:type="dxa"/>
            <w:tcBorders>
              <w:top w:val="nil"/>
              <w:left w:val="nil"/>
              <w:bottom w:val="single" w:sz="4" w:space="0" w:color="auto"/>
              <w:right w:val="nil"/>
            </w:tcBorders>
            <w:shd w:val="clear" w:color="auto" w:fill="auto"/>
            <w:noWrap/>
            <w:vAlign w:val="bottom"/>
            <w:hideMark/>
          </w:tcPr>
          <w:p w14:paraId="5B5BC33D" w14:textId="77777777" w:rsidR="00E03E6A" w:rsidRPr="006B11F8" w:rsidRDefault="00E03E6A" w:rsidP="00C56E4F">
            <w:pPr>
              <w:tabs>
                <w:tab w:val="left" w:pos="0"/>
                <w:tab w:val="left" w:pos="567"/>
              </w:tabs>
              <w:spacing w:before="240"/>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w:t>
            </w:r>
          </w:p>
        </w:tc>
        <w:tc>
          <w:tcPr>
            <w:tcW w:w="1270" w:type="dxa"/>
            <w:tcBorders>
              <w:top w:val="nil"/>
              <w:left w:val="nil"/>
              <w:bottom w:val="single" w:sz="4" w:space="0" w:color="auto"/>
              <w:right w:val="nil"/>
            </w:tcBorders>
            <w:shd w:val="clear" w:color="auto" w:fill="auto"/>
            <w:noWrap/>
            <w:vAlign w:val="center"/>
            <w:hideMark/>
          </w:tcPr>
          <w:p w14:paraId="6A5DF165" w14:textId="67FDE6AF"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000</w:t>
            </w:r>
          </w:p>
        </w:tc>
        <w:tc>
          <w:tcPr>
            <w:tcW w:w="1270" w:type="dxa"/>
            <w:tcBorders>
              <w:top w:val="nil"/>
              <w:left w:val="nil"/>
              <w:bottom w:val="single" w:sz="4" w:space="0" w:color="auto"/>
              <w:right w:val="nil"/>
            </w:tcBorders>
            <w:shd w:val="clear" w:color="auto" w:fill="auto"/>
            <w:noWrap/>
            <w:vAlign w:val="center"/>
            <w:hideMark/>
          </w:tcPr>
          <w:p w14:paraId="3102A1A9" w14:textId="7A6498DD"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000</w:t>
            </w:r>
          </w:p>
        </w:tc>
        <w:tc>
          <w:tcPr>
            <w:tcW w:w="1277" w:type="dxa"/>
            <w:tcBorders>
              <w:top w:val="nil"/>
              <w:left w:val="nil"/>
              <w:bottom w:val="single" w:sz="4" w:space="0" w:color="auto"/>
              <w:right w:val="nil"/>
            </w:tcBorders>
            <w:shd w:val="clear" w:color="auto" w:fill="auto"/>
            <w:noWrap/>
            <w:vAlign w:val="center"/>
            <w:hideMark/>
          </w:tcPr>
          <w:p w14:paraId="4D008E6F" w14:textId="175718DE" w:rsidR="00E03E6A" w:rsidRPr="006B11F8" w:rsidRDefault="00E03E6A" w:rsidP="00C56E4F">
            <w:pPr>
              <w:tabs>
                <w:tab w:val="left" w:pos="0"/>
                <w:tab w:val="left" w:pos="567"/>
              </w:tabs>
              <w:spacing w:before="240"/>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000</w:t>
            </w:r>
          </w:p>
        </w:tc>
      </w:tr>
    </w:tbl>
    <w:p w14:paraId="27C10C8D" w14:textId="77777777" w:rsidR="00E03E6A" w:rsidRPr="006B11F8" w:rsidRDefault="00E03E6A" w:rsidP="00C93722">
      <w:pPr>
        <w:tabs>
          <w:tab w:val="left" w:pos="0"/>
          <w:tab w:val="left" w:pos="567"/>
        </w:tabs>
        <w:spacing w:before="240" w:line="360" w:lineRule="auto"/>
        <w:rPr>
          <w:rFonts w:ascii="Times New Roman" w:hAnsi="Times New Roman" w:cs="Times New Roman"/>
          <w:sz w:val="22"/>
          <w:szCs w:val="22"/>
          <w:lang w:val="es-ES"/>
        </w:rPr>
      </w:pPr>
    </w:p>
    <w:p w14:paraId="340B338C" w14:textId="10B55AB7" w:rsidR="00E03E6A" w:rsidRPr="006B11F8" w:rsidRDefault="00B240AA" w:rsidP="0BC49E7D">
      <w:pPr>
        <w:tabs>
          <w:tab w:val="left" w:pos="567"/>
        </w:tabs>
        <w:spacing w:before="240" w:line="360" w:lineRule="auto"/>
        <w:rPr>
          <w:rFonts w:ascii="Times New Roman" w:hAnsi="Times New Roman" w:cs="Times New Roman"/>
          <w:i/>
          <w:iCs/>
          <w:color w:val="44546A" w:themeColor="text2"/>
          <w:kern w:val="0"/>
          <w:sz w:val="18"/>
          <w:szCs w:val="18"/>
          <w:lang w:val="ca-ES"/>
          <w14:ligatures w14:val="none"/>
        </w:rPr>
      </w:pPr>
      <w:r w:rsidRPr="006B11F8">
        <w:rPr>
          <w:rFonts w:ascii="Times New Roman" w:hAnsi="Times New Roman" w:cs="Times New Roman"/>
          <w:i/>
          <w:iCs/>
          <w:color w:val="44546A" w:themeColor="text2"/>
          <w:kern w:val="0"/>
          <w:sz w:val="18"/>
          <w:szCs w:val="18"/>
          <w:lang w:val="ca-ES"/>
          <w14:ligatures w14:val="none"/>
        </w:rPr>
        <w:t>Table</w:t>
      </w:r>
      <w:r w:rsidR="00653280" w:rsidRPr="006B11F8">
        <w:rPr>
          <w:rFonts w:ascii="Times New Roman" w:hAnsi="Times New Roman" w:cs="Times New Roman"/>
          <w:i/>
          <w:iCs/>
          <w:color w:val="44546A" w:themeColor="text2"/>
          <w:kern w:val="0"/>
          <w:sz w:val="18"/>
          <w:szCs w:val="18"/>
          <w:lang w:val="ca-ES"/>
          <w14:ligatures w14:val="none"/>
        </w:rPr>
        <w:t xml:space="preserve"> </w:t>
      </w:r>
      <w:r w:rsidR="00C56E4F" w:rsidRPr="006B11F8">
        <w:rPr>
          <w:rFonts w:ascii="Times New Roman" w:hAnsi="Times New Roman" w:cs="Times New Roman"/>
          <w:i/>
          <w:iCs/>
          <w:color w:val="44546A" w:themeColor="text2"/>
          <w:kern w:val="0"/>
          <w:sz w:val="18"/>
          <w:szCs w:val="18"/>
          <w:lang w:val="ca-ES"/>
          <w14:ligatures w14:val="none"/>
        </w:rPr>
        <w:t>5</w:t>
      </w:r>
      <w:r w:rsidRPr="006B11F8">
        <w:rPr>
          <w:rFonts w:ascii="Times New Roman" w:hAnsi="Times New Roman" w:cs="Times New Roman"/>
          <w:i/>
          <w:iCs/>
          <w:color w:val="44546A" w:themeColor="text2"/>
          <w:kern w:val="0"/>
          <w:sz w:val="18"/>
          <w:szCs w:val="18"/>
          <w:lang w:val="ca-ES"/>
          <w14:ligatures w14:val="none"/>
        </w:rPr>
        <w:t xml:space="preserve">. </w:t>
      </w:r>
      <w:r w:rsidR="002739A5" w:rsidRPr="006B11F8">
        <w:rPr>
          <w:rFonts w:ascii="Times New Roman" w:hAnsi="Times New Roman" w:cs="Times New Roman"/>
          <w:i/>
          <w:iCs/>
          <w:color w:val="44546A" w:themeColor="text2"/>
          <w:kern w:val="0"/>
          <w:sz w:val="18"/>
          <w:szCs w:val="18"/>
          <w:lang w:val="ca-ES"/>
          <w14:ligatures w14:val="none"/>
        </w:rPr>
        <w:t>Explained variance and matrix</w:t>
      </w:r>
    </w:p>
    <w:p w14:paraId="2A02E389" w14:textId="15BB984B" w:rsidR="00E03E6A" w:rsidRPr="006B11F8" w:rsidRDefault="00E03E6A" w:rsidP="009511E7">
      <w:pPr>
        <w:tabs>
          <w:tab w:val="left" w:pos="0"/>
          <w:tab w:val="left" w:pos="567"/>
        </w:tabs>
        <w:spacing w:before="240"/>
        <w:rPr>
          <w:rFonts w:ascii="Times New Roman" w:hAnsi="Times New Roman" w:cs="Times New Roman"/>
          <w:sz w:val="20"/>
          <w:szCs w:val="20"/>
          <w:lang w:val="es-ES"/>
        </w:rPr>
      </w:pPr>
      <w:proofErr w:type="spellStart"/>
      <w:r w:rsidRPr="006B11F8">
        <w:rPr>
          <w:rFonts w:ascii="Times New Roman" w:hAnsi="Times New Roman" w:cs="Times New Roman"/>
          <w:b/>
          <w:bCs/>
          <w:sz w:val="20"/>
          <w:szCs w:val="20"/>
          <w:lang w:val="es-ES"/>
        </w:rPr>
        <w:t>Benefits</w:t>
      </w:r>
      <w:proofErr w:type="spellEnd"/>
    </w:p>
    <w:tbl>
      <w:tblPr>
        <w:tblW w:w="5000" w:type="pct"/>
        <w:tblCellMar>
          <w:left w:w="70" w:type="dxa"/>
          <w:right w:w="70" w:type="dxa"/>
        </w:tblCellMar>
        <w:tblLook w:val="04A0" w:firstRow="1" w:lastRow="0" w:firstColumn="1" w:lastColumn="0" w:noHBand="0" w:noVBand="1"/>
      </w:tblPr>
      <w:tblGrid>
        <w:gridCol w:w="766"/>
        <w:gridCol w:w="6355"/>
        <w:gridCol w:w="635"/>
        <w:gridCol w:w="635"/>
        <w:gridCol w:w="635"/>
      </w:tblGrid>
      <w:tr w:rsidR="00E03E6A" w:rsidRPr="006B11F8" w14:paraId="0034F63A" w14:textId="77777777" w:rsidTr="00C93722">
        <w:trPr>
          <w:trHeight w:val="320"/>
        </w:trPr>
        <w:tc>
          <w:tcPr>
            <w:tcW w:w="424" w:type="pct"/>
            <w:tcBorders>
              <w:top w:val="single" w:sz="4" w:space="0" w:color="auto"/>
              <w:left w:val="nil"/>
              <w:bottom w:val="nil"/>
              <w:right w:val="nil"/>
            </w:tcBorders>
          </w:tcPr>
          <w:p w14:paraId="4BDFD28A"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p>
        </w:tc>
        <w:tc>
          <w:tcPr>
            <w:tcW w:w="3520" w:type="pct"/>
            <w:tcBorders>
              <w:top w:val="single" w:sz="4" w:space="0" w:color="auto"/>
              <w:left w:val="nil"/>
              <w:bottom w:val="nil"/>
              <w:right w:val="nil"/>
            </w:tcBorders>
            <w:shd w:val="clear" w:color="auto" w:fill="auto"/>
            <w:vAlign w:val="center"/>
            <w:hideMark/>
          </w:tcPr>
          <w:p w14:paraId="649CD4D1"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1055" w:type="pct"/>
            <w:gridSpan w:val="3"/>
            <w:tcBorders>
              <w:top w:val="single" w:sz="4" w:space="0" w:color="auto"/>
              <w:left w:val="nil"/>
              <w:bottom w:val="nil"/>
              <w:right w:val="nil"/>
            </w:tcBorders>
            <w:shd w:val="clear" w:color="auto" w:fill="auto"/>
            <w:noWrap/>
            <w:vAlign w:val="bottom"/>
            <w:hideMark/>
          </w:tcPr>
          <w:p w14:paraId="6F9D4A36"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Factor</w:t>
            </w:r>
          </w:p>
        </w:tc>
      </w:tr>
      <w:tr w:rsidR="00E03E6A" w:rsidRPr="006B11F8" w14:paraId="0054E856" w14:textId="77777777" w:rsidTr="00C93722">
        <w:trPr>
          <w:trHeight w:val="320"/>
        </w:trPr>
        <w:tc>
          <w:tcPr>
            <w:tcW w:w="424" w:type="pct"/>
            <w:tcBorders>
              <w:top w:val="nil"/>
              <w:left w:val="nil"/>
              <w:bottom w:val="single" w:sz="4" w:space="0" w:color="auto"/>
              <w:right w:val="nil"/>
            </w:tcBorders>
          </w:tcPr>
          <w:p w14:paraId="0AD6C53F"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Factor </w:t>
            </w:r>
            <w:proofErr w:type="spellStart"/>
            <w:r w:rsidRPr="006B11F8">
              <w:rPr>
                <w:rFonts w:ascii="Times New Roman" w:eastAsia="Times New Roman" w:hAnsi="Times New Roman" w:cs="Times New Roman"/>
                <w:color w:val="000000"/>
                <w:sz w:val="20"/>
                <w:szCs w:val="20"/>
                <w:lang w:val="es-ES" w:eastAsia="es-ES_tradnl"/>
              </w:rPr>
              <w:t>name</w:t>
            </w:r>
            <w:proofErr w:type="spellEnd"/>
          </w:p>
        </w:tc>
        <w:tc>
          <w:tcPr>
            <w:tcW w:w="3520" w:type="pct"/>
            <w:tcBorders>
              <w:top w:val="nil"/>
              <w:left w:val="nil"/>
              <w:bottom w:val="single" w:sz="4" w:space="0" w:color="auto"/>
              <w:right w:val="nil"/>
            </w:tcBorders>
            <w:shd w:val="clear" w:color="auto" w:fill="auto"/>
            <w:vAlign w:val="center"/>
            <w:hideMark/>
          </w:tcPr>
          <w:p w14:paraId="6C59C1E0"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52" w:type="pct"/>
            <w:tcBorders>
              <w:top w:val="nil"/>
              <w:left w:val="nil"/>
              <w:bottom w:val="single" w:sz="4" w:space="0" w:color="auto"/>
              <w:right w:val="nil"/>
            </w:tcBorders>
            <w:shd w:val="clear" w:color="auto" w:fill="auto"/>
            <w:noWrap/>
            <w:vAlign w:val="bottom"/>
            <w:hideMark/>
          </w:tcPr>
          <w:p w14:paraId="4A6F9B3C"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52" w:type="pct"/>
            <w:tcBorders>
              <w:top w:val="nil"/>
              <w:left w:val="nil"/>
              <w:bottom w:val="single" w:sz="4" w:space="0" w:color="auto"/>
              <w:right w:val="nil"/>
            </w:tcBorders>
            <w:shd w:val="clear" w:color="auto" w:fill="auto"/>
            <w:noWrap/>
            <w:vAlign w:val="bottom"/>
            <w:hideMark/>
          </w:tcPr>
          <w:p w14:paraId="36A33ADE"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p>
        </w:tc>
        <w:tc>
          <w:tcPr>
            <w:tcW w:w="352" w:type="pct"/>
            <w:tcBorders>
              <w:top w:val="nil"/>
              <w:left w:val="nil"/>
              <w:bottom w:val="single" w:sz="4" w:space="0" w:color="auto"/>
              <w:right w:val="nil"/>
            </w:tcBorders>
            <w:shd w:val="clear" w:color="auto" w:fill="auto"/>
            <w:noWrap/>
            <w:vAlign w:val="bottom"/>
            <w:hideMark/>
          </w:tcPr>
          <w:p w14:paraId="2F1629F8"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p>
        </w:tc>
      </w:tr>
      <w:tr w:rsidR="00E03E6A" w:rsidRPr="006B11F8" w14:paraId="4A211D48" w14:textId="77777777" w:rsidTr="00C93722">
        <w:trPr>
          <w:trHeight w:val="320"/>
        </w:trPr>
        <w:tc>
          <w:tcPr>
            <w:tcW w:w="424" w:type="pct"/>
            <w:vMerge w:val="restart"/>
            <w:tcBorders>
              <w:top w:val="single" w:sz="4" w:space="0" w:color="auto"/>
              <w:left w:val="nil"/>
              <w:right w:val="nil"/>
            </w:tcBorders>
            <w:textDirection w:val="btLr"/>
            <w:vAlign w:val="bottom"/>
          </w:tcPr>
          <w:p w14:paraId="5461EB88"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B5_F1</w:t>
            </w:r>
          </w:p>
        </w:tc>
        <w:tc>
          <w:tcPr>
            <w:tcW w:w="3520" w:type="pct"/>
            <w:tcBorders>
              <w:top w:val="single" w:sz="4" w:space="0" w:color="auto"/>
              <w:left w:val="nil"/>
              <w:bottom w:val="nil"/>
              <w:right w:val="nil"/>
            </w:tcBorders>
            <w:shd w:val="clear" w:color="auto" w:fill="auto"/>
            <w:vAlign w:val="center"/>
            <w:hideMark/>
          </w:tcPr>
          <w:p w14:paraId="4B959467"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provides me with theories I can use to improve my practice</w:t>
            </w:r>
          </w:p>
        </w:tc>
        <w:tc>
          <w:tcPr>
            <w:tcW w:w="352" w:type="pct"/>
            <w:tcBorders>
              <w:top w:val="single" w:sz="4" w:space="0" w:color="auto"/>
              <w:left w:val="nil"/>
              <w:bottom w:val="nil"/>
              <w:right w:val="nil"/>
            </w:tcBorders>
            <w:shd w:val="clear" w:color="auto" w:fill="auto"/>
            <w:noWrap/>
            <w:vAlign w:val="bottom"/>
            <w:hideMark/>
          </w:tcPr>
          <w:p w14:paraId="446B0D08" w14:textId="655004B0"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94</w:t>
            </w:r>
          </w:p>
        </w:tc>
        <w:tc>
          <w:tcPr>
            <w:tcW w:w="352" w:type="pct"/>
            <w:tcBorders>
              <w:top w:val="single" w:sz="4" w:space="0" w:color="auto"/>
              <w:left w:val="nil"/>
              <w:bottom w:val="nil"/>
              <w:right w:val="nil"/>
            </w:tcBorders>
            <w:shd w:val="clear" w:color="auto" w:fill="auto"/>
            <w:noWrap/>
            <w:vAlign w:val="bottom"/>
            <w:hideMark/>
          </w:tcPr>
          <w:p w14:paraId="59DFCF09"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c>
          <w:tcPr>
            <w:tcW w:w="352" w:type="pct"/>
            <w:tcBorders>
              <w:top w:val="single" w:sz="4" w:space="0" w:color="auto"/>
              <w:left w:val="nil"/>
              <w:bottom w:val="nil"/>
              <w:right w:val="nil"/>
            </w:tcBorders>
            <w:shd w:val="clear" w:color="auto" w:fill="auto"/>
            <w:noWrap/>
            <w:vAlign w:val="bottom"/>
            <w:hideMark/>
          </w:tcPr>
          <w:p w14:paraId="7A167205"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r>
      <w:tr w:rsidR="00E03E6A" w:rsidRPr="006B11F8" w14:paraId="386BDB62" w14:textId="77777777" w:rsidTr="00C93722">
        <w:trPr>
          <w:trHeight w:val="320"/>
        </w:trPr>
        <w:tc>
          <w:tcPr>
            <w:tcW w:w="424" w:type="pct"/>
            <w:vMerge/>
            <w:tcBorders>
              <w:left w:val="nil"/>
              <w:right w:val="nil"/>
            </w:tcBorders>
          </w:tcPr>
          <w:p w14:paraId="736D298C"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nil"/>
              <w:right w:val="nil"/>
            </w:tcBorders>
            <w:shd w:val="clear" w:color="auto" w:fill="auto"/>
            <w:vAlign w:val="center"/>
            <w:hideMark/>
          </w:tcPr>
          <w:p w14:paraId="3DDFCA42"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provides me with ideas and inspiration for improving my practice</w:t>
            </w:r>
          </w:p>
        </w:tc>
        <w:tc>
          <w:tcPr>
            <w:tcW w:w="352" w:type="pct"/>
            <w:tcBorders>
              <w:top w:val="nil"/>
              <w:left w:val="nil"/>
              <w:bottom w:val="nil"/>
              <w:right w:val="nil"/>
            </w:tcBorders>
            <w:shd w:val="clear" w:color="auto" w:fill="auto"/>
            <w:noWrap/>
            <w:vAlign w:val="bottom"/>
            <w:hideMark/>
          </w:tcPr>
          <w:p w14:paraId="4D5F1D1E" w14:textId="678A673C"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904</w:t>
            </w:r>
          </w:p>
        </w:tc>
        <w:tc>
          <w:tcPr>
            <w:tcW w:w="352" w:type="pct"/>
            <w:tcBorders>
              <w:top w:val="nil"/>
              <w:left w:val="nil"/>
              <w:bottom w:val="nil"/>
              <w:right w:val="nil"/>
            </w:tcBorders>
            <w:shd w:val="clear" w:color="auto" w:fill="auto"/>
            <w:noWrap/>
            <w:vAlign w:val="bottom"/>
            <w:hideMark/>
          </w:tcPr>
          <w:p w14:paraId="54ECEB41"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c>
          <w:tcPr>
            <w:tcW w:w="352" w:type="pct"/>
            <w:tcBorders>
              <w:top w:val="nil"/>
              <w:left w:val="nil"/>
              <w:bottom w:val="nil"/>
              <w:right w:val="nil"/>
            </w:tcBorders>
            <w:shd w:val="clear" w:color="auto" w:fill="auto"/>
            <w:noWrap/>
            <w:vAlign w:val="bottom"/>
            <w:hideMark/>
          </w:tcPr>
          <w:p w14:paraId="2009F0E9"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r>
      <w:tr w:rsidR="00E03E6A" w:rsidRPr="006B11F8" w14:paraId="2947349D" w14:textId="77777777" w:rsidTr="00C93722">
        <w:trPr>
          <w:trHeight w:val="320"/>
        </w:trPr>
        <w:tc>
          <w:tcPr>
            <w:tcW w:w="424" w:type="pct"/>
            <w:vMerge/>
            <w:tcBorders>
              <w:left w:val="nil"/>
              <w:right w:val="nil"/>
            </w:tcBorders>
          </w:tcPr>
          <w:p w14:paraId="1CCC160C"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nil"/>
              <w:right w:val="nil"/>
            </w:tcBorders>
            <w:shd w:val="clear" w:color="auto" w:fill="auto"/>
            <w:vAlign w:val="center"/>
            <w:hideMark/>
          </w:tcPr>
          <w:p w14:paraId="5C767CDC"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 I have found research evidence useful for guiding the development of new teaching practices</w:t>
            </w:r>
          </w:p>
        </w:tc>
        <w:tc>
          <w:tcPr>
            <w:tcW w:w="352" w:type="pct"/>
            <w:tcBorders>
              <w:top w:val="nil"/>
              <w:left w:val="nil"/>
              <w:bottom w:val="nil"/>
              <w:right w:val="nil"/>
            </w:tcBorders>
            <w:shd w:val="clear" w:color="auto" w:fill="auto"/>
            <w:noWrap/>
            <w:vAlign w:val="bottom"/>
            <w:hideMark/>
          </w:tcPr>
          <w:p w14:paraId="48A0EE18" w14:textId="081DBA8E"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752</w:t>
            </w:r>
          </w:p>
        </w:tc>
        <w:tc>
          <w:tcPr>
            <w:tcW w:w="352" w:type="pct"/>
            <w:tcBorders>
              <w:top w:val="nil"/>
              <w:left w:val="nil"/>
              <w:bottom w:val="nil"/>
              <w:right w:val="nil"/>
            </w:tcBorders>
            <w:shd w:val="clear" w:color="auto" w:fill="auto"/>
            <w:noWrap/>
            <w:vAlign w:val="bottom"/>
            <w:hideMark/>
          </w:tcPr>
          <w:p w14:paraId="60DAF751"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c>
          <w:tcPr>
            <w:tcW w:w="352" w:type="pct"/>
            <w:tcBorders>
              <w:top w:val="nil"/>
              <w:left w:val="nil"/>
              <w:bottom w:val="nil"/>
              <w:right w:val="nil"/>
            </w:tcBorders>
            <w:shd w:val="clear" w:color="auto" w:fill="auto"/>
            <w:noWrap/>
            <w:vAlign w:val="bottom"/>
            <w:hideMark/>
          </w:tcPr>
          <w:p w14:paraId="4B4ECE25"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r>
      <w:tr w:rsidR="00E03E6A" w:rsidRPr="006B11F8" w14:paraId="7623849A" w14:textId="77777777" w:rsidTr="00C93722">
        <w:trPr>
          <w:trHeight w:val="320"/>
        </w:trPr>
        <w:tc>
          <w:tcPr>
            <w:tcW w:w="424" w:type="pct"/>
            <w:vMerge/>
            <w:tcBorders>
              <w:left w:val="nil"/>
              <w:right w:val="nil"/>
            </w:tcBorders>
          </w:tcPr>
          <w:p w14:paraId="2BBA3657"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nil"/>
              <w:right w:val="nil"/>
            </w:tcBorders>
            <w:shd w:val="clear" w:color="auto" w:fill="auto"/>
            <w:vAlign w:val="center"/>
            <w:hideMark/>
          </w:tcPr>
          <w:p w14:paraId="21C37023"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 use of research evidence can lead to improved student outcomes</w:t>
            </w:r>
          </w:p>
        </w:tc>
        <w:tc>
          <w:tcPr>
            <w:tcW w:w="352" w:type="pct"/>
            <w:tcBorders>
              <w:top w:val="nil"/>
              <w:left w:val="nil"/>
              <w:bottom w:val="nil"/>
              <w:right w:val="nil"/>
            </w:tcBorders>
            <w:shd w:val="clear" w:color="auto" w:fill="auto"/>
            <w:noWrap/>
            <w:vAlign w:val="bottom"/>
            <w:hideMark/>
          </w:tcPr>
          <w:p w14:paraId="61B1C1F5" w14:textId="1A88E285"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552</w:t>
            </w:r>
          </w:p>
        </w:tc>
        <w:tc>
          <w:tcPr>
            <w:tcW w:w="352" w:type="pct"/>
            <w:tcBorders>
              <w:top w:val="nil"/>
              <w:left w:val="nil"/>
              <w:bottom w:val="nil"/>
              <w:right w:val="nil"/>
            </w:tcBorders>
            <w:shd w:val="clear" w:color="auto" w:fill="auto"/>
            <w:noWrap/>
            <w:vAlign w:val="bottom"/>
            <w:hideMark/>
          </w:tcPr>
          <w:p w14:paraId="7B6ACCA3"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c>
          <w:tcPr>
            <w:tcW w:w="352" w:type="pct"/>
            <w:tcBorders>
              <w:top w:val="nil"/>
              <w:left w:val="nil"/>
              <w:bottom w:val="nil"/>
              <w:right w:val="nil"/>
            </w:tcBorders>
            <w:shd w:val="clear" w:color="auto" w:fill="auto"/>
            <w:noWrap/>
            <w:vAlign w:val="bottom"/>
            <w:hideMark/>
          </w:tcPr>
          <w:p w14:paraId="4B3973FD"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r>
      <w:tr w:rsidR="00E03E6A" w:rsidRPr="006B11F8" w14:paraId="3F220855" w14:textId="77777777" w:rsidTr="00C93722">
        <w:trPr>
          <w:trHeight w:val="320"/>
        </w:trPr>
        <w:tc>
          <w:tcPr>
            <w:tcW w:w="424" w:type="pct"/>
            <w:vMerge/>
            <w:tcBorders>
              <w:left w:val="nil"/>
              <w:bottom w:val="single" w:sz="4" w:space="0" w:color="auto"/>
              <w:right w:val="nil"/>
            </w:tcBorders>
          </w:tcPr>
          <w:p w14:paraId="4BA30407"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single" w:sz="4" w:space="0" w:color="auto"/>
              <w:right w:val="nil"/>
            </w:tcBorders>
            <w:shd w:val="clear" w:color="auto" w:fill="auto"/>
            <w:vAlign w:val="center"/>
            <w:hideMark/>
          </w:tcPr>
          <w:p w14:paraId="47DE5297"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can apply research evidence from other settings to my classroom</w:t>
            </w:r>
          </w:p>
        </w:tc>
        <w:tc>
          <w:tcPr>
            <w:tcW w:w="352" w:type="pct"/>
            <w:tcBorders>
              <w:top w:val="nil"/>
              <w:left w:val="nil"/>
              <w:bottom w:val="single" w:sz="4" w:space="0" w:color="auto"/>
              <w:right w:val="nil"/>
            </w:tcBorders>
            <w:shd w:val="clear" w:color="auto" w:fill="auto"/>
            <w:noWrap/>
            <w:vAlign w:val="bottom"/>
            <w:hideMark/>
          </w:tcPr>
          <w:p w14:paraId="371340B9" w14:textId="527852D0"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504</w:t>
            </w:r>
          </w:p>
        </w:tc>
        <w:tc>
          <w:tcPr>
            <w:tcW w:w="352" w:type="pct"/>
            <w:tcBorders>
              <w:top w:val="nil"/>
              <w:left w:val="nil"/>
              <w:bottom w:val="single" w:sz="4" w:space="0" w:color="auto"/>
              <w:right w:val="nil"/>
            </w:tcBorders>
            <w:shd w:val="clear" w:color="auto" w:fill="auto"/>
            <w:noWrap/>
            <w:vAlign w:val="bottom"/>
            <w:hideMark/>
          </w:tcPr>
          <w:p w14:paraId="78A6D930"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c>
          <w:tcPr>
            <w:tcW w:w="352" w:type="pct"/>
            <w:tcBorders>
              <w:top w:val="nil"/>
              <w:left w:val="nil"/>
              <w:bottom w:val="single" w:sz="4" w:space="0" w:color="auto"/>
              <w:right w:val="nil"/>
            </w:tcBorders>
            <w:shd w:val="clear" w:color="auto" w:fill="auto"/>
            <w:noWrap/>
            <w:vAlign w:val="bottom"/>
            <w:hideMark/>
          </w:tcPr>
          <w:p w14:paraId="33E6FA6D"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r>
      <w:tr w:rsidR="00E03E6A" w:rsidRPr="006B11F8" w14:paraId="31F53A65" w14:textId="77777777" w:rsidTr="00C93722">
        <w:trPr>
          <w:trHeight w:val="320"/>
        </w:trPr>
        <w:tc>
          <w:tcPr>
            <w:tcW w:w="424" w:type="pct"/>
            <w:vMerge w:val="restart"/>
            <w:tcBorders>
              <w:top w:val="single" w:sz="4" w:space="0" w:color="auto"/>
              <w:left w:val="nil"/>
              <w:right w:val="nil"/>
            </w:tcBorders>
            <w:textDirection w:val="btLr"/>
            <w:vAlign w:val="center"/>
          </w:tcPr>
          <w:p w14:paraId="17A66B77"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B5_F2</w:t>
            </w:r>
          </w:p>
        </w:tc>
        <w:tc>
          <w:tcPr>
            <w:tcW w:w="3520" w:type="pct"/>
            <w:tcBorders>
              <w:top w:val="single" w:sz="4" w:space="0" w:color="auto"/>
              <w:left w:val="nil"/>
              <w:bottom w:val="nil"/>
              <w:right w:val="nil"/>
            </w:tcBorders>
            <w:shd w:val="clear" w:color="auto" w:fill="auto"/>
            <w:vAlign w:val="center"/>
            <w:hideMark/>
          </w:tcPr>
          <w:p w14:paraId="66756BC0"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cannot tell me anything new</w:t>
            </w:r>
          </w:p>
        </w:tc>
        <w:tc>
          <w:tcPr>
            <w:tcW w:w="352" w:type="pct"/>
            <w:tcBorders>
              <w:top w:val="single" w:sz="4" w:space="0" w:color="auto"/>
              <w:left w:val="nil"/>
              <w:bottom w:val="nil"/>
              <w:right w:val="nil"/>
            </w:tcBorders>
            <w:shd w:val="clear" w:color="auto" w:fill="auto"/>
            <w:noWrap/>
            <w:vAlign w:val="bottom"/>
            <w:hideMark/>
          </w:tcPr>
          <w:p w14:paraId="41B39571"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 w:type="pct"/>
            <w:tcBorders>
              <w:top w:val="single" w:sz="4" w:space="0" w:color="auto"/>
              <w:left w:val="nil"/>
              <w:bottom w:val="nil"/>
              <w:right w:val="nil"/>
            </w:tcBorders>
            <w:shd w:val="clear" w:color="auto" w:fill="auto"/>
            <w:noWrap/>
            <w:vAlign w:val="bottom"/>
            <w:hideMark/>
          </w:tcPr>
          <w:p w14:paraId="2178F116" w14:textId="443C86B6"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84</w:t>
            </w:r>
          </w:p>
        </w:tc>
        <w:tc>
          <w:tcPr>
            <w:tcW w:w="352" w:type="pct"/>
            <w:tcBorders>
              <w:top w:val="single" w:sz="4" w:space="0" w:color="auto"/>
              <w:left w:val="nil"/>
              <w:bottom w:val="nil"/>
              <w:right w:val="nil"/>
            </w:tcBorders>
            <w:shd w:val="clear" w:color="auto" w:fill="auto"/>
            <w:noWrap/>
            <w:vAlign w:val="bottom"/>
            <w:hideMark/>
          </w:tcPr>
          <w:p w14:paraId="37C59516"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r>
      <w:tr w:rsidR="00E03E6A" w:rsidRPr="006B11F8" w14:paraId="0F886969" w14:textId="77777777" w:rsidTr="00C93722">
        <w:trPr>
          <w:trHeight w:val="320"/>
        </w:trPr>
        <w:tc>
          <w:tcPr>
            <w:tcW w:w="424" w:type="pct"/>
            <w:vMerge/>
            <w:tcBorders>
              <w:left w:val="nil"/>
              <w:right w:val="nil"/>
            </w:tcBorders>
          </w:tcPr>
          <w:p w14:paraId="27CE0085"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nil"/>
              <w:right w:val="nil"/>
            </w:tcBorders>
            <w:shd w:val="clear" w:color="auto" w:fill="auto"/>
            <w:vAlign w:val="center"/>
            <w:hideMark/>
          </w:tcPr>
          <w:p w14:paraId="24F6C144"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don’t believe that research evidence can have any positive impact on practice</w:t>
            </w:r>
          </w:p>
        </w:tc>
        <w:tc>
          <w:tcPr>
            <w:tcW w:w="352" w:type="pct"/>
            <w:tcBorders>
              <w:top w:val="nil"/>
              <w:left w:val="nil"/>
              <w:bottom w:val="nil"/>
              <w:right w:val="nil"/>
            </w:tcBorders>
            <w:shd w:val="clear" w:color="auto" w:fill="auto"/>
            <w:noWrap/>
            <w:vAlign w:val="bottom"/>
            <w:hideMark/>
          </w:tcPr>
          <w:p w14:paraId="2961041A"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 w:type="pct"/>
            <w:tcBorders>
              <w:top w:val="nil"/>
              <w:left w:val="nil"/>
              <w:bottom w:val="nil"/>
              <w:right w:val="nil"/>
            </w:tcBorders>
            <w:shd w:val="clear" w:color="auto" w:fill="auto"/>
            <w:noWrap/>
            <w:vAlign w:val="bottom"/>
            <w:hideMark/>
          </w:tcPr>
          <w:p w14:paraId="09E72E58" w14:textId="2C72A36A"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725</w:t>
            </w:r>
          </w:p>
        </w:tc>
        <w:tc>
          <w:tcPr>
            <w:tcW w:w="352" w:type="pct"/>
            <w:tcBorders>
              <w:top w:val="nil"/>
              <w:left w:val="nil"/>
              <w:bottom w:val="nil"/>
              <w:right w:val="nil"/>
            </w:tcBorders>
            <w:shd w:val="clear" w:color="auto" w:fill="auto"/>
            <w:noWrap/>
            <w:vAlign w:val="bottom"/>
            <w:hideMark/>
          </w:tcPr>
          <w:p w14:paraId="04E991BB"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r>
      <w:tr w:rsidR="00E03E6A" w:rsidRPr="006B11F8" w14:paraId="10B818C6" w14:textId="77777777" w:rsidTr="00C93722">
        <w:trPr>
          <w:trHeight w:val="320"/>
        </w:trPr>
        <w:tc>
          <w:tcPr>
            <w:tcW w:w="424" w:type="pct"/>
            <w:vMerge/>
            <w:tcBorders>
              <w:left w:val="nil"/>
              <w:right w:val="nil"/>
            </w:tcBorders>
          </w:tcPr>
          <w:p w14:paraId="7F4096A4"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nil"/>
              <w:right w:val="nil"/>
            </w:tcBorders>
            <w:shd w:val="clear" w:color="auto" w:fill="auto"/>
            <w:vAlign w:val="center"/>
            <w:hideMark/>
          </w:tcPr>
          <w:p w14:paraId="6BE005F0"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can’t provide me with concrete solutions</w:t>
            </w:r>
          </w:p>
        </w:tc>
        <w:tc>
          <w:tcPr>
            <w:tcW w:w="352" w:type="pct"/>
            <w:tcBorders>
              <w:top w:val="nil"/>
              <w:left w:val="nil"/>
              <w:bottom w:val="nil"/>
              <w:right w:val="nil"/>
            </w:tcBorders>
            <w:shd w:val="clear" w:color="auto" w:fill="auto"/>
            <w:noWrap/>
            <w:vAlign w:val="bottom"/>
            <w:hideMark/>
          </w:tcPr>
          <w:p w14:paraId="0C50CBD7"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 w:type="pct"/>
            <w:tcBorders>
              <w:top w:val="nil"/>
              <w:left w:val="nil"/>
              <w:bottom w:val="nil"/>
              <w:right w:val="nil"/>
            </w:tcBorders>
            <w:shd w:val="clear" w:color="auto" w:fill="auto"/>
            <w:noWrap/>
            <w:vAlign w:val="bottom"/>
            <w:hideMark/>
          </w:tcPr>
          <w:p w14:paraId="12A8B021" w14:textId="5CF0F8D5"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646</w:t>
            </w:r>
          </w:p>
        </w:tc>
        <w:tc>
          <w:tcPr>
            <w:tcW w:w="352" w:type="pct"/>
            <w:tcBorders>
              <w:top w:val="nil"/>
              <w:left w:val="nil"/>
              <w:bottom w:val="nil"/>
              <w:right w:val="nil"/>
            </w:tcBorders>
            <w:shd w:val="clear" w:color="auto" w:fill="auto"/>
            <w:noWrap/>
            <w:vAlign w:val="bottom"/>
            <w:hideMark/>
          </w:tcPr>
          <w:p w14:paraId="6C799E3A"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r>
      <w:tr w:rsidR="00E03E6A" w:rsidRPr="006B11F8" w14:paraId="0E2EBD5A" w14:textId="77777777" w:rsidTr="00C93722">
        <w:trPr>
          <w:trHeight w:val="320"/>
        </w:trPr>
        <w:tc>
          <w:tcPr>
            <w:tcW w:w="424" w:type="pct"/>
            <w:vMerge/>
            <w:tcBorders>
              <w:left w:val="nil"/>
              <w:bottom w:val="single" w:sz="4" w:space="0" w:color="auto"/>
              <w:right w:val="nil"/>
            </w:tcBorders>
          </w:tcPr>
          <w:p w14:paraId="019B279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single" w:sz="4" w:space="0" w:color="auto"/>
              <w:right w:val="nil"/>
            </w:tcBorders>
            <w:shd w:val="clear" w:color="auto" w:fill="auto"/>
            <w:vAlign w:val="center"/>
            <w:hideMark/>
          </w:tcPr>
          <w:p w14:paraId="384AA685"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have not found research evidence useful for guiding leadership decisions</w:t>
            </w:r>
          </w:p>
        </w:tc>
        <w:tc>
          <w:tcPr>
            <w:tcW w:w="352" w:type="pct"/>
            <w:tcBorders>
              <w:top w:val="nil"/>
              <w:left w:val="nil"/>
              <w:bottom w:val="single" w:sz="4" w:space="0" w:color="auto"/>
              <w:right w:val="nil"/>
            </w:tcBorders>
            <w:shd w:val="clear" w:color="auto" w:fill="auto"/>
            <w:noWrap/>
            <w:vAlign w:val="bottom"/>
            <w:hideMark/>
          </w:tcPr>
          <w:p w14:paraId="22E30DEB"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 w:type="pct"/>
            <w:tcBorders>
              <w:top w:val="nil"/>
              <w:left w:val="nil"/>
              <w:bottom w:val="single" w:sz="4" w:space="0" w:color="auto"/>
              <w:right w:val="nil"/>
            </w:tcBorders>
            <w:shd w:val="clear" w:color="auto" w:fill="auto"/>
            <w:noWrap/>
            <w:vAlign w:val="bottom"/>
            <w:hideMark/>
          </w:tcPr>
          <w:p w14:paraId="7B99A7E4" w14:textId="08C1B4EF"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489</w:t>
            </w:r>
          </w:p>
        </w:tc>
        <w:tc>
          <w:tcPr>
            <w:tcW w:w="352" w:type="pct"/>
            <w:tcBorders>
              <w:top w:val="nil"/>
              <w:left w:val="nil"/>
              <w:bottom w:val="single" w:sz="4" w:space="0" w:color="auto"/>
              <w:right w:val="nil"/>
            </w:tcBorders>
            <w:shd w:val="clear" w:color="auto" w:fill="auto"/>
            <w:noWrap/>
            <w:vAlign w:val="bottom"/>
            <w:hideMark/>
          </w:tcPr>
          <w:p w14:paraId="50CAC685" w14:textId="77777777"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p>
        </w:tc>
      </w:tr>
      <w:tr w:rsidR="00E03E6A" w:rsidRPr="006B11F8" w14:paraId="2CF360FB" w14:textId="77777777" w:rsidTr="00C93722">
        <w:trPr>
          <w:trHeight w:val="640"/>
        </w:trPr>
        <w:tc>
          <w:tcPr>
            <w:tcW w:w="424" w:type="pct"/>
            <w:vMerge w:val="restart"/>
            <w:tcBorders>
              <w:top w:val="single" w:sz="4" w:space="0" w:color="auto"/>
              <w:left w:val="nil"/>
              <w:right w:val="nil"/>
            </w:tcBorders>
            <w:textDirection w:val="btLr"/>
            <w:vAlign w:val="center"/>
          </w:tcPr>
          <w:p w14:paraId="3222E1CA"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B5_F3</w:t>
            </w:r>
          </w:p>
        </w:tc>
        <w:tc>
          <w:tcPr>
            <w:tcW w:w="3520" w:type="pct"/>
            <w:tcBorders>
              <w:top w:val="single" w:sz="4" w:space="0" w:color="auto"/>
              <w:left w:val="nil"/>
              <w:bottom w:val="nil"/>
              <w:right w:val="nil"/>
            </w:tcBorders>
            <w:shd w:val="clear" w:color="auto" w:fill="auto"/>
            <w:vAlign w:val="center"/>
            <w:hideMark/>
          </w:tcPr>
          <w:p w14:paraId="7F3CCFC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research-based interventions if they are aligned to meeting school improvement priorities</w:t>
            </w:r>
          </w:p>
        </w:tc>
        <w:tc>
          <w:tcPr>
            <w:tcW w:w="352" w:type="pct"/>
            <w:tcBorders>
              <w:top w:val="single" w:sz="4" w:space="0" w:color="auto"/>
              <w:left w:val="nil"/>
              <w:bottom w:val="nil"/>
              <w:right w:val="nil"/>
            </w:tcBorders>
            <w:shd w:val="clear" w:color="auto" w:fill="auto"/>
            <w:noWrap/>
            <w:vAlign w:val="bottom"/>
            <w:hideMark/>
          </w:tcPr>
          <w:p w14:paraId="5AFC1DD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 w:type="pct"/>
            <w:tcBorders>
              <w:top w:val="single" w:sz="4" w:space="0" w:color="auto"/>
              <w:left w:val="nil"/>
              <w:bottom w:val="nil"/>
              <w:right w:val="nil"/>
            </w:tcBorders>
            <w:shd w:val="clear" w:color="auto" w:fill="auto"/>
            <w:noWrap/>
            <w:vAlign w:val="bottom"/>
            <w:hideMark/>
          </w:tcPr>
          <w:p w14:paraId="1511E0C8" w14:textId="77777777" w:rsidR="00E03E6A" w:rsidRPr="006B11F8" w:rsidRDefault="00E03E6A" w:rsidP="009511E7">
            <w:pPr>
              <w:tabs>
                <w:tab w:val="left" w:pos="0"/>
                <w:tab w:val="left" w:pos="567"/>
              </w:tabs>
              <w:rPr>
                <w:rFonts w:ascii="Times New Roman" w:eastAsia="Times New Roman" w:hAnsi="Times New Roman" w:cs="Times New Roman"/>
                <w:sz w:val="20"/>
                <w:szCs w:val="20"/>
                <w:lang w:eastAsia="es-ES_tradnl"/>
              </w:rPr>
            </w:pPr>
          </w:p>
        </w:tc>
        <w:tc>
          <w:tcPr>
            <w:tcW w:w="352" w:type="pct"/>
            <w:tcBorders>
              <w:top w:val="single" w:sz="4" w:space="0" w:color="auto"/>
              <w:left w:val="nil"/>
              <w:bottom w:val="nil"/>
              <w:right w:val="nil"/>
            </w:tcBorders>
            <w:shd w:val="clear" w:color="auto" w:fill="auto"/>
            <w:noWrap/>
            <w:vAlign w:val="bottom"/>
            <w:hideMark/>
          </w:tcPr>
          <w:p w14:paraId="69E90F0D" w14:textId="5B0BBD82"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705</w:t>
            </w:r>
          </w:p>
        </w:tc>
      </w:tr>
      <w:tr w:rsidR="00E03E6A" w:rsidRPr="006B11F8" w14:paraId="67300232" w14:textId="77777777" w:rsidTr="00C93722">
        <w:trPr>
          <w:trHeight w:val="640"/>
        </w:trPr>
        <w:tc>
          <w:tcPr>
            <w:tcW w:w="424" w:type="pct"/>
            <w:vMerge/>
            <w:tcBorders>
              <w:left w:val="nil"/>
              <w:bottom w:val="single" w:sz="4" w:space="0" w:color="auto"/>
              <w:right w:val="nil"/>
            </w:tcBorders>
          </w:tcPr>
          <w:p w14:paraId="0FDC4F4F"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20" w:type="pct"/>
            <w:tcBorders>
              <w:top w:val="nil"/>
              <w:left w:val="nil"/>
              <w:bottom w:val="single" w:sz="4" w:space="0" w:color="auto"/>
              <w:right w:val="nil"/>
            </w:tcBorders>
            <w:shd w:val="clear" w:color="auto" w:fill="auto"/>
            <w:vAlign w:val="center"/>
            <w:hideMark/>
          </w:tcPr>
          <w:p w14:paraId="11DB402D"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research-based interventions when this is a requirement of my performance management targets</w:t>
            </w:r>
          </w:p>
        </w:tc>
        <w:tc>
          <w:tcPr>
            <w:tcW w:w="352" w:type="pct"/>
            <w:tcBorders>
              <w:top w:val="nil"/>
              <w:left w:val="nil"/>
              <w:bottom w:val="single" w:sz="4" w:space="0" w:color="auto"/>
              <w:right w:val="nil"/>
            </w:tcBorders>
            <w:shd w:val="clear" w:color="auto" w:fill="auto"/>
            <w:noWrap/>
            <w:vAlign w:val="bottom"/>
            <w:hideMark/>
          </w:tcPr>
          <w:p w14:paraId="2339B3D9"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352" w:type="pct"/>
            <w:tcBorders>
              <w:top w:val="nil"/>
              <w:left w:val="nil"/>
              <w:bottom w:val="single" w:sz="4" w:space="0" w:color="auto"/>
              <w:right w:val="nil"/>
            </w:tcBorders>
            <w:shd w:val="clear" w:color="auto" w:fill="auto"/>
            <w:noWrap/>
            <w:vAlign w:val="bottom"/>
            <w:hideMark/>
          </w:tcPr>
          <w:p w14:paraId="77B559D4"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352" w:type="pct"/>
            <w:tcBorders>
              <w:top w:val="nil"/>
              <w:left w:val="nil"/>
              <w:bottom w:val="single" w:sz="4" w:space="0" w:color="auto"/>
              <w:right w:val="nil"/>
            </w:tcBorders>
            <w:shd w:val="clear" w:color="auto" w:fill="auto"/>
            <w:noWrap/>
            <w:vAlign w:val="bottom"/>
            <w:hideMark/>
          </w:tcPr>
          <w:p w14:paraId="03441D98" w14:textId="6EE4448C" w:rsidR="00E03E6A" w:rsidRPr="006B11F8" w:rsidRDefault="00E03E6A" w:rsidP="009511E7">
            <w:pPr>
              <w:tabs>
                <w:tab w:val="left" w:pos="0"/>
                <w:tab w:val="left" w:pos="567"/>
              </w:tabs>
              <w:jc w:val="right"/>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6C0332"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602</w:t>
            </w:r>
          </w:p>
        </w:tc>
      </w:tr>
    </w:tbl>
    <w:p w14:paraId="2E11F749" w14:textId="2F56F9C4" w:rsidR="00E03E6A" w:rsidRPr="006B11F8" w:rsidRDefault="00E03E6A" w:rsidP="009511E7">
      <w:pPr>
        <w:tabs>
          <w:tab w:val="left" w:pos="0"/>
          <w:tab w:val="left" w:pos="567"/>
        </w:tabs>
        <w:rPr>
          <w:rFonts w:ascii="Times New Roman" w:hAnsi="Times New Roman" w:cs="Times New Roman"/>
          <w:sz w:val="20"/>
          <w:szCs w:val="20"/>
          <w:lang w:val="es-ES"/>
        </w:rPr>
      </w:pPr>
      <w:proofErr w:type="spellStart"/>
      <w:r w:rsidRPr="006B11F8">
        <w:rPr>
          <w:rFonts w:ascii="Times New Roman" w:hAnsi="Times New Roman" w:cs="Times New Roman"/>
          <w:b/>
          <w:bCs/>
          <w:sz w:val="20"/>
          <w:szCs w:val="20"/>
          <w:lang w:val="es-ES"/>
        </w:rPr>
        <w:t>Costs</w:t>
      </w:r>
      <w:proofErr w:type="spellEnd"/>
    </w:p>
    <w:tbl>
      <w:tblPr>
        <w:tblW w:w="4947" w:type="pct"/>
        <w:tblLayout w:type="fixed"/>
        <w:tblCellMar>
          <w:left w:w="70" w:type="dxa"/>
          <w:right w:w="70" w:type="dxa"/>
        </w:tblCellMar>
        <w:tblLook w:val="04A0" w:firstRow="1" w:lastRow="0" w:firstColumn="1" w:lastColumn="0" w:noHBand="0" w:noVBand="1"/>
      </w:tblPr>
      <w:tblGrid>
        <w:gridCol w:w="747"/>
        <w:gridCol w:w="5696"/>
        <w:gridCol w:w="688"/>
        <w:gridCol w:w="688"/>
        <w:gridCol w:w="1111"/>
      </w:tblGrid>
      <w:tr w:rsidR="00E03E6A" w:rsidRPr="006B11F8" w14:paraId="579B443A" w14:textId="77777777" w:rsidTr="00C93722">
        <w:trPr>
          <w:trHeight w:val="320"/>
        </w:trPr>
        <w:tc>
          <w:tcPr>
            <w:tcW w:w="419" w:type="pct"/>
            <w:tcBorders>
              <w:top w:val="nil"/>
              <w:left w:val="nil"/>
              <w:bottom w:val="nil"/>
              <w:right w:val="nil"/>
            </w:tcBorders>
          </w:tcPr>
          <w:p w14:paraId="024869A4"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p>
        </w:tc>
        <w:tc>
          <w:tcPr>
            <w:tcW w:w="3188" w:type="pct"/>
            <w:tcBorders>
              <w:top w:val="nil"/>
              <w:left w:val="nil"/>
              <w:bottom w:val="nil"/>
              <w:right w:val="nil"/>
            </w:tcBorders>
            <w:shd w:val="clear" w:color="auto" w:fill="auto"/>
            <w:vAlign w:val="center"/>
            <w:hideMark/>
          </w:tcPr>
          <w:p w14:paraId="2F095BF2" w14:textId="43378562" w:rsidR="00E03E6A" w:rsidRPr="006B11F8" w:rsidRDefault="001B36DD" w:rsidP="009511E7">
            <w:pPr>
              <w:tabs>
                <w:tab w:val="left" w:pos="0"/>
                <w:tab w:val="left" w:pos="567"/>
              </w:tabs>
              <w:rPr>
                <w:rFonts w:ascii="Times New Roman" w:eastAsia="Times New Roman" w:hAnsi="Times New Roman" w:cs="Times New Roman"/>
                <w:color w:val="000000"/>
                <w:sz w:val="20"/>
                <w:szCs w:val="20"/>
                <w:lang w:val="es-ES" w:eastAsia="es-ES_tradnl"/>
              </w:rPr>
            </w:pPr>
            <w:proofErr w:type="spellStart"/>
            <w:r w:rsidRPr="006B11F8">
              <w:rPr>
                <w:rFonts w:ascii="Times New Roman" w:eastAsia="Times New Roman" w:hAnsi="Times New Roman" w:cs="Times New Roman"/>
                <w:color w:val="000000"/>
                <w:sz w:val="20"/>
                <w:szCs w:val="20"/>
                <w:lang w:val="es-ES" w:eastAsia="es-ES_tradnl"/>
              </w:rPr>
              <w:t>Pattern</w:t>
            </w:r>
            <w:proofErr w:type="spellEnd"/>
            <w:r w:rsidRPr="006B11F8">
              <w:rPr>
                <w:rFonts w:ascii="Times New Roman" w:eastAsia="Times New Roman" w:hAnsi="Times New Roman" w:cs="Times New Roman"/>
                <w:color w:val="000000"/>
                <w:sz w:val="20"/>
                <w:szCs w:val="20"/>
                <w:lang w:val="es-ES" w:eastAsia="es-ES_tradnl"/>
              </w:rPr>
              <w:t xml:space="preserve"> </w:t>
            </w:r>
            <w:proofErr w:type="spellStart"/>
            <w:r w:rsidRPr="006B11F8">
              <w:rPr>
                <w:rFonts w:ascii="Times New Roman" w:eastAsia="Times New Roman" w:hAnsi="Times New Roman" w:cs="Times New Roman"/>
                <w:color w:val="000000"/>
                <w:sz w:val="20"/>
                <w:szCs w:val="20"/>
                <w:lang w:val="es-ES" w:eastAsia="es-ES_tradnl"/>
              </w:rPr>
              <w:t>matrix</w:t>
            </w:r>
            <w:proofErr w:type="spellEnd"/>
          </w:p>
        </w:tc>
        <w:tc>
          <w:tcPr>
            <w:tcW w:w="385" w:type="pct"/>
            <w:tcBorders>
              <w:top w:val="nil"/>
              <w:left w:val="nil"/>
              <w:bottom w:val="nil"/>
              <w:right w:val="nil"/>
            </w:tcBorders>
            <w:shd w:val="clear" w:color="auto" w:fill="auto"/>
            <w:noWrap/>
            <w:vAlign w:val="bottom"/>
            <w:hideMark/>
          </w:tcPr>
          <w:p w14:paraId="15192291"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p>
        </w:tc>
        <w:tc>
          <w:tcPr>
            <w:tcW w:w="385" w:type="pct"/>
            <w:tcBorders>
              <w:top w:val="nil"/>
              <w:left w:val="nil"/>
              <w:bottom w:val="nil"/>
              <w:right w:val="nil"/>
            </w:tcBorders>
            <w:shd w:val="clear" w:color="auto" w:fill="auto"/>
            <w:noWrap/>
            <w:vAlign w:val="bottom"/>
            <w:hideMark/>
          </w:tcPr>
          <w:p w14:paraId="004FE261"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c>
          <w:tcPr>
            <w:tcW w:w="622" w:type="pct"/>
            <w:tcBorders>
              <w:top w:val="nil"/>
              <w:left w:val="nil"/>
              <w:bottom w:val="nil"/>
              <w:right w:val="nil"/>
            </w:tcBorders>
            <w:shd w:val="clear" w:color="auto" w:fill="auto"/>
            <w:noWrap/>
            <w:vAlign w:val="bottom"/>
            <w:hideMark/>
          </w:tcPr>
          <w:p w14:paraId="13AC6494" w14:textId="77777777" w:rsidR="00E03E6A" w:rsidRPr="006B11F8" w:rsidRDefault="00E03E6A" w:rsidP="009511E7">
            <w:pPr>
              <w:tabs>
                <w:tab w:val="left" w:pos="0"/>
                <w:tab w:val="left" w:pos="567"/>
              </w:tabs>
              <w:rPr>
                <w:rFonts w:ascii="Times New Roman" w:eastAsia="Times New Roman" w:hAnsi="Times New Roman" w:cs="Times New Roman"/>
                <w:sz w:val="20"/>
                <w:szCs w:val="20"/>
                <w:lang w:val="es-ES" w:eastAsia="es-ES_tradnl"/>
              </w:rPr>
            </w:pPr>
          </w:p>
        </w:tc>
      </w:tr>
      <w:tr w:rsidR="00E03E6A" w:rsidRPr="006B11F8" w14:paraId="50DF6735" w14:textId="77777777" w:rsidTr="00C93722">
        <w:trPr>
          <w:trHeight w:val="320"/>
        </w:trPr>
        <w:tc>
          <w:tcPr>
            <w:tcW w:w="419" w:type="pct"/>
            <w:tcBorders>
              <w:top w:val="single" w:sz="4" w:space="0" w:color="auto"/>
              <w:left w:val="nil"/>
              <w:bottom w:val="nil"/>
              <w:right w:val="nil"/>
            </w:tcBorders>
          </w:tcPr>
          <w:p w14:paraId="7A9551B2"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p>
        </w:tc>
        <w:tc>
          <w:tcPr>
            <w:tcW w:w="3188" w:type="pct"/>
            <w:tcBorders>
              <w:top w:val="single" w:sz="4" w:space="0" w:color="auto"/>
              <w:left w:val="nil"/>
              <w:bottom w:val="nil"/>
              <w:right w:val="nil"/>
            </w:tcBorders>
            <w:shd w:val="clear" w:color="auto" w:fill="auto"/>
            <w:vAlign w:val="center"/>
            <w:hideMark/>
          </w:tcPr>
          <w:p w14:paraId="4D6C09E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1392" w:type="pct"/>
            <w:gridSpan w:val="3"/>
            <w:tcBorders>
              <w:top w:val="single" w:sz="4" w:space="0" w:color="auto"/>
              <w:left w:val="nil"/>
              <w:bottom w:val="nil"/>
              <w:right w:val="nil"/>
            </w:tcBorders>
            <w:shd w:val="clear" w:color="auto" w:fill="auto"/>
            <w:noWrap/>
            <w:vAlign w:val="bottom"/>
            <w:hideMark/>
          </w:tcPr>
          <w:p w14:paraId="44C4E704"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Factor</w:t>
            </w:r>
          </w:p>
        </w:tc>
      </w:tr>
      <w:tr w:rsidR="00E03E6A" w:rsidRPr="006B11F8" w14:paraId="05DC7FF4" w14:textId="77777777" w:rsidTr="00C93722">
        <w:trPr>
          <w:trHeight w:val="320"/>
        </w:trPr>
        <w:tc>
          <w:tcPr>
            <w:tcW w:w="419" w:type="pct"/>
            <w:tcBorders>
              <w:top w:val="nil"/>
              <w:left w:val="nil"/>
              <w:bottom w:val="single" w:sz="4" w:space="0" w:color="auto"/>
              <w:right w:val="nil"/>
            </w:tcBorders>
          </w:tcPr>
          <w:p w14:paraId="2587458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Factor </w:t>
            </w:r>
            <w:proofErr w:type="spellStart"/>
            <w:r w:rsidRPr="006B11F8">
              <w:rPr>
                <w:rFonts w:ascii="Times New Roman" w:eastAsia="Times New Roman" w:hAnsi="Times New Roman" w:cs="Times New Roman"/>
                <w:color w:val="000000"/>
                <w:sz w:val="20"/>
                <w:szCs w:val="20"/>
                <w:lang w:val="es-ES" w:eastAsia="es-ES_tradnl"/>
              </w:rPr>
              <w:t>name</w:t>
            </w:r>
            <w:proofErr w:type="spellEnd"/>
          </w:p>
        </w:tc>
        <w:tc>
          <w:tcPr>
            <w:tcW w:w="3188" w:type="pct"/>
            <w:tcBorders>
              <w:top w:val="nil"/>
              <w:left w:val="nil"/>
              <w:bottom w:val="single" w:sz="4" w:space="0" w:color="auto"/>
              <w:right w:val="nil"/>
            </w:tcBorders>
            <w:shd w:val="clear" w:color="auto" w:fill="auto"/>
            <w:vAlign w:val="center"/>
            <w:hideMark/>
          </w:tcPr>
          <w:p w14:paraId="51832DC0"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85" w:type="pct"/>
            <w:tcBorders>
              <w:top w:val="nil"/>
              <w:left w:val="nil"/>
              <w:bottom w:val="single" w:sz="4" w:space="0" w:color="auto"/>
              <w:right w:val="nil"/>
            </w:tcBorders>
            <w:shd w:val="clear" w:color="auto" w:fill="auto"/>
            <w:noWrap/>
            <w:vAlign w:val="bottom"/>
            <w:hideMark/>
          </w:tcPr>
          <w:p w14:paraId="307EF332"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85" w:type="pct"/>
            <w:tcBorders>
              <w:top w:val="nil"/>
              <w:left w:val="nil"/>
              <w:bottom w:val="single" w:sz="4" w:space="0" w:color="auto"/>
              <w:right w:val="nil"/>
            </w:tcBorders>
            <w:shd w:val="clear" w:color="auto" w:fill="auto"/>
            <w:noWrap/>
            <w:vAlign w:val="bottom"/>
            <w:hideMark/>
          </w:tcPr>
          <w:p w14:paraId="114493D8"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p>
        </w:tc>
        <w:tc>
          <w:tcPr>
            <w:tcW w:w="622" w:type="pct"/>
            <w:tcBorders>
              <w:top w:val="nil"/>
              <w:left w:val="nil"/>
              <w:bottom w:val="single" w:sz="4" w:space="0" w:color="auto"/>
              <w:right w:val="nil"/>
            </w:tcBorders>
            <w:shd w:val="clear" w:color="auto" w:fill="auto"/>
            <w:noWrap/>
            <w:vAlign w:val="bottom"/>
            <w:hideMark/>
          </w:tcPr>
          <w:p w14:paraId="0EE86E4F"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p>
        </w:tc>
      </w:tr>
      <w:tr w:rsidR="00E03E6A" w:rsidRPr="006B11F8" w14:paraId="5D84C658" w14:textId="77777777" w:rsidTr="00C93722">
        <w:trPr>
          <w:trHeight w:val="320"/>
        </w:trPr>
        <w:tc>
          <w:tcPr>
            <w:tcW w:w="419" w:type="pct"/>
            <w:vMerge w:val="restart"/>
            <w:tcBorders>
              <w:top w:val="single" w:sz="4" w:space="0" w:color="auto"/>
              <w:left w:val="nil"/>
              <w:right w:val="nil"/>
            </w:tcBorders>
            <w:textDirection w:val="btLr"/>
            <w:vAlign w:val="center"/>
          </w:tcPr>
          <w:p w14:paraId="77257068"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B6_F1</w:t>
            </w:r>
          </w:p>
        </w:tc>
        <w:tc>
          <w:tcPr>
            <w:tcW w:w="3188" w:type="pct"/>
            <w:tcBorders>
              <w:top w:val="single" w:sz="4" w:space="0" w:color="auto"/>
              <w:left w:val="nil"/>
              <w:bottom w:val="nil"/>
              <w:right w:val="nil"/>
            </w:tcBorders>
            <w:shd w:val="clear" w:color="auto" w:fill="auto"/>
            <w:vAlign w:val="center"/>
            <w:hideMark/>
          </w:tcPr>
          <w:p w14:paraId="72562B8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know who in my school can help me access research evidence</w:t>
            </w:r>
          </w:p>
        </w:tc>
        <w:tc>
          <w:tcPr>
            <w:tcW w:w="385" w:type="pct"/>
            <w:tcBorders>
              <w:top w:val="single" w:sz="4" w:space="0" w:color="auto"/>
              <w:left w:val="nil"/>
              <w:bottom w:val="nil"/>
              <w:right w:val="nil"/>
            </w:tcBorders>
            <w:shd w:val="clear" w:color="auto" w:fill="auto"/>
            <w:noWrap/>
            <w:vAlign w:val="bottom"/>
            <w:hideMark/>
          </w:tcPr>
          <w:p w14:paraId="6ED0F405" w14:textId="57C4FA36"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015</w:t>
            </w:r>
          </w:p>
        </w:tc>
        <w:tc>
          <w:tcPr>
            <w:tcW w:w="385" w:type="pct"/>
            <w:tcBorders>
              <w:top w:val="single" w:sz="4" w:space="0" w:color="auto"/>
              <w:left w:val="nil"/>
              <w:bottom w:val="nil"/>
              <w:right w:val="nil"/>
            </w:tcBorders>
            <w:shd w:val="clear" w:color="auto" w:fill="auto"/>
            <w:noWrap/>
            <w:vAlign w:val="bottom"/>
            <w:hideMark/>
          </w:tcPr>
          <w:p w14:paraId="612E4825"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622" w:type="pct"/>
            <w:tcBorders>
              <w:top w:val="single" w:sz="4" w:space="0" w:color="auto"/>
              <w:left w:val="nil"/>
              <w:bottom w:val="nil"/>
              <w:right w:val="nil"/>
            </w:tcBorders>
            <w:shd w:val="clear" w:color="auto" w:fill="auto"/>
            <w:noWrap/>
            <w:vAlign w:val="bottom"/>
            <w:hideMark/>
          </w:tcPr>
          <w:p w14:paraId="479295AC"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63B3ED76" w14:textId="77777777" w:rsidTr="00C93722">
        <w:trPr>
          <w:trHeight w:val="320"/>
        </w:trPr>
        <w:tc>
          <w:tcPr>
            <w:tcW w:w="419" w:type="pct"/>
            <w:vMerge/>
            <w:tcBorders>
              <w:left w:val="nil"/>
              <w:bottom w:val="single" w:sz="4" w:space="0" w:color="auto"/>
              <w:right w:val="nil"/>
            </w:tcBorders>
            <w:textDirection w:val="btLr"/>
            <w:vAlign w:val="center"/>
          </w:tcPr>
          <w:p w14:paraId="49B9F629"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188" w:type="pct"/>
            <w:tcBorders>
              <w:top w:val="nil"/>
              <w:left w:val="nil"/>
              <w:bottom w:val="single" w:sz="4" w:space="0" w:color="auto"/>
              <w:right w:val="nil"/>
            </w:tcBorders>
            <w:shd w:val="clear" w:color="auto" w:fill="auto"/>
            <w:vAlign w:val="center"/>
            <w:hideMark/>
          </w:tcPr>
          <w:p w14:paraId="7E2554B6"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know who in my school can provide support with using research evidence</w:t>
            </w:r>
          </w:p>
        </w:tc>
        <w:tc>
          <w:tcPr>
            <w:tcW w:w="385" w:type="pct"/>
            <w:tcBorders>
              <w:top w:val="nil"/>
              <w:left w:val="nil"/>
              <w:bottom w:val="single" w:sz="4" w:space="0" w:color="auto"/>
              <w:right w:val="nil"/>
            </w:tcBorders>
            <w:shd w:val="clear" w:color="auto" w:fill="auto"/>
            <w:noWrap/>
            <w:vAlign w:val="bottom"/>
            <w:hideMark/>
          </w:tcPr>
          <w:p w14:paraId="792FD7CE" w14:textId="68A91D76"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913</w:t>
            </w:r>
          </w:p>
        </w:tc>
        <w:tc>
          <w:tcPr>
            <w:tcW w:w="385" w:type="pct"/>
            <w:tcBorders>
              <w:top w:val="nil"/>
              <w:left w:val="nil"/>
              <w:bottom w:val="single" w:sz="4" w:space="0" w:color="auto"/>
              <w:right w:val="nil"/>
            </w:tcBorders>
            <w:shd w:val="clear" w:color="auto" w:fill="auto"/>
            <w:noWrap/>
            <w:vAlign w:val="bottom"/>
            <w:hideMark/>
          </w:tcPr>
          <w:p w14:paraId="3B76E642"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622" w:type="pct"/>
            <w:tcBorders>
              <w:top w:val="nil"/>
              <w:left w:val="nil"/>
              <w:bottom w:val="single" w:sz="4" w:space="0" w:color="auto"/>
              <w:right w:val="nil"/>
            </w:tcBorders>
            <w:shd w:val="clear" w:color="auto" w:fill="auto"/>
            <w:noWrap/>
            <w:vAlign w:val="bottom"/>
            <w:hideMark/>
          </w:tcPr>
          <w:p w14:paraId="5B6C4585"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73D990E6" w14:textId="77777777" w:rsidTr="00C93722">
        <w:trPr>
          <w:trHeight w:val="320"/>
        </w:trPr>
        <w:tc>
          <w:tcPr>
            <w:tcW w:w="419" w:type="pct"/>
            <w:vMerge w:val="restart"/>
            <w:tcBorders>
              <w:top w:val="single" w:sz="4" w:space="0" w:color="auto"/>
              <w:left w:val="nil"/>
              <w:right w:val="nil"/>
            </w:tcBorders>
            <w:textDirection w:val="btLr"/>
            <w:vAlign w:val="center"/>
          </w:tcPr>
          <w:p w14:paraId="08A9A229"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B6_F2</w:t>
            </w:r>
          </w:p>
        </w:tc>
        <w:tc>
          <w:tcPr>
            <w:tcW w:w="3188" w:type="pct"/>
            <w:tcBorders>
              <w:top w:val="single" w:sz="4" w:space="0" w:color="auto"/>
              <w:left w:val="nil"/>
              <w:bottom w:val="nil"/>
              <w:right w:val="nil"/>
            </w:tcBorders>
            <w:shd w:val="clear" w:color="auto" w:fill="auto"/>
            <w:vAlign w:val="center"/>
            <w:hideMark/>
          </w:tcPr>
          <w:p w14:paraId="6EBEADA6"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feel confident to judge the quality of research evidence</w:t>
            </w:r>
          </w:p>
        </w:tc>
        <w:tc>
          <w:tcPr>
            <w:tcW w:w="385" w:type="pct"/>
            <w:tcBorders>
              <w:top w:val="single" w:sz="4" w:space="0" w:color="auto"/>
              <w:left w:val="nil"/>
              <w:bottom w:val="nil"/>
              <w:right w:val="nil"/>
            </w:tcBorders>
            <w:shd w:val="clear" w:color="auto" w:fill="auto"/>
            <w:noWrap/>
            <w:vAlign w:val="bottom"/>
            <w:hideMark/>
          </w:tcPr>
          <w:p w14:paraId="2418A055"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single" w:sz="4" w:space="0" w:color="auto"/>
              <w:left w:val="nil"/>
              <w:bottom w:val="nil"/>
              <w:right w:val="nil"/>
            </w:tcBorders>
            <w:shd w:val="clear" w:color="auto" w:fill="auto"/>
            <w:noWrap/>
            <w:vAlign w:val="bottom"/>
            <w:hideMark/>
          </w:tcPr>
          <w:p w14:paraId="5FCBAD6D" w14:textId="28BCB1A0"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782</w:t>
            </w:r>
          </w:p>
        </w:tc>
        <w:tc>
          <w:tcPr>
            <w:tcW w:w="622" w:type="pct"/>
            <w:tcBorders>
              <w:top w:val="single" w:sz="4" w:space="0" w:color="auto"/>
              <w:left w:val="nil"/>
              <w:bottom w:val="nil"/>
              <w:right w:val="nil"/>
            </w:tcBorders>
            <w:shd w:val="clear" w:color="auto" w:fill="auto"/>
            <w:noWrap/>
            <w:vAlign w:val="bottom"/>
            <w:hideMark/>
          </w:tcPr>
          <w:p w14:paraId="23C9128E"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139EAF3C" w14:textId="77777777" w:rsidTr="00C93722">
        <w:trPr>
          <w:trHeight w:val="640"/>
        </w:trPr>
        <w:tc>
          <w:tcPr>
            <w:tcW w:w="419" w:type="pct"/>
            <w:vMerge/>
            <w:tcBorders>
              <w:left w:val="nil"/>
              <w:right w:val="nil"/>
            </w:tcBorders>
            <w:textDirection w:val="btLr"/>
            <w:vAlign w:val="center"/>
          </w:tcPr>
          <w:p w14:paraId="7C98B40C"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188" w:type="pct"/>
            <w:tcBorders>
              <w:top w:val="nil"/>
              <w:left w:val="nil"/>
              <w:bottom w:val="nil"/>
              <w:right w:val="nil"/>
            </w:tcBorders>
            <w:shd w:val="clear" w:color="auto" w:fill="auto"/>
            <w:vAlign w:val="center"/>
            <w:hideMark/>
          </w:tcPr>
          <w:p w14:paraId="0940312A" w14:textId="45010036"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 I </w:t>
            </w:r>
            <w:proofErr w:type="gramStart"/>
            <w:r w:rsidRPr="006B11F8">
              <w:rPr>
                <w:rFonts w:ascii="Times New Roman" w:eastAsia="Times New Roman" w:hAnsi="Times New Roman" w:cs="Times New Roman"/>
                <w:color w:val="000000"/>
                <w:sz w:val="20"/>
                <w:szCs w:val="20"/>
                <w:lang w:eastAsia="es-ES_tradnl"/>
              </w:rPr>
              <w:t>am able to</w:t>
            </w:r>
            <w:proofErr w:type="gramEnd"/>
            <w:r w:rsidRPr="006B11F8">
              <w:rPr>
                <w:rFonts w:ascii="Times New Roman" w:eastAsia="Times New Roman" w:hAnsi="Times New Roman" w:cs="Times New Roman"/>
                <w:color w:val="000000"/>
                <w:sz w:val="20"/>
                <w:szCs w:val="20"/>
                <w:lang w:eastAsia="es-ES_tradnl"/>
              </w:rPr>
              <w:t xml:space="preserve"> access published peer reviewed research articles (for example</w:t>
            </w:r>
            <w:r w:rsidR="0006062B" w:rsidRPr="006B11F8">
              <w:rPr>
                <w:rFonts w:ascii="Times New Roman" w:eastAsia="Times New Roman" w:hAnsi="Times New Roman" w:cs="Times New Roman"/>
                <w:color w:val="000000"/>
                <w:sz w:val="20"/>
                <w:szCs w:val="20"/>
                <w:lang w:eastAsia="es-ES_tradnl"/>
              </w:rPr>
              <w:t>.</w:t>
            </w:r>
            <w:r w:rsidRPr="006B11F8">
              <w:rPr>
                <w:rFonts w:ascii="Times New Roman" w:eastAsia="Times New Roman" w:hAnsi="Times New Roman" w:cs="Times New Roman"/>
                <w:color w:val="000000"/>
                <w:sz w:val="20"/>
                <w:szCs w:val="20"/>
                <w:lang w:eastAsia="es-ES_tradnl"/>
              </w:rPr>
              <w:t xml:space="preserve"> I can log in to academic research databases)</w:t>
            </w:r>
          </w:p>
        </w:tc>
        <w:tc>
          <w:tcPr>
            <w:tcW w:w="385" w:type="pct"/>
            <w:tcBorders>
              <w:top w:val="nil"/>
              <w:left w:val="nil"/>
              <w:bottom w:val="nil"/>
              <w:right w:val="nil"/>
            </w:tcBorders>
            <w:shd w:val="clear" w:color="auto" w:fill="auto"/>
            <w:noWrap/>
            <w:vAlign w:val="bottom"/>
            <w:hideMark/>
          </w:tcPr>
          <w:p w14:paraId="7EAAD505"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nil"/>
              <w:left w:val="nil"/>
              <w:bottom w:val="nil"/>
              <w:right w:val="nil"/>
            </w:tcBorders>
            <w:shd w:val="clear" w:color="auto" w:fill="auto"/>
            <w:noWrap/>
            <w:vAlign w:val="bottom"/>
            <w:hideMark/>
          </w:tcPr>
          <w:p w14:paraId="7ABB2CEE" w14:textId="75AB254E"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715</w:t>
            </w:r>
          </w:p>
        </w:tc>
        <w:tc>
          <w:tcPr>
            <w:tcW w:w="622" w:type="pct"/>
            <w:tcBorders>
              <w:top w:val="nil"/>
              <w:left w:val="nil"/>
              <w:bottom w:val="nil"/>
              <w:right w:val="nil"/>
            </w:tcBorders>
            <w:shd w:val="clear" w:color="auto" w:fill="auto"/>
            <w:noWrap/>
            <w:vAlign w:val="bottom"/>
            <w:hideMark/>
          </w:tcPr>
          <w:p w14:paraId="79B79A12"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12A0D755" w14:textId="77777777" w:rsidTr="00C93722">
        <w:trPr>
          <w:trHeight w:val="320"/>
        </w:trPr>
        <w:tc>
          <w:tcPr>
            <w:tcW w:w="419" w:type="pct"/>
            <w:vMerge/>
            <w:tcBorders>
              <w:left w:val="nil"/>
              <w:right w:val="nil"/>
            </w:tcBorders>
            <w:textDirection w:val="btLr"/>
            <w:vAlign w:val="center"/>
          </w:tcPr>
          <w:p w14:paraId="49B54CAA"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188" w:type="pct"/>
            <w:tcBorders>
              <w:top w:val="nil"/>
              <w:left w:val="nil"/>
              <w:bottom w:val="nil"/>
              <w:right w:val="nil"/>
            </w:tcBorders>
            <w:shd w:val="clear" w:color="auto" w:fill="auto"/>
            <w:vAlign w:val="center"/>
            <w:hideMark/>
          </w:tcPr>
          <w:p w14:paraId="4B4AF49E"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have a good understanding of research methods and their strengths and weaknesses</w:t>
            </w:r>
          </w:p>
        </w:tc>
        <w:tc>
          <w:tcPr>
            <w:tcW w:w="385" w:type="pct"/>
            <w:tcBorders>
              <w:top w:val="nil"/>
              <w:left w:val="nil"/>
              <w:bottom w:val="nil"/>
              <w:right w:val="nil"/>
            </w:tcBorders>
            <w:shd w:val="clear" w:color="auto" w:fill="auto"/>
            <w:noWrap/>
            <w:vAlign w:val="bottom"/>
            <w:hideMark/>
          </w:tcPr>
          <w:p w14:paraId="1597299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nil"/>
              <w:left w:val="nil"/>
              <w:bottom w:val="nil"/>
              <w:right w:val="nil"/>
            </w:tcBorders>
            <w:shd w:val="clear" w:color="auto" w:fill="auto"/>
            <w:noWrap/>
            <w:vAlign w:val="bottom"/>
            <w:hideMark/>
          </w:tcPr>
          <w:p w14:paraId="632357AD" w14:textId="76045BA3"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681</w:t>
            </w:r>
          </w:p>
        </w:tc>
        <w:tc>
          <w:tcPr>
            <w:tcW w:w="622" w:type="pct"/>
            <w:tcBorders>
              <w:top w:val="nil"/>
              <w:left w:val="nil"/>
              <w:bottom w:val="nil"/>
              <w:right w:val="nil"/>
            </w:tcBorders>
            <w:shd w:val="clear" w:color="auto" w:fill="auto"/>
            <w:noWrap/>
            <w:vAlign w:val="bottom"/>
            <w:hideMark/>
          </w:tcPr>
          <w:p w14:paraId="5DE76F2C"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44161701" w14:textId="77777777" w:rsidTr="00C93722">
        <w:trPr>
          <w:trHeight w:val="320"/>
        </w:trPr>
        <w:tc>
          <w:tcPr>
            <w:tcW w:w="419" w:type="pct"/>
            <w:vMerge/>
            <w:tcBorders>
              <w:left w:val="nil"/>
              <w:bottom w:val="single" w:sz="4" w:space="0" w:color="auto"/>
              <w:right w:val="nil"/>
            </w:tcBorders>
            <w:textDirection w:val="btLr"/>
            <w:vAlign w:val="center"/>
          </w:tcPr>
          <w:p w14:paraId="3F71A462"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188" w:type="pct"/>
            <w:tcBorders>
              <w:top w:val="nil"/>
              <w:left w:val="nil"/>
              <w:bottom w:val="single" w:sz="4" w:space="0" w:color="auto"/>
              <w:right w:val="nil"/>
            </w:tcBorders>
            <w:shd w:val="clear" w:color="auto" w:fill="auto"/>
            <w:vAlign w:val="center"/>
            <w:hideMark/>
          </w:tcPr>
          <w:p w14:paraId="05BC088A"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know where to find relevant research evidence that may help to inform my practice</w:t>
            </w:r>
          </w:p>
        </w:tc>
        <w:tc>
          <w:tcPr>
            <w:tcW w:w="385" w:type="pct"/>
            <w:tcBorders>
              <w:top w:val="nil"/>
              <w:left w:val="nil"/>
              <w:bottom w:val="single" w:sz="4" w:space="0" w:color="auto"/>
              <w:right w:val="nil"/>
            </w:tcBorders>
            <w:shd w:val="clear" w:color="auto" w:fill="auto"/>
            <w:noWrap/>
            <w:vAlign w:val="bottom"/>
            <w:hideMark/>
          </w:tcPr>
          <w:p w14:paraId="19A04DCF"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nil"/>
              <w:left w:val="nil"/>
              <w:bottom w:val="single" w:sz="4" w:space="0" w:color="auto"/>
              <w:right w:val="nil"/>
            </w:tcBorders>
            <w:shd w:val="clear" w:color="auto" w:fill="auto"/>
            <w:noWrap/>
            <w:vAlign w:val="bottom"/>
            <w:hideMark/>
          </w:tcPr>
          <w:p w14:paraId="35D5B01A" w14:textId="4B9D851F"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479</w:t>
            </w:r>
          </w:p>
        </w:tc>
        <w:tc>
          <w:tcPr>
            <w:tcW w:w="622" w:type="pct"/>
            <w:tcBorders>
              <w:top w:val="nil"/>
              <w:left w:val="nil"/>
              <w:bottom w:val="single" w:sz="4" w:space="0" w:color="auto"/>
              <w:right w:val="nil"/>
            </w:tcBorders>
            <w:shd w:val="clear" w:color="auto" w:fill="auto"/>
            <w:noWrap/>
            <w:vAlign w:val="bottom"/>
            <w:hideMark/>
          </w:tcPr>
          <w:p w14:paraId="61D1AE3C"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4FDFA078" w14:textId="77777777" w:rsidTr="00C93722">
        <w:trPr>
          <w:trHeight w:val="320"/>
        </w:trPr>
        <w:tc>
          <w:tcPr>
            <w:tcW w:w="419" w:type="pct"/>
            <w:vMerge w:val="restart"/>
            <w:tcBorders>
              <w:top w:val="single" w:sz="4" w:space="0" w:color="auto"/>
              <w:left w:val="nil"/>
              <w:right w:val="nil"/>
            </w:tcBorders>
            <w:textDirection w:val="btLr"/>
            <w:vAlign w:val="center"/>
          </w:tcPr>
          <w:p w14:paraId="1E7D47B9"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B6_F3</w:t>
            </w:r>
          </w:p>
        </w:tc>
        <w:tc>
          <w:tcPr>
            <w:tcW w:w="3188" w:type="pct"/>
            <w:tcBorders>
              <w:top w:val="single" w:sz="4" w:space="0" w:color="auto"/>
              <w:left w:val="nil"/>
              <w:bottom w:val="nil"/>
              <w:right w:val="nil"/>
            </w:tcBorders>
            <w:shd w:val="clear" w:color="auto" w:fill="auto"/>
            <w:vAlign w:val="center"/>
            <w:hideMark/>
          </w:tcPr>
          <w:p w14:paraId="47354D30"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find the language of academic research inaccessible</w:t>
            </w:r>
          </w:p>
        </w:tc>
        <w:tc>
          <w:tcPr>
            <w:tcW w:w="385" w:type="pct"/>
            <w:tcBorders>
              <w:top w:val="single" w:sz="4" w:space="0" w:color="auto"/>
              <w:left w:val="nil"/>
              <w:bottom w:val="nil"/>
              <w:right w:val="nil"/>
            </w:tcBorders>
            <w:shd w:val="clear" w:color="auto" w:fill="auto"/>
            <w:noWrap/>
            <w:vAlign w:val="bottom"/>
            <w:hideMark/>
          </w:tcPr>
          <w:p w14:paraId="62DF0121"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single" w:sz="4" w:space="0" w:color="auto"/>
              <w:left w:val="nil"/>
              <w:bottom w:val="nil"/>
              <w:right w:val="nil"/>
            </w:tcBorders>
            <w:shd w:val="clear" w:color="auto" w:fill="auto"/>
            <w:noWrap/>
            <w:vAlign w:val="bottom"/>
            <w:hideMark/>
          </w:tcPr>
          <w:p w14:paraId="203B2EE6"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eastAsia="es-ES_tradnl"/>
              </w:rPr>
            </w:pPr>
          </w:p>
        </w:tc>
        <w:tc>
          <w:tcPr>
            <w:tcW w:w="622" w:type="pct"/>
            <w:tcBorders>
              <w:top w:val="single" w:sz="4" w:space="0" w:color="auto"/>
              <w:left w:val="nil"/>
              <w:bottom w:val="nil"/>
              <w:right w:val="nil"/>
            </w:tcBorders>
            <w:shd w:val="clear" w:color="auto" w:fill="auto"/>
            <w:noWrap/>
            <w:vAlign w:val="bottom"/>
            <w:hideMark/>
          </w:tcPr>
          <w:p w14:paraId="1982F437" w14:textId="6D07B3EB"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708</w:t>
            </w:r>
          </w:p>
        </w:tc>
      </w:tr>
      <w:tr w:rsidR="00E03E6A" w:rsidRPr="006B11F8" w14:paraId="30CB0774" w14:textId="77777777" w:rsidTr="00C93722">
        <w:trPr>
          <w:trHeight w:val="320"/>
        </w:trPr>
        <w:tc>
          <w:tcPr>
            <w:tcW w:w="419" w:type="pct"/>
            <w:vMerge/>
            <w:tcBorders>
              <w:left w:val="nil"/>
              <w:right w:val="nil"/>
            </w:tcBorders>
          </w:tcPr>
          <w:p w14:paraId="511C082A"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188" w:type="pct"/>
            <w:tcBorders>
              <w:top w:val="nil"/>
              <w:left w:val="nil"/>
              <w:bottom w:val="nil"/>
              <w:right w:val="nil"/>
            </w:tcBorders>
            <w:shd w:val="clear" w:color="auto" w:fill="auto"/>
            <w:vAlign w:val="center"/>
            <w:hideMark/>
          </w:tcPr>
          <w:p w14:paraId="3B7214AA"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There are no trusted sources of research evidence I can access</w:t>
            </w:r>
          </w:p>
        </w:tc>
        <w:tc>
          <w:tcPr>
            <w:tcW w:w="385" w:type="pct"/>
            <w:tcBorders>
              <w:top w:val="nil"/>
              <w:left w:val="nil"/>
              <w:bottom w:val="nil"/>
              <w:right w:val="nil"/>
            </w:tcBorders>
            <w:shd w:val="clear" w:color="auto" w:fill="auto"/>
            <w:noWrap/>
            <w:vAlign w:val="bottom"/>
            <w:hideMark/>
          </w:tcPr>
          <w:p w14:paraId="228F9CB2"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nil"/>
              <w:left w:val="nil"/>
              <w:bottom w:val="nil"/>
              <w:right w:val="nil"/>
            </w:tcBorders>
            <w:shd w:val="clear" w:color="auto" w:fill="auto"/>
            <w:noWrap/>
            <w:vAlign w:val="bottom"/>
            <w:hideMark/>
          </w:tcPr>
          <w:p w14:paraId="7A7B1175"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eastAsia="es-ES_tradnl"/>
              </w:rPr>
            </w:pPr>
          </w:p>
        </w:tc>
        <w:tc>
          <w:tcPr>
            <w:tcW w:w="622" w:type="pct"/>
            <w:tcBorders>
              <w:top w:val="nil"/>
              <w:left w:val="nil"/>
              <w:bottom w:val="nil"/>
              <w:right w:val="nil"/>
            </w:tcBorders>
            <w:shd w:val="clear" w:color="auto" w:fill="auto"/>
            <w:noWrap/>
            <w:vAlign w:val="bottom"/>
            <w:hideMark/>
          </w:tcPr>
          <w:p w14:paraId="5E59A991" w14:textId="78DB77FA"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628</w:t>
            </w:r>
          </w:p>
        </w:tc>
      </w:tr>
      <w:tr w:rsidR="00E03E6A" w:rsidRPr="006B11F8" w14:paraId="1C549312" w14:textId="77777777" w:rsidTr="00C93722">
        <w:trPr>
          <w:trHeight w:val="320"/>
        </w:trPr>
        <w:tc>
          <w:tcPr>
            <w:tcW w:w="419" w:type="pct"/>
            <w:vMerge/>
            <w:tcBorders>
              <w:left w:val="nil"/>
              <w:right w:val="nil"/>
            </w:tcBorders>
          </w:tcPr>
          <w:p w14:paraId="77E9B691"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188" w:type="pct"/>
            <w:tcBorders>
              <w:top w:val="nil"/>
              <w:left w:val="nil"/>
              <w:bottom w:val="nil"/>
              <w:right w:val="nil"/>
            </w:tcBorders>
            <w:shd w:val="clear" w:color="auto" w:fill="auto"/>
            <w:vAlign w:val="center"/>
            <w:hideMark/>
          </w:tcPr>
          <w:p w14:paraId="5C0DD92D"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don’t have time to engage with research evidence</w:t>
            </w:r>
          </w:p>
        </w:tc>
        <w:tc>
          <w:tcPr>
            <w:tcW w:w="385" w:type="pct"/>
            <w:tcBorders>
              <w:top w:val="nil"/>
              <w:left w:val="nil"/>
              <w:bottom w:val="nil"/>
              <w:right w:val="nil"/>
            </w:tcBorders>
            <w:shd w:val="clear" w:color="auto" w:fill="auto"/>
            <w:noWrap/>
            <w:vAlign w:val="bottom"/>
            <w:hideMark/>
          </w:tcPr>
          <w:p w14:paraId="1A5180F8"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nil"/>
              <w:left w:val="nil"/>
              <w:bottom w:val="nil"/>
              <w:right w:val="nil"/>
            </w:tcBorders>
            <w:shd w:val="clear" w:color="auto" w:fill="auto"/>
            <w:noWrap/>
            <w:vAlign w:val="bottom"/>
            <w:hideMark/>
          </w:tcPr>
          <w:p w14:paraId="43CD79F8"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eastAsia="es-ES_tradnl"/>
              </w:rPr>
            </w:pPr>
          </w:p>
        </w:tc>
        <w:tc>
          <w:tcPr>
            <w:tcW w:w="622" w:type="pct"/>
            <w:tcBorders>
              <w:top w:val="nil"/>
              <w:left w:val="nil"/>
              <w:bottom w:val="nil"/>
              <w:right w:val="nil"/>
            </w:tcBorders>
            <w:shd w:val="clear" w:color="auto" w:fill="auto"/>
            <w:noWrap/>
            <w:vAlign w:val="bottom"/>
            <w:hideMark/>
          </w:tcPr>
          <w:p w14:paraId="3CCCEAB2" w14:textId="2D0A8F6F"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595</w:t>
            </w:r>
          </w:p>
        </w:tc>
      </w:tr>
      <w:tr w:rsidR="00E03E6A" w:rsidRPr="006B11F8" w14:paraId="2708A307" w14:textId="77777777" w:rsidTr="00C93722">
        <w:trPr>
          <w:trHeight w:val="320"/>
        </w:trPr>
        <w:tc>
          <w:tcPr>
            <w:tcW w:w="419" w:type="pct"/>
            <w:vMerge/>
            <w:tcBorders>
              <w:left w:val="nil"/>
              <w:right w:val="nil"/>
            </w:tcBorders>
          </w:tcPr>
          <w:p w14:paraId="739ADC4C"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188" w:type="pct"/>
            <w:tcBorders>
              <w:top w:val="nil"/>
              <w:left w:val="nil"/>
              <w:bottom w:val="nil"/>
              <w:right w:val="nil"/>
            </w:tcBorders>
            <w:shd w:val="clear" w:color="auto" w:fill="auto"/>
            <w:vAlign w:val="center"/>
            <w:hideMark/>
          </w:tcPr>
          <w:p w14:paraId="170249BF"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It is difficult to know how to directly apply the findings of research evidence to my practice</w:t>
            </w:r>
          </w:p>
        </w:tc>
        <w:tc>
          <w:tcPr>
            <w:tcW w:w="385" w:type="pct"/>
            <w:tcBorders>
              <w:top w:val="nil"/>
              <w:left w:val="nil"/>
              <w:bottom w:val="nil"/>
              <w:right w:val="nil"/>
            </w:tcBorders>
            <w:shd w:val="clear" w:color="auto" w:fill="auto"/>
            <w:noWrap/>
            <w:vAlign w:val="bottom"/>
            <w:hideMark/>
          </w:tcPr>
          <w:p w14:paraId="4DD3DADC"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85" w:type="pct"/>
            <w:tcBorders>
              <w:top w:val="nil"/>
              <w:left w:val="nil"/>
              <w:bottom w:val="nil"/>
              <w:right w:val="nil"/>
            </w:tcBorders>
            <w:shd w:val="clear" w:color="auto" w:fill="auto"/>
            <w:noWrap/>
            <w:vAlign w:val="bottom"/>
            <w:hideMark/>
          </w:tcPr>
          <w:p w14:paraId="538005C8"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eastAsia="es-ES_tradnl"/>
              </w:rPr>
            </w:pPr>
          </w:p>
        </w:tc>
        <w:tc>
          <w:tcPr>
            <w:tcW w:w="622" w:type="pct"/>
            <w:tcBorders>
              <w:top w:val="nil"/>
              <w:left w:val="nil"/>
              <w:bottom w:val="nil"/>
              <w:right w:val="nil"/>
            </w:tcBorders>
            <w:shd w:val="clear" w:color="auto" w:fill="auto"/>
            <w:noWrap/>
            <w:vAlign w:val="bottom"/>
            <w:hideMark/>
          </w:tcPr>
          <w:p w14:paraId="716ABE04" w14:textId="2AD8806E"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477</w:t>
            </w:r>
          </w:p>
        </w:tc>
      </w:tr>
      <w:tr w:rsidR="00E03E6A" w:rsidRPr="006B11F8" w14:paraId="7250E69A" w14:textId="77777777" w:rsidTr="00C93722">
        <w:trPr>
          <w:trHeight w:val="320"/>
        </w:trPr>
        <w:tc>
          <w:tcPr>
            <w:tcW w:w="419" w:type="pct"/>
            <w:vMerge/>
            <w:tcBorders>
              <w:left w:val="nil"/>
              <w:bottom w:val="single" w:sz="4" w:space="0" w:color="auto"/>
              <w:right w:val="nil"/>
            </w:tcBorders>
          </w:tcPr>
          <w:p w14:paraId="11631BE3"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188" w:type="pct"/>
            <w:tcBorders>
              <w:top w:val="nil"/>
              <w:left w:val="nil"/>
              <w:bottom w:val="single" w:sz="4" w:space="0" w:color="auto"/>
              <w:right w:val="nil"/>
            </w:tcBorders>
            <w:shd w:val="clear" w:color="auto" w:fill="auto"/>
            <w:vAlign w:val="center"/>
            <w:hideMark/>
          </w:tcPr>
          <w:p w14:paraId="22318CDD"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Research evidence needs to be ‘translated’ and made practitioner friendly if I am to use it effectively.</w:t>
            </w:r>
          </w:p>
        </w:tc>
        <w:tc>
          <w:tcPr>
            <w:tcW w:w="385" w:type="pct"/>
            <w:tcBorders>
              <w:top w:val="nil"/>
              <w:left w:val="nil"/>
              <w:bottom w:val="single" w:sz="4" w:space="0" w:color="auto"/>
              <w:right w:val="nil"/>
            </w:tcBorders>
            <w:shd w:val="clear" w:color="auto" w:fill="auto"/>
            <w:noWrap/>
            <w:vAlign w:val="bottom"/>
            <w:hideMark/>
          </w:tcPr>
          <w:p w14:paraId="61F5B301"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385" w:type="pct"/>
            <w:tcBorders>
              <w:top w:val="nil"/>
              <w:left w:val="nil"/>
              <w:bottom w:val="single" w:sz="4" w:space="0" w:color="auto"/>
              <w:right w:val="nil"/>
            </w:tcBorders>
            <w:shd w:val="clear" w:color="auto" w:fill="auto"/>
            <w:noWrap/>
            <w:vAlign w:val="bottom"/>
            <w:hideMark/>
          </w:tcPr>
          <w:p w14:paraId="29E11A76"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622" w:type="pct"/>
            <w:tcBorders>
              <w:top w:val="nil"/>
              <w:left w:val="nil"/>
              <w:bottom w:val="single" w:sz="4" w:space="0" w:color="auto"/>
              <w:right w:val="nil"/>
            </w:tcBorders>
            <w:shd w:val="clear" w:color="auto" w:fill="auto"/>
            <w:noWrap/>
            <w:vAlign w:val="bottom"/>
            <w:hideMark/>
          </w:tcPr>
          <w:p w14:paraId="3BC0E654" w14:textId="45BDBB62"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355</w:t>
            </w:r>
          </w:p>
        </w:tc>
      </w:tr>
    </w:tbl>
    <w:p w14:paraId="62E9520E" w14:textId="0749DD81" w:rsidR="00E03E6A" w:rsidRPr="006B11F8" w:rsidRDefault="00091D4E" w:rsidP="009511E7">
      <w:pPr>
        <w:tabs>
          <w:tab w:val="left" w:pos="0"/>
          <w:tab w:val="left" w:pos="567"/>
        </w:tabs>
        <w:rPr>
          <w:rFonts w:ascii="Times New Roman" w:hAnsi="Times New Roman" w:cs="Times New Roman"/>
          <w:sz w:val="20"/>
          <w:szCs w:val="20"/>
          <w:lang w:val="es-ES"/>
        </w:rPr>
      </w:pPr>
      <w:proofErr w:type="spellStart"/>
      <w:r w:rsidRPr="006B11F8">
        <w:rPr>
          <w:rFonts w:ascii="Times New Roman" w:hAnsi="Times New Roman" w:cs="Times New Roman"/>
          <w:b/>
          <w:bCs/>
          <w:sz w:val="20"/>
          <w:szCs w:val="20"/>
          <w:lang w:val="es-ES"/>
        </w:rPr>
        <w:t>Signification</w:t>
      </w:r>
      <w:proofErr w:type="spellEnd"/>
    </w:p>
    <w:tbl>
      <w:tblPr>
        <w:tblW w:w="5000" w:type="pct"/>
        <w:tblCellMar>
          <w:left w:w="70" w:type="dxa"/>
          <w:right w:w="70" w:type="dxa"/>
        </w:tblCellMar>
        <w:tblLook w:val="04A0" w:firstRow="1" w:lastRow="0" w:firstColumn="1" w:lastColumn="0" w:noHBand="0" w:noVBand="1"/>
      </w:tblPr>
      <w:tblGrid>
        <w:gridCol w:w="847"/>
        <w:gridCol w:w="6194"/>
        <w:gridCol w:w="637"/>
        <w:gridCol w:w="639"/>
        <w:gridCol w:w="709"/>
      </w:tblGrid>
      <w:tr w:rsidR="00E03E6A" w:rsidRPr="006B11F8" w14:paraId="71F03930" w14:textId="77777777" w:rsidTr="00C93722">
        <w:trPr>
          <w:trHeight w:val="320"/>
        </w:trPr>
        <w:tc>
          <w:tcPr>
            <w:tcW w:w="469" w:type="pct"/>
            <w:tcBorders>
              <w:top w:val="single" w:sz="4" w:space="0" w:color="auto"/>
              <w:left w:val="nil"/>
              <w:bottom w:val="nil"/>
              <w:right w:val="nil"/>
            </w:tcBorders>
          </w:tcPr>
          <w:p w14:paraId="741EF37D"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p>
        </w:tc>
        <w:tc>
          <w:tcPr>
            <w:tcW w:w="3431" w:type="pct"/>
            <w:tcBorders>
              <w:top w:val="single" w:sz="4" w:space="0" w:color="auto"/>
              <w:left w:val="nil"/>
              <w:bottom w:val="nil"/>
              <w:right w:val="nil"/>
            </w:tcBorders>
            <w:shd w:val="clear" w:color="auto" w:fill="auto"/>
            <w:vAlign w:val="center"/>
            <w:hideMark/>
          </w:tcPr>
          <w:p w14:paraId="626FEDEE"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1100" w:type="pct"/>
            <w:gridSpan w:val="3"/>
            <w:tcBorders>
              <w:top w:val="single" w:sz="4" w:space="0" w:color="auto"/>
              <w:left w:val="nil"/>
              <w:bottom w:val="nil"/>
              <w:right w:val="nil"/>
            </w:tcBorders>
            <w:shd w:val="clear" w:color="auto" w:fill="auto"/>
            <w:noWrap/>
            <w:vAlign w:val="bottom"/>
            <w:hideMark/>
          </w:tcPr>
          <w:p w14:paraId="7B07B679"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Factor</w:t>
            </w:r>
          </w:p>
        </w:tc>
      </w:tr>
      <w:tr w:rsidR="00E03E6A" w:rsidRPr="006B11F8" w14:paraId="629B2B11" w14:textId="77777777" w:rsidTr="00C93722">
        <w:trPr>
          <w:trHeight w:val="320"/>
        </w:trPr>
        <w:tc>
          <w:tcPr>
            <w:tcW w:w="469" w:type="pct"/>
            <w:tcBorders>
              <w:top w:val="nil"/>
              <w:left w:val="nil"/>
              <w:bottom w:val="single" w:sz="4" w:space="0" w:color="auto"/>
              <w:right w:val="nil"/>
            </w:tcBorders>
          </w:tcPr>
          <w:p w14:paraId="27CEE2BF"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xml:space="preserve">Factor </w:t>
            </w:r>
            <w:proofErr w:type="spellStart"/>
            <w:r w:rsidRPr="006B11F8">
              <w:rPr>
                <w:rFonts w:ascii="Times New Roman" w:eastAsia="Times New Roman" w:hAnsi="Times New Roman" w:cs="Times New Roman"/>
                <w:color w:val="000000"/>
                <w:sz w:val="20"/>
                <w:szCs w:val="20"/>
                <w:lang w:val="es-ES" w:eastAsia="es-ES_tradnl"/>
              </w:rPr>
              <w:t>name</w:t>
            </w:r>
            <w:proofErr w:type="spellEnd"/>
          </w:p>
        </w:tc>
        <w:tc>
          <w:tcPr>
            <w:tcW w:w="3431" w:type="pct"/>
            <w:tcBorders>
              <w:top w:val="nil"/>
              <w:left w:val="nil"/>
              <w:bottom w:val="single" w:sz="4" w:space="0" w:color="auto"/>
              <w:right w:val="nil"/>
            </w:tcBorders>
            <w:shd w:val="clear" w:color="auto" w:fill="auto"/>
            <w:vAlign w:val="center"/>
            <w:hideMark/>
          </w:tcPr>
          <w:p w14:paraId="46DD7A0D"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53" w:type="pct"/>
            <w:tcBorders>
              <w:top w:val="nil"/>
              <w:left w:val="nil"/>
              <w:bottom w:val="single" w:sz="4" w:space="0" w:color="auto"/>
              <w:right w:val="nil"/>
            </w:tcBorders>
            <w:shd w:val="clear" w:color="auto" w:fill="auto"/>
            <w:noWrap/>
            <w:vAlign w:val="bottom"/>
            <w:hideMark/>
          </w:tcPr>
          <w:p w14:paraId="39A01532"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54" w:type="pct"/>
            <w:tcBorders>
              <w:top w:val="nil"/>
              <w:left w:val="nil"/>
              <w:bottom w:val="single" w:sz="4" w:space="0" w:color="auto"/>
              <w:right w:val="nil"/>
            </w:tcBorders>
            <w:shd w:val="clear" w:color="auto" w:fill="auto"/>
            <w:noWrap/>
            <w:vAlign w:val="bottom"/>
            <w:hideMark/>
          </w:tcPr>
          <w:p w14:paraId="4D59FC26"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w:t>
            </w:r>
          </w:p>
        </w:tc>
        <w:tc>
          <w:tcPr>
            <w:tcW w:w="393" w:type="pct"/>
            <w:tcBorders>
              <w:top w:val="nil"/>
              <w:left w:val="nil"/>
              <w:bottom w:val="single" w:sz="4" w:space="0" w:color="auto"/>
              <w:right w:val="nil"/>
            </w:tcBorders>
            <w:shd w:val="clear" w:color="auto" w:fill="auto"/>
            <w:noWrap/>
            <w:vAlign w:val="bottom"/>
            <w:hideMark/>
          </w:tcPr>
          <w:p w14:paraId="102B279B"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w:t>
            </w:r>
          </w:p>
        </w:tc>
      </w:tr>
      <w:tr w:rsidR="00E03E6A" w:rsidRPr="006B11F8" w14:paraId="309C39C4" w14:textId="77777777" w:rsidTr="00C93722">
        <w:trPr>
          <w:trHeight w:val="320"/>
        </w:trPr>
        <w:tc>
          <w:tcPr>
            <w:tcW w:w="469" w:type="pct"/>
            <w:vMerge w:val="restart"/>
            <w:tcBorders>
              <w:top w:val="single" w:sz="4" w:space="0" w:color="auto"/>
              <w:left w:val="nil"/>
              <w:right w:val="nil"/>
            </w:tcBorders>
            <w:textDirection w:val="btLr"/>
            <w:vAlign w:val="center"/>
          </w:tcPr>
          <w:p w14:paraId="75D00922"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B7_F1</w:t>
            </w:r>
          </w:p>
        </w:tc>
        <w:tc>
          <w:tcPr>
            <w:tcW w:w="3431" w:type="pct"/>
            <w:tcBorders>
              <w:top w:val="single" w:sz="4" w:space="0" w:color="auto"/>
              <w:left w:val="nil"/>
              <w:bottom w:val="nil"/>
              <w:right w:val="nil"/>
            </w:tcBorders>
            <w:shd w:val="clear" w:color="auto" w:fill="auto"/>
            <w:vAlign w:val="center"/>
            <w:hideMark/>
          </w:tcPr>
          <w:p w14:paraId="48FB5503" w14:textId="548ED1D4"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School leaders’ awareness</w:t>
            </w:r>
            <w:r w:rsidR="0006062B" w:rsidRPr="006B11F8">
              <w:rPr>
                <w:rFonts w:ascii="Times New Roman" w:eastAsia="Times New Roman" w:hAnsi="Times New Roman" w:cs="Times New Roman"/>
                <w:color w:val="000000"/>
                <w:sz w:val="20"/>
                <w:szCs w:val="20"/>
                <w:lang w:eastAsia="es-ES_tradnl"/>
              </w:rPr>
              <w:t>,</w:t>
            </w:r>
            <w:r w:rsidRPr="006B11F8">
              <w:rPr>
                <w:rFonts w:ascii="Times New Roman" w:eastAsia="Times New Roman" w:hAnsi="Times New Roman" w:cs="Times New Roman"/>
                <w:color w:val="000000"/>
                <w:sz w:val="20"/>
                <w:szCs w:val="20"/>
                <w:lang w:eastAsia="es-ES_tradnl"/>
              </w:rPr>
              <w:t xml:space="preserve"> engagement</w:t>
            </w:r>
            <w:r w:rsidR="0006062B" w:rsidRPr="006B11F8">
              <w:rPr>
                <w:rFonts w:ascii="Times New Roman" w:eastAsia="Times New Roman" w:hAnsi="Times New Roman" w:cs="Times New Roman"/>
                <w:color w:val="000000"/>
                <w:sz w:val="20"/>
                <w:szCs w:val="20"/>
                <w:lang w:eastAsia="es-ES_tradnl"/>
              </w:rPr>
              <w:t>.</w:t>
            </w:r>
            <w:r w:rsidRPr="006B11F8">
              <w:rPr>
                <w:rFonts w:ascii="Times New Roman" w:eastAsia="Times New Roman" w:hAnsi="Times New Roman" w:cs="Times New Roman"/>
                <w:color w:val="000000"/>
                <w:sz w:val="20"/>
                <w:szCs w:val="20"/>
                <w:lang w:eastAsia="es-ES_tradnl"/>
              </w:rPr>
              <w:t xml:space="preserve"> and use of research evidence are developing rapidly.</w:t>
            </w:r>
          </w:p>
        </w:tc>
        <w:tc>
          <w:tcPr>
            <w:tcW w:w="353" w:type="pct"/>
            <w:tcBorders>
              <w:top w:val="single" w:sz="4" w:space="0" w:color="auto"/>
              <w:left w:val="nil"/>
              <w:bottom w:val="nil"/>
              <w:right w:val="nil"/>
            </w:tcBorders>
            <w:shd w:val="clear" w:color="auto" w:fill="auto"/>
            <w:noWrap/>
            <w:vAlign w:val="bottom"/>
            <w:hideMark/>
          </w:tcPr>
          <w:p w14:paraId="6CF93113" w14:textId="1C0411EC"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948</w:t>
            </w:r>
          </w:p>
        </w:tc>
        <w:tc>
          <w:tcPr>
            <w:tcW w:w="354" w:type="pct"/>
            <w:tcBorders>
              <w:top w:val="single" w:sz="4" w:space="0" w:color="auto"/>
              <w:left w:val="nil"/>
              <w:bottom w:val="nil"/>
              <w:right w:val="nil"/>
            </w:tcBorders>
            <w:shd w:val="clear" w:color="auto" w:fill="auto"/>
            <w:noWrap/>
            <w:vAlign w:val="bottom"/>
            <w:hideMark/>
          </w:tcPr>
          <w:p w14:paraId="2EDC8FB4"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3" w:type="pct"/>
            <w:tcBorders>
              <w:top w:val="single" w:sz="4" w:space="0" w:color="auto"/>
              <w:left w:val="nil"/>
              <w:bottom w:val="nil"/>
              <w:right w:val="nil"/>
            </w:tcBorders>
            <w:shd w:val="clear" w:color="auto" w:fill="auto"/>
            <w:noWrap/>
            <w:vAlign w:val="bottom"/>
            <w:hideMark/>
          </w:tcPr>
          <w:p w14:paraId="5E81B226"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22DE5D99" w14:textId="77777777" w:rsidTr="00C93722">
        <w:trPr>
          <w:trHeight w:val="640"/>
        </w:trPr>
        <w:tc>
          <w:tcPr>
            <w:tcW w:w="469" w:type="pct"/>
            <w:vMerge/>
            <w:tcBorders>
              <w:left w:val="nil"/>
              <w:right w:val="nil"/>
            </w:tcBorders>
            <w:textDirection w:val="btLr"/>
            <w:vAlign w:val="center"/>
          </w:tcPr>
          <w:p w14:paraId="7460E57F"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431" w:type="pct"/>
            <w:tcBorders>
              <w:top w:val="nil"/>
              <w:left w:val="nil"/>
              <w:bottom w:val="nil"/>
              <w:right w:val="nil"/>
            </w:tcBorders>
            <w:shd w:val="clear" w:color="auto" w:fill="auto"/>
            <w:vAlign w:val="center"/>
            <w:hideMark/>
          </w:tcPr>
          <w:p w14:paraId="44513C69" w14:textId="5D18244C"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 awareness</w:t>
            </w:r>
            <w:r w:rsidR="0006062B" w:rsidRPr="006B11F8">
              <w:rPr>
                <w:rFonts w:ascii="Times New Roman" w:eastAsia="Times New Roman" w:hAnsi="Times New Roman" w:cs="Times New Roman"/>
                <w:color w:val="000000"/>
                <w:sz w:val="20"/>
                <w:szCs w:val="20"/>
                <w:lang w:eastAsia="es-ES_tradnl"/>
              </w:rPr>
              <w:t>,</w:t>
            </w:r>
            <w:r w:rsidRPr="006B11F8">
              <w:rPr>
                <w:rFonts w:ascii="Times New Roman" w:eastAsia="Times New Roman" w:hAnsi="Times New Roman" w:cs="Times New Roman"/>
                <w:color w:val="000000"/>
                <w:sz w:val="20"/>
                <w:szCs w:val="20"/>
                <w:lang w:eastAsia="es-ES_tradnl"/>
              </w:rPr>
              <w:t xml:space="preserve"> engagement and use of research evidence are developing rapidly amongst other key staff in schools</w:t>
            </w:r>
          </w:p>
        </w:tc>
        <w:tc>
          <w:tcPr>
            <w:tcW w:w="353" w:type="pct"/>
            <w:tcBorders>
              <w:top w:val="nil"/>
              <w:left w:val="nil"/>
              <w:bottom w:val="nil"/>
              <w:right w:val="nil"/>
            </w:tcBorders>
            <w:shd w:val="clear" w:color="auto" w:fill="auto"/>
            <w:noWrap/>
            <w:vAlign w:val="bottom"/>
            <w:hideMark/>
          </w:tcPr>
          <w:p w14:paraId="7B876AF9" w14:textId="08715688"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835</w:t>
            </w:r>
          </w:p>
        </w:tc>
        <w:tc>
          <w:tcPr>
            <w:tcW w:w="354" w:type="pct"/>
            <w:tcBorders>
              <w:top w:val="nil"/>
              <w:left w:val="nil"/>
              <w:bottom w:val="nil"/>
              <w:right w:val="nil"/>
            </w:tcBorders>
            <w:shd w:val="clear" w:color="auto" w:fill="auto"/>
            <w:noWrap/>
            <w:vAlign w:val="bottom"/>
            <w:hideMark/>
          </w:tcPr>
          <w:p w14:paraId="151FC2B4"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3" w:type="pct"/>
            <w:tcBorders>
              <w:top w:val="nil"/>
              <w:left w:val="nil"/>
              <w:bottom w:val="nil"/>
              <w:right w:val="nil"/>
            </w:tcBorders>
            <w:shd w:val="clear" w:color="auto" w:fill="auto"/>
            <w:noWrap/>
            <w:vAlign w:val="bottom"/>
            <w:hideMark/>
          </w:tcPr>
          <w:p w14:paraId="7E7D2AC2"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262E856F" w14:textId="77777777" w:rsidTr="00C93722">
        <w:trPr>
          <w:trHeight w:val="320"/>
        </w:trPr>
        <w:tc>
          <w:tcPr>
            <w:tcW w:w="469" w:type="pct"/>
            <w:vMerge/>
            <w:tcBorders>
              <w:left w:val="nil"/>
              <w:right w:val="nil"/>
            </w:tcBorders>
            <w:textDirection w:val="btLr"/>
            <w:vAlign w:val="center"/>
          </w:tcPr>
          <w:p w14:paraId="47B979A5"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431" w:type="pct"/>
            <w:tcBorders>
              <w:top w:val="nil"/>
              <w:left w:val="nil"/>
              <w:bottom w:val="nil"/>
              <w:right w:val="nil"/>
            </w:tcBorders>
            <w:shd w:val="clear" w:color="auto" w:fill="auto"/>
            <w:vAlign w:val="center"/>
            <w:hideMark/>
          </w:tcPr>
          <w:p w14:paraId="317C7839"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Teachers’ awareness, engagement and use of research evidence are developing rapidly.</w:t>
            </w:r>
          </w:p>
        </w:tc>
        <w:tc>
          <w:tcPr>
            <w:tcW w:w="353" w:type="pct"/>
            <w:tcBorders>
              <w:top w:val="nil"/>
              <w:left w:val="nil"/>
              <w:bottom w:val="nil"/>
              <w:right w:val="nil"/>
            </w:tcBorders>
            <w:shd w:val="clear" w:color="auto" w:fill="auto"/>
            <w:noWrap/>
            <w:vAlign w:val="bottom"/>
            <w:hideMark/>
          </w:tcPr>
          <w:p w14:paraId="0F1CEEEA" w14:textId="56930BA2"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711</w:t>
            </w:r>
          </w:p>
        </w:tc>
        <w:tc>
          <w:tcPr>
            <w:tcW w:w="354" w:type="pct"/>
            <w:tcBorders>
              <w:top w:val="nil"/>
              <w:left w:val="nil"/>
              <w:bottom w:val="nil"/>
              <w:right w:val="nil"/>
            </w:tcBorders>
            <w:shd w:val="clear" w:color="auto" w:fill="auto"/>
            <w:noWrap/>
            <w:vAlign w:val="bottom"/>
            <w:hideMark/>
          </w:tcPr>
          <w:p w14:paraId="64063011"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3" w:type="pct"/>
            <w:tcBorders>
              <w:top w:val="nil"/>
              <w:left w:val="nil"/>
              <w:bottom w:val="nil"/>
              <w:right w:val="nil"/>
            </w:tcBorders>
            <w:shd w:val="clear" w:color="auto" w:fill="auto"/>
            <w:noWrap/>
            <w:vAlign w:val="bottom"/>
            <w:hideMark/>
          </w:tcPr>
          <w:p w14:paraId="5C6EEAB2"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35FF2641" w14:textId="77777777" w:rsidTr="00C93722">
        <w:trPr>
          <w:trHeight w:val="320"/>
        </w:trPr>
        <w:tc>
          <w:tcPr>
            <w:tcW w:w="469" w:type="pct"/>
            <w:vMerge/>
            <w:tcBorders>
              <w:left w:val="nil"/>
              <w:right w:val="nil"/>
            </w:tcBorders>
            <w:textDirection w:val="btLr"/>
            <w:vAlign w:val="center"/>
          </w:tcPr>
          <w:p w14:paraId="61C1B3D6"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431" w:type="pct"/>
            <w:tcBorders>
              <w:top w:val="nil"/>
              <w:left w:val="nil"/>
              <w:bottom w:val="nil"/>
              <w:right w:val="nil"/>
            </w:tcBorders>
            <w:shd w:val="clear" w:color="auto" w:fill="auto"/>
            <w:vAlign w:val="center"/>
            <w:hideMark/>
          </w:tcPr>
          <w:p w14:paraId="5F1D01A4"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There is an expectation in my school that we should engage with research evidence to improve practice</w:t>
            </w:r>
          </w:p>
        </w:tc>
        <w:tc>
          <w:tcPr>
            <w:tcW w:w="353" w:type="pct"/>
            <w:tcBorders>
              <w:top w:val="nil"/>
              <w:left w:val="nil"/>
              <w:bottom w:val="nil"/>
              <w:right w:val="nil"/>
            </w:tcBorders>
            <w:shd w:val="clear" w:color="auto" w:fill="auto"/>
            <w:noWrap/>
            <w:vAlign w:val="bottom"/>
            <w:hideMark/>
          </w:tcPr>
          <w:p w14:paraId="76D4D5CE" w14:textId="388C2B40"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482</w:t>
            </w:r>
          </w:p>
        </w:tc>
        <w:tc>
          <w:tcPr>
            <w:tcW w:w="354" w:type="pct"/>
            <w:tcBorders>
              <w:top w:val="nil"/>
              <w:left w:val="nil"/>
              <w:bottom w:val="nil"/>
              <w:right w:val="nil"/>
            </w:tcBorders>
            <w:shd w:val="clear" w:color="auto" w:fill="auto"/>
            <w:noWrap/>
            <w:vAlign w:val="bottom"/>
            <w:hideMark/>
          </w:tcPr>
          <w:p w14:paraId="5E1B28E2"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3" w:type="pct"/>
            <w:tcBorders>
              <w:top w:val="nil"/>
              <w:left w:val="nil"/>
              <w:bottom w:val="nil"/>
              <w:right w:val="nil"/>
            </w:tcBorders>
            <w:shd w:val="clear" w:color="auto" w:fill="auto"/>
            <w:noWrap/>
            <w:vAlign w:val="bottom"/>
            <w:hideMark/>
          </w:tcPr>
          <w:p w14:paraId="52FC596A"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42AE7508" w14:textId="77777777" w:rsidTr="00C93722">
        <w:trPr>
          <w:trHeight w:val="320"/>
        </w:trPr>
        <w:tc>
          <w:tcPr>
            <w:tcW w:w="469" w:type="pct"/>
            <w:vMerge/>
            <w:tcBorders>
              <w:left w:val="nil"/>
              <w:bottom w:val="single" w:sz="4" w:space="0" w:color="auto"/>
              <w:right w:val="nil"/>
            </w:tcBorders>
            <w:textDirection w:val="btLr"/>
            <w:vAlign w:val="center"/>
          </w:tcPr>
          <w:p w14:paraId="186B50ED"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431" w:type="pct"/>
            <w:tcBorders>
              <w:top w:val="nil"/>
              <w:left w:val="nil"/>
              <w:bottom w:val="single" w:sz="4" w:space="0" w:color="auto"/>
              <w:right w:val="nil"/>
            </w:tcBorders>
            <w:shd w:val="clear" w:color="auto" w:fill="auto"/>
            <w:vAlign w:val="center"/>
            <w:hideMark/>
          </w:tcPr>
          <w:p w14:paraId="680C483F"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School leaders seek out research evidence to support their existing views or plans of action</w:t>
            </w:r>
          </w:p>
        </w:tc>
        <w:tc>
          <w:tcPr>
            <w:tcW w:w="353" w:type="pct"/>
            <w:tcBorders>
              <w:top w:val="nil"/>
              <w:left w:val="nil"/>
              <w:bottom w:val="single" w:sz="4" w:space="0" w:color="auto"/>
              <w:right w:val="nil"/>
            </w:tcBorders>
            <w:shd w:val="clear" w:color="auto" w:fill="auto"/>
            <w:noWrap/>
            <w:vAlign w:val="bottom"/>
            <w:hideMark/>
          </w:tcPr>
          <w:p w14:paraId="3A3C82E9" w14:textId="3EBE6909"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423</w:t>
            </w:r>
          </w:p>
        </w:tc>
        <w:tc>
          <w:tcPr>
            <w:tcW w:w="354" w:type="pct"/>
            <w:tcBorders>
              <w:top w:val="nil"/>
              <w:left w:val="nil"/>
              <w:bottom w:val="single" w:sz="4" w:space="0" w:color="auto"/>
              <w:right w:val="nil"/>
            </w:tcBorders>
            <w:shd w:val="clear" w:color="auto" w:fill="auto"/>
            <w:noWrap/>
            <w:vAlign w:val="bottom"/>
            <w:hideMark/>
          </w:tcPr>
          <w:p w14:paraId="3E76FF4F"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3" w:type="pct"/>
            <w:tcBorders>
              <w:top w:val="nil"/>
              <w:left w:val="nil"/>
              <w:bottom w:val="single" w:sz="4" w:space="0" w:color="auto"/>
              <w:right w:val="nil"/>
            </w:tcBorders>
            <w:shd w:val="clear" w:color="auto" w:fill="auto"/>
            <w:noWrap/>
            <w:vAlign w:val="bottom"/>
            <w:hideMark/>
          </w:tcPr>
          <w:p w14:paraId="762D4B4B"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val="es-ES" w:eastAsia="es-ES_tradnl"/>
              </w:rPr>
            </w:pPr>
          </w:p>
        </w:tc>
      </w:tr>
      <w:tr w:rsidR="00E03E6A" w:rsidRPr="006B11F8" w14:paraId="14F9BA14" w14:textId="77777777" w:rsidTr="00C93722">
        <w:trPr>
          <w:trHeight w:val="320"/>
        </w:trPr>
        <w:tc>
          <w:tcPr>
            <w:tcW w:w="469" w:type="pct"/>
            <w:vMerge w:val="restart"/>
            <w:tcBorders>
              <w:top w:val="single" w:sz="4" w:space="0" w:color="auto"/>
              <w:left w:val="nil"/>
              <w:right w:val="nil"/>
            </w:tcBorders>
            <w:textDirection w:val="btLr"/>
            <w:vAlign w:val="center"/>
          </w:tcPr>
          <w:p w14:paraId="39CC8641"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B7_F2</w:t>
            </w:r>
          </w:p>
        </w:tc>
        <w:tc>
          <w:tcPr>
            <w:tcW w:w="3431" w:type="pct"/>
            <w:tcBorders>
              <w:top w:val="single" w:sz="4" w:space="0" w:color="auto"/>
              <w:left w:val="nil"/>
              <w:bottom w:val="nil"/>
              <w:right w:val="nil"/>
            </w:tcBorders>
            <w:shd w:val="clear" w:color="auto" w:fill="auto"/>
            <w:vAlign w:val="center"/>
            <w:hideMark/>
          </w:tcPr>
          <w:p w14:paraId="764736FD"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inclined to engage with research evidence when it is aligned to meeting the needs of my class</w:t>
            </w:r>
          </w:p>
        </w:tc>
        <w:tc>
          <w:tcPr>
            <w:tcW w:w="353" w:type="pct"/>
            <w:tcBorders>
              <w:top w:val="single" w:sz="4" w:space="0" w:color="auto"/>
              <w:left w:val="nil"/>
              <w:bottom w:val="nil"/>
              <w:right w:val="nil"/>
            </w:tcBorders>
            <w:shd w:val="clear" w:color="auto" w:fill="auto"/>
            <w:noWrap/>
            <w:vAlign w:val="bottom"/>
            <w:hideMark/>
          </w:tcPr>
          <w:p w14:paraId="25157DC6"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4" w:type="pct"/>
            <w:tcBorders>
              <w:top w:val="single" w:sz="4" w:space="0" w:color="auto"/>
              <w:left w:val="nil"/>
              <w:bottom w:val="nil"/>
              <w:right w:val="nil"/>
            </w:tcBorders>
            <w:shd w:val="clear" w:color="auto" w:fill="auto"/>
            <w:noWrap/>
            <w:vAlign w:val="bottom"/>
            <w:hideMark/>
          </w:tcPr>
          <w:p w14:paraId="4486E421" w14:textId="38020528"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675</w:t>
            </w:r>
          </w:p>
        </w:tc>
        <w:tc>
          <w:tcPr>
            <w:tcW w:w="393" w:type="pct"/>
            <w:tcBorders>
              <w:top w:val="single" w:sz="4" w:space="0" w:color="auto"/>
              <w:left w:val="nil"/>
              <w:bottom w:val="nil"/>
              <w:right w:val="nil"/>
            </w:tcBorders>
            <w:shd w:val="clear" w:color="auto" w:fill="auto"/>
            <w:noWrap/>
            <w:vAlign w:val="bottom"/>
            <w:hideMark/>
          </w:tcPr>
          <w:p w14:paraId="05EA9F9B"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3A52AF07" w14:textId="77777777" w:rsidTr="00C93722">
        <w:trPr>
          <w:trHeight w:val="320"/>
        </w:trPr>
        <w:tc>
          <w:tcPr>
            <w:tcW w:w="469" w:type="pct"/>
            <w:vMerge/>
            <w:tcBorders>
              <w:left w:val="nil"/>
              <w:right w:val="nil"/>
            </w:tcBorders>
            <w:textDirection w:val="btLr"/>
            <w:vAlign w:val="center"/>
          </w:tcPr>
          <w:p w14:paraId="4B6450A8"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431" w:type="pct"/>
            <w:tcBorders>
              <w:top w:val="nil"/>
              <w:left w:val="nil"/>
              <w:bottom w:val="nil"/>
              <w:right w:val="nil"/>
            </w:tcBorders>
            <w:shd w:val="clear" w:color="auto" w:fill="auto"/>
            <w:vAlign w:val="center"/>
            <w:hideMark/>
          </w:tcPr>
          <w:p w14:paraId="62770A21"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likely to use research evidence if my colleagues are also using research evidence</w:t>
            </w:r>
          </w:p>
        </w:tc>
        <w:tc>
          <w:tcPr>
            <w:tcW w:w="353" w:type="pct"/>
            <w:tcBorders>
              <w:top w:val="nil"/>
              <w:left w:val="nil"/>
              <w:bottom w:val="nil"/>
              <w:right w:val="nil"/>
            </w:tcBorders>
            <w:shd w:val="clear" w:color="auto" w:fill="auto"/>
            <w:noWrap/>
            <w:vAlign w:val="bottom"/>
            <w:hideMark/>
          </w:tcPr>
          <w:p w14:paraId="0BCC90AC"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4" w:type="pct"/>
            <w:tcBorders>
              <w:top w:val="nil"/>
              <w:left w:val="nil"/>
              <w:bottom w:val="nil"/>
              <w:right w:val="nil"/>
            </w:tcBorders>
            <w:shd w:val="clear" w:color="auto" w:fill="auto"/>
            <w:noWrap/>
            <w:vAlign w:val="bottom"/>
            <w:hideMark/>
          </w:tcPr>
          <w:p w14:paraId="41D6D38D" w14:textId="6DB2458C"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548</w:t>
            </w:r>
          </w:p>
        </w:tc>
        <w:tc>
          <w:tcPr>
            <w:tcW w:w="393" w:type="pct"/>
            <w:tcBorders>
              <w:top w:val="nil"/>
              <w:left w:val="nil"/>
              <w:bottom w:val="nil"/>
              <w:right w:val="nil"/>
            </w:tcBorders>
            <w:shd w:val="clear" w:color="auto" w:fill="auto"/>
            <w:noWrap/>
            <w:vAlign w:val="bottom"/>
            <w:hideMark/>
          </w:tcPr>
          <w:p w14:paraId="697EA37C"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3F831E21" w14:textId="77777777" w:rsidTr="00C93722">
        <w:trPr>
          <w:trHeight w:val="640"/>
        </w:trPr>
        <w:tc>
          <w:tcPr>
            <w:tcW w:w="469" w:type="pct"/>
            <w:vMerge/>
            <w:tcBorders>
              <w:left w:val="nil"/>
              <w:bottom w:val="single" w:sz="4" w:space="0" w:color="auto"/>
              <w:right w:val="nil"/>
            </w:tcBorders>
            <w:textDirection w:val="btLr"/>
            <w:vAlign w:val="center"/>
          </w:tcPr>
          <w:p w14:paraId="1111775D"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p>
        </w:tc>
        <w:tc>
          <w:tcPr>
            <w:tcW w:w="3431" w:type="pct"/>
            <w:tcBorders>
              <w:top w:val="nil"/>
              <w:left w:val="nil"/>
              <w:bottom w:val="single" w:sz="4" w:space="0" w:color="auto"/>
              <w:right w:val="nil"/>
            </w:tcBorders>
            <w:shd w:val="clear" w:color="auto" w:fill="auto"/>
            <w:vAlign w:val="center"/>
            <w:hideMark/>
          </w:tcPr>
          <w:p w14:paraId="661CD9C3"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I am more inclined to engage with research evidence when it is aligned to meeting my school’s improvement priorities</w:t>
            </w:r>
          </w:p>
        </w:tc>
        <w:tc>
          <w:tcPr>
            <w:tcW w:w="353" w:type="pct"/>
            <w:tcBorders>
              <w:top w:val="nil"/>
              <w:left w:val="nil"/>
              <w:bottom w:val="single" w:sz="4" w:space="0" w:color="auto"/>
              <w:right w:val="nil"/>
            </w:tcBorders>
            <w:shd w:val="clear" w:color="auto" w:fill="auto"/>
            <w:noWrap/>
            <w:vAlign w:val="bottom"/>
            <w:hideMark/>
          </w:tcPr>
          <w:p w14:paraId="7BDB09C5"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4" w:type="pct"/>
            <w:tcBorders>
              <w:top w:val="nil"/>
              <w:left w:val="nil"/>
              <w:bottom w:val="single" w:sz="4" w:space="0" w:color="auto"/>
              <w:right w:val="nil"/>
            </w:tcBorders>
            <w:shd w:val="clear" w:color="auto" w:fill="auto"/>
            <w:noWrap/>
            <w:vAlign w:val="bottom"/>
            <w:hideMark/>
          </w:tcPr>
          <w:p w14:paraId="1D12B50B" w14:textId="363745BD"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52</w:t>
            </w:r>
          </w:p>
        </w:tc>
        <w:tc>
          <w:tcPr>
            <w:tcW w:w="393" w:type="pct"/>
            <w:tcBorders>
              <w:top w:val="nil"/>
              <w:left w:val="nil"/>
              <w:bottom w:val="single" w:sz="4" w:space="0" w:color="auto"/>
              <w:right w:val="nil"/>
            </w:tcBorders>
            <w:shd w:val="clear" w:color="auto" w:fill="auto"/>
            <w:noWrap/>
            <w:vAlign w:val="bottom"/>
            <w:hideMark/>
          </w:tcPr>
          <w:p w14:paraId="71B81ED1"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E03E6A" w:rsidRPr="006B11F8" w14:paraId="1D42DDF3" w14:textId="77777777" w:rsidTr="00C93722">
        <w:trPr>
          <w:trHeight w:val="320"/>
        </w:trPr>
        <w:tc>
          <w:tcPr>
            <w:tcW w:w="469" w:type="pct"/>
            <w:vMerge w:val="restart"/>
            <w:tcBorders>
              <w:top w:val="single" w:sz="4" w:space="0" w:color="auto"/>
              <w:left w:val="nil"/>
              <w:right w:val="nil"/>
            </w:tcBorders>
            <w:textDirection w:val="btLr"/>
            <w:vAlign w:val="center"/>
          </w:tcPr>
          <w:p w14:paraId="2427A88A" w14:textId="77777777" w:rsidR="00E03E6A" w:rsidRPr="006B11F8" w:rsidRDefault="00E03E6A" w:rsidP="009511E7">
            <w:pPr>
              <w:tabs>
                <w:tab w:val="left" w:pos="0"/>
                <w:tab w:val="left" w:pos="567"/>
              </w:tabs>
              <w:ind w:right="113"/>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val="es-ES" w:eastAsia="es-ES_tradnl"/>
              </w:rPr>
              <w:t>B7_F3</w:t>
            </w:r>
          </w:p>
        </w:tc>
        <w:tc>
          <w:tcPr>
            <w:tcW w:w="3431" w:type="pct"/>
            <w:tcBorders>
              <w:top w:val="single" w:sz="4" w:space="0" w:color="auto"/>
              <w:left w:val="nil"/>
              <w:bottom w:val="nil"/>
              <w:right w:val="nil"/>
            </w:tcBorders>
            <w:shd w:val="clear" w:color="auto" w:fill="auto"/>
            <w:vAlign w:val="center"/>
            <w:hideMark/>
          </w:tcPr>
          <w:p w14:paraId="207973BA"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The use of research evidence is the hallmark of an effective profession</w:t>
            </w:r>
          </w:p>
        </w:tc>
        <w:tc>
          <w:tcPr>
            <w:tcW w:w="353" w:type="pct"/>
            <w:tcBorders>
              <w:top w:val="single" w:sz="4" w:space="0" w:color="auto"/>
              <w:left w:val="nil"/>
              <w:bottom w:val="nil"/>
              <w:right w:val="nil"/>
            </w:tcBorders>
            <w:shd w:val="clear" w:color="auto" w:fill="auto"/>
            <w:noWrap/>
            <w:vAlign w:val="bottom"/>
            <w:hideMark/>
          </w:tcPr>
          <w:p w14:paraId="6E5965E2"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54" w:type="pct"/>
            <w:tcBorders>
              <w:top w:val="single" w:sz="4" w:space="0" w:color="auto"/>
              <w:left w:val="nil"/>
              <w:bottom w:val="nil"/>
              <w:right w:val="nil"/>
            </w:tcBorders>
            <w:shd w:val="clear" w:color="auto" w:fill="auto"/>
            <w:noWrap/>
            <w:vAlign w:val="bottom"/>
            <w:hideMark/>
          </w:tcPr>
          <w:p w14:paraId="76A67B98" w14:textId="77777777" w:rsidR="00E03E6A" w:rsidRPr="006B11F8" w:rsidRDefault="00E03E6A" w:rsidP="009511E7">
            <w:pPr>
              <w:tabs>
                <w:tab w:val="left" w:pos="0"/>
                <w:tab w:val="left" w:pos="567"/>
              </w:tabs>
              <w:jc w:val="center"/>
              <w:rPr>
                <w:rFonts w:ascii="Times New Roman" w:eastAsia="Times New Roman" w:hAnsi="Times New Roman" w:cs="Times New Roman"/>
                <w:sz w:val="20"/>
                <w:szCs w:val="20"/>
                <w:lang w:eastAsia="es-ES_tradnl"/>
              </w:rPr>
            </w:pPr>
          </w:p>
        </w:tc>
        <w:tc>
          <w:tcPr>
            <w:tcW w:w="393" w:type="pct"/>
            <w:tcBorders>
              <w:top w:val="single" w:sz="4" w:space="0" w:color="auto"/>
              <w:left w:val="nil"/>
              <w:bottom w:val="nil"/>
              <w:right w:val="nil"/>
            </w:tcBorders>
            <w:shd w:val="clear" w:color="auto" w:fill="auto"/>
            <w:noWrap/>
            <w:vAlign w:val="bottom"/>
            <w:hideMark/>
          </w:tcPr>
          <w:p w14:paraId="6BE07705" w14:textId="6F18B300"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861</w:t>
            </w:r>
          </w:p>
        </w:tc>
      </w:tr>
      <w:tr w:rsidR="00E03E6A" w:rsidRPr="006B11F8" w14:paraId="19501B03" w14:textId="77777777" w:rsidTr="00C93722">
        <w:trPr>
          <w:trHeight w:val="320"/>
        </w:trPr>
        <w:tc>
          <w:tcPr>
            <w:tcW w:w="469" w:type="pct"/>
            <w:vMerge/>
            <w:tcBorders>
              <w:left w:val="nil"/>
              <w:bottom w:val="single" w:sz="4" w:space="0" w:color="auto"/>
              <w:right w:val="nil"/>
            </w:tcBorders>
          </w:tcPr>
          <w:p w14:paraId="294972BE"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431" w:type="pct"/>
            <w:tcBorders>
              <w:top w:val="nil"/>
              <w:left w:val="nil"/>
              <w:bottom w:val="single" w:sz="4" w:space="0" w:color="auto"/>
              <w:right w:val="nil"/>
            </w:tcBorders>
            <w:shd w:val="clear" w:color="auto" w:fill="auto"/>
            <w:vAlign w:val="center"/>
            <w:hideMark/>
          </w:tcPr>
          <w:p w14:paraId="01C3B719" w14:textId="77777777" w:rsidR="00E03E6A" w:rsidRPr="006B11F8" w:rsidRDefault="00E03E6A"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Using research evidence enhances a school’s reputation and attractiveness as a place to work and learn</w:t>
            </w:r>
          </w:p>
        </w:tc>
        <w:tc>
          <w:tcPr>
            <w:tcW w:w="353" w:type="pct"/>
            <w:tcBorders>
              <w:top w:val="nil"/>
              <w:left w:val="nil"/>
              <w:bottom w:val="single" w:sz="4" w:space="0" w:color="auto"/>
              <w:right w:val="nil"/>
            </w:tcBorders>
            <w:shd w:val="clear" w:color="auto" w:fill="auto"/>
            <w:noWrap/>
            <w:vAlign w:val="bottom"/>
            <w:hideMark/>
          </w:tcPr>
          <w:p w14:paraId="4C53E5EA"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354" w:type="pct"/>
            <w:tcBorders>
              <w:top w:val="nil"/>
              <w:left w:val="nil"/>
              <w:bottom w:val="single" w:sz="4" w:space="0" w:color="auto"/>
              <w:right w:val="nil"/>
            </w:tcBorders>
            <w:shd w:val="clear" w:color="auto" w:fill="auto"/>
            <w:noWrap/>
            <w:vAlign w:val="bottom"/>
            <w:hideMark/>
          </w:tcPr>
          <w:p w14:paraId="49A825D0" w14:textId="7777777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w:t>
            </w:r>
          </w:p>
        </w:tc>
        <w:tc>
          <w:tcPr>
            <w:tcW w:w="393" w:type="pct"/>
            <w:tcBorders>
              <w:top w:val="nil"/>
              <w:left w:val="nil"/>
              <w:bottom w:val="single" w:sz="4" w:space="0" w:color="auto"/>
              <w:right w:val="nil"/>
            </w:tcBorders>
            <w:shd w:val="clear" w:color="auto" w:fill="auto"/>
            <w:noWrap/>
            <w:vAlign w:val="bottom"/>
            <w:hideMark/>
          </w:tcPr>
          <w:p w14:paraId="52BF8B4E" w14:textId="5B79AB27" w:rsidR="00E03E6A" w:rsidRPr="006B11F8" w:rsidRDefault="00E03E6A"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r w:rsidR="0006062B" w:rsidRPr="006B11F8">
              <w:rPr>
                <w:rFonts w:ascii="Times New Roman" w:eastAsia="Times New Roman" w:hAnsi="Times New Roman" w:cs="Times New Roman"/>
                <w:color w:val="000000"/>
                <w:sz w:val="20"/>
                <w:szCs w:val="20"/>
                <w:lang w:val="es-ES" w:eastAsia="es-ES_tradnl"/>
              </w:rPr>
              <w:t>.</w:t>
            </w:r>
            <w:r w:rsidRPr="006B11F8">
              <w:rPr>
                <w:rFonts w:ascii="Times New Roman" w:eastAsia="Times New Roman" w:hAnsi="Times New Roman" w:cs="Times New Roman"/>
                <w:color w:val="000000"/>
                <w:sz w:val="20"/>
                <w:szCs w:val="20"/>
                <w:lang w:val="es-ES" w:eastAsia="es-ES_tradnl"/>
              </w:rPr>
              <w:t>673</w:t>
            </w:r>
          </w:p>
        </w:tc>
      </w:tr>
    </w:tbl>
    <w:p w14:paraId="0B7B6C30" w14:textId="77777777" w:rsidR="00E03E6A" w:rsidRPr="006B11F8" w:rsidRDefault="00E03E6A" w:rsidP="00C93722">
      <w:pPr>
        <w:tabs>
          <w:tab w:val="left" w:pos="0"/>
          <w:tab w:val="left" w:pos="567"/>
        </w:tabs>
        <w:autoSpaceDE w:val="0"/>
        <w:autoSpaceDN w:val="0"/>
        <w:adjustRightInd w:val="0"/>
        <w:spacing w:before="240" w:line="360" w:lineRule="auto"/>
        <w:rPr>
          <w:rFonts w:ascii="Times New Roman" w:hAnsi="Times New Roman" w:cs="Times New Roman"/>
          <w:sz w:val="22"/>
          <w:szCs w:val="22"/>
          <w:lang w:val="es-ES_tradnl"/>
        </w:rPr>
      </w:pPr>
    </w:p>
    <w:p w14:paraId="2191FCD7" w14:textId="27CDB362" w:rsidR="008B71DA" w:rsidRPr="006B11F8" w:rsidRDefault="53D0E54F" w:rsidP="53D0E54F">
      <w:pPr>
        <w:tabs>
          <w:tab w:val="left" w:pos="567"/>
        </w:tabs>
        <w:autoSpaceDE w:val="0"/>
        <w:autoSpaceDN w:val="0"/>
        <w:adjustRightInd w:val="0"/>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One all the items in the analysis were grouped into factors, they were </w:t>
      </w:r>
      <w:proofErr w:type="spellStart"/>
      <w:r w:rsidRPr="006B11F8">
        <w:rPr>
          <w:rFonts w:ascii="Times New Roman" w:hAnsi="Times New Roman" w:cs="Times New Roman"/>
          <w:sz w:val="22"/>
          <w:szCs w:val="22"/>
        </w:rPr>
        <w:t>recoded</w:t>
      </w:r>
      <w:proofErr w:type="spellEnd"/>
      <w:r w:rsidRPr="006B11F8">
        <w:rPr>
          <w:rFonts w:ascii="Times New Roman" w:hAnsi="Times New Roman" w:cs="Times New Roman"/>
          <w:sz w:val="22"/>
          <w:szCs w:val="22"/>
        </w:rPr>
        <w:t xml:space="preserve"> by calculating the mean of each factor. In this way, a total of nine new variables was created and correlated with one other (</w:t>
      </w:r>
      <w:r w:rsidRPr="006B11F8">
        <w:rPr>
          <w:rFonts w:ascii="Times New Roman" w:eastAsia="Times New Roman" w:hAnsi="Times New Roman" w:cs="Times New Roman"/>
          <w:sz w:val="22"/>
          <w:szCs w:val="22"/>
        </w:rPr>
        <w:t>using Pearson's correlation, which measures positive or negative correlation in quantitative variables)</w:t>
      </w:r>
      <w:r w:rsidRPr="006B11F8">
        <w:rPr>
          <w:rFonts w:ascii="Times New Roman" w:hAnsi="Times New Roman" w:cs="Times New Roman"/>
          <w:sz w:val="22"/>
          <w:szCs w:val="22"/>
        </w:rPr>
        <w:t xml:space="preserve">. The results can be found in Table 6. </w:t>
      </w:r>
      <w:r w:rsidRPr="006B11F8">
        <w:rPr>
          <w:rFonts w:ascii="Times New Roman" w:hAnsi="Times New Roman" w:cs="Times New Roman"/>
          <w:i/>
          <w:iCs/>
          <w:sz w:val="22"/>
          <w:szCs w:val="22"/>
        </w:rPr>
        <w:t xml:space="preserve">Correlations </w:t>
      </w:r>
      <w:r w:rsidRPr="006B11F8">
        <w:rPr>
          <w:rFonts w:ascii="Times New Roman" w:hAnsi="Times New Roman" w:cs="Times New Roman"/>
          <w:sz w:val="22"/>
          <w:szCs w:val="22"/>
        </w:rPr>
        <w:t>show these results, with correlations that are statistically significant and with high intensity in both positive and negative directions (meaning the Pearson correlation value is ≥ ± .35)</w:t>
      </w:r>
      <w:r w:rsidR="00591ED6" w:rsidRPr="006B11F8">
        <w:rPr>
          <w:rFonts w:ascii="Times New Roman" w:hAnsi="Times New Roman" w:cs="Times New Roman"/>
          <w:sz w:val="22"/>
          <w:szCs w:val="22"/>
        </w:rPr>
        <w:t xml:space="preserve"> </w:t>
      </w:r>
      <w:r w:rsidRPr="006B11F8">
        <w:rPr>
          <w:rFonts w:ascii="Times New Roman" w:hAnsi="Times New Roman" w:cs="Times New Roman"/>
          <w:sz w:val="22"/>
          <w:szCs w:val="22"/>
        </w:rPr>
        <w:t xml:space="preserve">highlighted in salmon </w:t>
      </w:r>
      <w:proofErr w:type="spellStart"/>
      <w:r w:rsidRPr="006B11F8">
        <w:rPr>
          <w:rFonts w:ascii="Times New Roman" w:hAnsi="Times New Roman" w:cs="Times New Roman"/>
          <w:sz w:val="22"/>
          <w:szCs w:val="22"/>
        </w:rPr>
        <w:t>colour</w:t>
      </w:r>
      <w:proofErr w:type="spellEnd"/>
      <w:r w:rsidRPr="006B11F8">
        <w:rPr>
          <w:rFonts w:ascii="Times New Roman" w:hAnsi="Times New Roman" w:cs="Times New Roman"/>
          <w:sz w:val="22"/>
          <w:szCs w:val="22"/>
        </w:rPr>
        <w:t xml:space="preserve">; with the small number of statistically insignificant </w:t>
      </w:r>
      <w:proofErr w:type="gramStart"/>
      <w:r w:rsidRPr="006B11F8">
        <w:rPr>
          <w:rFonts w:ascii="Times New Roman" w:hAnsi="Times New Roman" w:cs="Times New Roman"/>
          <w:sz w:val="22"/>
          <w:szCs w:val="22"/>
        </w:rPr>
        <w:t>correlations,  marked</w:t>
      </w:r>
      <w:proofErr w:type="gramEnd"/>
      <w:r w:rsidRPr="006B11F8">
        <w:rPr>
          <w:rFonts w:ascii="Times New Roman" w:hAnsi="Times New Roman" w:cs="Times New Roman"/>
          <w:sz w:val="22"/>
          <w:szCs w:val="22"/>
        </w:rPr>
        <w:t xml:space="preserve"> in blue. </w:t>
      </w:r>
    </w:p>
    <w:p w14:paraId="13E931C9" w14:textId="01FBAA6D" w:rsidR="002A2B61" w:rsidRPr="006B11F8" w:rsidRDefault="53D0E54F" w:rsidP="53D0E54F">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According to the analysis the most relevant findings are as follows:</w:t>
      </w:r>
    </w:p>
    <w:p w14:paraId="0A197FBE" w14:textId="6F6DFA24" w:rsidR="008A3603"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The factor B5_F1 (benefits) shows statistically significant correlations at .000 with all other factors. The most robust positive correlations are observed in its relationship with the probability of utilizing evidence (B5_F3). This probability is higher if it is tied to school priorities and management objectives. Additionally, there's a strong positive correlation when </w:t>
      </w:r>
      <w:r w:rsidR="00A01EE7" w:rsidRPr="006B11F8">
        <w:rPr>
          <w:rFonts w:ascii="Times New Roman" w:hAnsi="Times New Roman" w:cs="Times New Roman"/>
          <w:sz w:val="22"/>
          <w:szCs w:val="22"/>
        </w:rPr>
        <w:t>RIEP</w:t>
      </w:r>
      <w:r w:rsidRPr="006B11F8">
        <w:rPr>
          <w:rFonts w:ascii="Times New Roman" w:hAnsi="Times New Roman" w:cs="Times New Roman"/>
          <w:sz w:val="22"/>
          <w:szCs w:val="22"/>
        </w:rPr>
        <w:t xml:space="preserve"> is perceived as enhancing the school's reputation and the profession (B7_F3).</w:t>
      </w:r>
    </w:p>
    <w:p w14:paraId="15650A32" w14:textId="2099F08B" w:rsidR="008A3603"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The factor B5_F3 shows statistically significant correlation with all other factors. Those with the highest intensity are the factor that expresses the benefits of </w:t>
      </w:r>
      <w:r w:rsidR="00A01EE7" w:rsidRPr="006B11F8">
        <w:rPr>
          <w:rFonts w:ascii="Times New Roman" w:hAnsi="Times New Roman" w:cs="Times New Roman"/>
          <w:sz w:val="22"/>
          <w:szCs w:val="22"/>
        </w:rPr>
        <w:t>R</w:t>
      </w:r>
      <w:r w:rsidRPr="006B11F8">
        <w:rPr>
          <w:rFonts w:ascii="Times New Roman" w:hAnsi="Times New Roman" w:cs="Times New Roman"/>
          <w:sz w:val="22"/>
          <w:szCs w:val="22"/>
        </w:rPr>
        <w:t xml:space="preserve">EIP (B5_F1) and the probability of using </w:t>
      </w:r>
      <w:r w:rsidR="00A01EE7" w:rsidRPr="006B11F8">
        <w:rPr>
          <w:rFonts w:ascii="Times New Roman" w:hAnsi="Times New Roman" w:cs="Times New Roman"/>
          <w:sz w:val="22"/>
          <w:szCs w:val="22"/>
        </w:rPr>
        <w:t>R</w:t>
      </w:r>
      <w:r w:rsidRPr="006B11F8">
        <w:rPr>
          <w:rFonts w:ascii="Times New Roman" w:hAnsi="Times New Roman" w:cs="Times New Roman"/>
          <w:sz w:val="22"/>
          <w:szCs w:val="22"/>
        </w:rPr>
        <w:t>EIP according to different conditions (B7_F2).</w:t>
      </w:r>
    </w:p>
    <w:p w14:paraId="068ED183" w14:textId="7FD81C2B" w:rsidR="00BE494C" w:rsidRPr="006B11F8" w:rsidRDefault="60AFCF5C" w:rsidP="60AFCF5C">
      <w:pPr>
        <w:tabs>
          <w:tab w:val="left" w:pos="567"/>
        </w:tabs>
        <w:spacing w:before="240" w:line="360" w:lineRule="auto"/>
        <w:jc w:val="both"/>
        <w:rPr>
          <w:rFonts w:ascii="Times New Roman" w:hAnsi="Times New Roman" w:cs="Times New Roman"/>
          <w:sz w:val="22"/>
          <w:szCs w:val="22"/>
        </w:rPr>
      </w:pPr>
      <w:proofErr w:type="gramStart"/>
      <w:r w:rsidRPr="006B11F8">
        <w:rPr>
          <w:rFonts w:ascii="Times New Roman" w:hAnsi="Times New Roman" w:cs="Times New Roman"/>
          <w:sz w:val="22"/>
          <w:szCs w:val="22"/>
        </w:rPr>
        <w:t>Similar to</w:t>
      </w:r>
      <w:proofErr w:type="gramEnd"/>
      <w:r w:rsidRPr="006B11F8">
        <w:rPr>
          <w:rFonts w:ascii="Times New Roman" w:hAnsi="Times New Roman" w:cs="Times New Roman"/>
          <w:sz w:val="22"/>
          <w:szCs w:val="22"/>
        </w:rPr>
        <w:t xml:space="preserve"> the previous factor, B6_F1 exhibits statistically significant correlations with all the other factors. Of particular interest is the positive correlation it shares with B6_F2. This suggests that when the school actively supports the use of </w:t>
      </w:r>
      <w:r w:rsidR="00A01EE7" w:rsidRPr="006B11F8">
        <w:rPr>
          <w:rFonts w:ascii="Times New Roman" w:hAnsi="Times New Roman" w:cs="Times New Roman"/>
          <w:sz w:val="22"/>
          <w:szCs w:val="22"/>
        </w:rPr>
        <w:t>RIEP</w:t>
      </w:r>
      <w:r w:rsidRPr="006B11F8">
        <w:rPr>
          <w:rFonts w:ascii="Times New Roman" w:hAnsi="Times New Roman" w:cs="Times New Roman"/>
          <w:sz w:val="22"/>
          <w:szCs w:val="22"/>
        </w:rPr>
        <w:t xml:space="preserve">, there’s a higher level of trust, increased access, better understanding, and a stronger sense of purpose regarding </w:t>
      </w:r>
      <w:r w:rsidR="002D1C74" w:rsidRPr="006B11F8">
        <w:rPr>
          <w:rFonts w:ascii="Times New Roman" w:hAnsi="Times New Roman" w:cs="Times New Roman"/>
          <w:sz w:val="22"/>
          <w:szCs w:val="22"/>
        </w:rPr>
        <w:t>RIEP</w:t>
      </w:r>
      <w:r w:rsidRPr="006B11F8">
        <w:rPr>
          <w:rFonts w:ascii="Times New Roman" w:hAnsi="Times New Roman" w:cs="Times New Roman"/>
          <w:sz w:val="22"/>
          <w:szCs w:val="22"/>
        </w:rPr>
        <w:t xml:space="preserve"> utilization.</w:t>
      </w:r>
    </w:p>
    <w:p w14:paraId="7A1632DA" w14:textId="1BD350F9" w:rsidR="00682D55"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This school-centric factor is also associated with the consensus that </w:t>
      </w:r>
      <w:r w:rsidR="002D1C74" w:rsidRPr="006B11F8">
        <w:rPr>
          <w:rFonts w:ascii="Times New Roman" w:hAnsi="Times New Roman" w:cs="Times New Roman"/>
          <w:sz w:val="22"/>
          <w:szCs w:val="22"/>
        </w:rPr>
        <w:t xml:space="preserve">RIEP </w:t>
      </w:r>
      <w:r w:rsidRPr="006B11F8">
        <w:rPr>
          <w:rFonts w:ascii="Times New Roman" w:hAnsi="Times New Roman" w:cs="Times New Roman"/>
          <w:sz w:val="22"/>
          <w:szCs w:val="22"/>
        </w:rPr>
        <w:t>is advancing rapidly and holds a significant role within the school, both in terms of management indicators and strategic planning (B7_F1).</w:t>
      </w:r>
    </w:p>
    <w:p w14:paraId="465CD836" w14:textId="00AE71A1" w:rsidR="009168EE" w:rsidRPr="006B11F8" w:rsidRDefault="60AFCF5C" w:rsidP="60AFCF5C">
      <w:pPr>
        <w:tabs>
          <w:tab w:val="left" w:pos="567"/>
        </w:tabs>
        <w:spacing w:before="240" w:line="360" w:lineRule="auto"/>
        <w:jc w:val="both"/>
        <w:rPr>
          <w:rFonts w:ascii="Times New Roman" w:hAnsi="Times New Roman" w:cs="Times New Roman"/>
          <w:sz w:val="22"/>
          <w:szCs w:val="22"/>
        </w:rPr>
      </w:pPr>
      <w:r w:rsidRPr="006B11F8">
        <w:rPr>
          <w:rFonts w:ascii="Times New Roman" w:hAnsi="Times New Roman" w:cs="Times New Roman"/>
          <w:sz w:val="22"/>
          <w:szCs w:val="22"/>
        </w:rPr>
        <w:t xml:space="preserve">B6_F2 is the first factor that does not have a statistically significant correlation with the other factors. According to the results, this factor (confidence, understanding, access, knowledge of where to find evidence) has no correlation with the probability of using </w:t>
      </w:r>
      <w:r w:rsidR="002D1C74" w:rsidRPr="006B11F8">
        <w:rPr>
          <w:rFonts w:ascii="Times New Roman" w:hAnsi="Times New Roman" w:cs="Times New Roman"/>
          <w:sz w:val="22"/>
          <w:szCs w:val="22"/>
        </w:rPr>
        <w:t>evidence</w:t>
      </w:r>
      <w:r w:rsidRPr="006B11F8">
        <w:rPr>
          <w:rFonts w:ascii="Times New Roman" w:hAnsi="Times New Roman" w:cs="Times New Roman"/>
          <w:sz w:val="22"/>
          <w:szCs w:val="22"/>
        </w:rPr>
        <w:t xml:space="preserve"> if it is aligned with the needs of the class, if colleagues are using it, or if it is in the school’s priorities (B7_F2). However, there is a positive </w:t>
      </w:r>
      <w:r w:rsidRPr="006B11F8">
        <w:rPr>
          <w:rFonts w:ascii="Times New Roman" w:hAnsi="Times New Roman" w:cs="Times New Roman"/>
          <w:sz w:val="22"/>
          <w:szCs w:val="22"/>
        </w:rPr>
        <w:lastRenderedPageBreak/>
        <w:t xml:space="preserve">correlation with the evaluation of teachers’ awareness of </w:t>
      </w:r>
      <w:r w:rsidR="002D1C74" w:rsidRPr="006B11F8">
        <w:rPr>
          <w:rFonts w:ascii="Times New Roman" w:hAnsi="Times New Roman" w:cs="Times New Roman"/>
          <w:sz w:val="22"/>
          <w:szCs w:val="22"/>
        </w:rPr>
        <w:t>RI</w:t>
      </w:r>
      <w:r w:rsidR="00E94C0C" w:rsidRPr="006B11F8">
        <w:rPr>
          <w:rFonts w:ascii="Times New Roman" w:hAnsi="Times New Roman" w:cs="Times New Roman"/>
          <w:sz w:val="22"/>
          <w:szCs w:val="22"/>
        </w:rPr>
        <w:t>E</w:t>
      </w:r>
      <w:r w:rsidR="002D1C74" w:rsidRPr="006B11F8">
        <w:rPr>
          <w:rFonts w:ascii="Times New Roman" w:hAnsi="Times New Roman" w:cs="Times New Roman"/>
          <w:sz w:val="22"/>
          <w:szCs w:val="22"/>
        </w:rPr>
        <w:t>P</w:t>
      </w:r>
      <w:r w:rsidRPr="006B11F8">
        <w:rPr>
          <w:rFonts w:ascii="Times New Roman" w:hAnsi="Times New Roman" w:cs="Times New Roman"/>
          <w:sz w:val="22"/>
          <w:szCs w:val="22"/>
        </w:rPr>
        <w:t xml:space="preserve"> (B7_F1). On the other hand, there is a negative correlation with the factor composed of items that assess the difficulties of using </w:t>
      </w:r>
      <w:r w:rsidR="00E94C0C" w:rsidRPr="006B11F8">
        <w:rPr>
          <w:rFonts w:ascii="Times New Roman" w:hAnsi="Times New Roman" w:cs="Times New Roman"/>
          <w:sz w:val="22"/>
          <w:szCs w:val="22"/>
        </w:rPr>
        <w:t>research evidence</w:t>
      </w:r>
      <w:r w:rsidRPr="006B11F8">
        <w:rPr>
          <w:rFonts w:ascii="Times New Roman" w:hAnsi="Times New Roman" w:cs="Times New Roman"/>
          <w:sz w:val="22"/>
          <w:szCs w:val="22"/>
        </w:rPr>
        <w:t xml:space="preserve"> according to language, usefulness, access, etc. (B6_F3). </w:t>
      </w:r>
    </w:p>
    <w:p w14:paraId="28DBB9B2" w14:textId="0FDE3765" w:rsidR="009168EE" w:rsidRPr="006B11F8" w:rsidRDefault="009168EE" w:rsidP="00C93722">
      <w:pPr>
        <w:pStyle w:val="Caption"/>
        <w:keepNext/>
        <w:tabs>
          <w:tab w:val="left" w:pos="0"/>
          <w:tab w:val="left" w:pos="567"/>
        </w:tabs>
        <w:spacing w:before="240" w:line="360" w:lineRule="auto"/>
        <w:rPr>
          <w:rFonts w:ascii="Times New Roman" w:hAnsi="Times New Roman" w:cs="Times New Roman"/>
        </w:rPr>
      </w:pPr>
      <w:bookmarkStart w:id="3" w:name="_Ref121414243"/>
      <w:r w:rsidRPr="006B11F8">
        <w:rPr>
          <w:rFonts w:ascii="Times New Roman" w:hAnsi="Times New Roman" w:cs="Times New Roman"/>
        </w:rPr>
        <w:t xml:space="preserve">Table </w:t>
      </w:r>
      <w:r w:rsidR="009511E7" w:rsidRPr="006B11F8">
        <w:rPr>
          <w:rFonts w:ascii="Times New Roman" w:hAnsi="Times New Roman" w:cs="Times New Roman"/>
        </w:rPr>
        <w:t>6</w:t>
      </w:r>
      <w:r w:rsidRPr="006B11F8">
        <w:rPr>
          <w:rFonts w:ascii="Times New Roman" w:hAnsi="Times New Roman" w:cs="Times New Roman"/>
        </w:rPr>
        <w:t>. Correlations</w:t>
      </w:r>
      <w:bookmarkEnd w:id="3"/>
    </w:p>
    <w:tbl>
      <w:tblPr>
        <w:tblW w:w="5000" w:type="pct"/>
        <w:tblCellMar>
          <w:left w:w="70" w:type="dxa"/>
          <w:right w:w="70" w:type="dxa"/>
        </w:tblCellMar>
        <w:tblLook w:val="04A0" w:firstRow="1" w:lastRow="0" w:firstColumn="1" w:lastColumn="0" w:noHBand="0" w:noVBand="1"/>
      </w:tblPr>
      <w:tblGrid>
        <w:gridCol w:w="651"/>
        <w:gridCol w:w="1895"/>
        <w:gridCol w:w="720"/>
        <w:gridCol w:w="720"/>
        <w:gridCol w:w="720"/>
        <w:gridCol w:w="720"/>
        <w:gridCol w:w="720"/>
        <w:gridCol w:w="720"/>
        <w:gridCol w:w="720"/>
        <w:gridCol w:w="720"/>
        <w:gridCol w:w="720"/>
      </w:tblGrid>
      <w:tr w:rsidR="009168EE" w:rsidRPr="006B11F8" w14:paraId="7BE9FC7A" w14:textId="77777777" w:rsidTr="60AFCF5C">
        <w:trPr>
          <w:trHeight w:val="300"/>
        </w:trPr>
        <w:tc>
          <w:tcPr>
            <w:tcW w:w="1410" w:type="pct"/>
            <w:gridSpan w:val="2"/>
            <w:tcBorders>
              <w:top w:val="single" w:sz="4" w:space="0" w:color="auto"/>
              <w:left w:val="nil"/>
              <w:bottom w:val="nil"/>
              <w:right w:val="nil"/>
            </w:tcBorders>
            <w:shd w:val="clear" w:color="auto" w:fill="auto"/>
            <w:noWrap/>
            <w:vAlign w:val="bottom"/>
            <w:hideMark/>
          </w:tcPr>
          <w:p w14:paraId="106FBC1B"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p>
        </w:tc>
        <w:tc>
          <w:tcPr>
            <w:tcW w:w="399" w:type="pct"/>
            <w:tcBorders>
              <w:top w:val="single" w:sz="4" w:space="0" w:color="auto"/>
              <w:left w:val="nil"/>
              <w:bottom w:val="nil"/>
              <w:right w:val="nil"/>
            </w:tcBorders>
            <w:shd w:val="clear" w:color="auto" w:fill="auto"/>
            <w:noWrap/>
            <w:vAlign w:val="bottom"/>
            <w:hideMark/>
          </w:tcPr>
          <w:p w14:paraId="29901481"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176F5149"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248E2EBE"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7DA404F6"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185F5EAF"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1DC0293B"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6FFA851D"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78D18AB7"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single" w:sz="4" w:space="0" w:color="auto"/>
              <w:left w:val="nil"/>
              <w:bottom w:val="nil"/>
              <w:right w:val="nil"/>
            </w:tcBorders>
            <w:shd w:val="clear" w:color="auto" w:fill="auto"/>
            <w:noWrap/>
            <w:vAlign w:val="bottom"/>
            <w:hideMark/>
          </w:tcPr>
          <w:p w14:paraId="19C37EF3"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r>
      <w:tr w:rsidR="009168EE" w:rsidRPr="006B11F8" w14:paraId="016E962F" w14:textId="77777777" w:rsidTr="60AFCF5C">
        <w:trPr>
          <w:trHeight w:val="300"/>
        </w:trPr>
        <w:tc>
          <w:tcPr>
            <w:tcW w:w="361" w:type="pct"/>
            <w:tcBorders>
              <w:top w:val="nil"/>
              <w:left w:val="nil"/>
              <w:bottom w:val="single" w:sz="4" w:space="0" w:color="auto"/>
              <w:right w:val="nil"/>
            </w:tcBorders>
            <w:shd w:val="clear" w:color="auto" w:fill="auto"/>
            <w:noWrap/>
            <w:vAlign w:val="bottom"/>
            <w:hideMark/>
          </w:tcPr>
          <w:p w14:paraId="5A87CA1B"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1049" w:type="pct"/>
            <w:tcBorders>
              <w:top w:val="nil"/>
              <w:left w:val="nil"/>
              <w:bottom w:val="single" w:sz="4" w:space="0" w:color="auto"/>
              <w:right w:val="nil"/>
            </w:tcBorders>
            <w:shd w:val="clear" w:color="auto" w:fill="auto"/>
            <w:noWrap/>
            <w:vAlign w:val="bottom"/>
            <w:hideMark/>
          </w:tcPr>
          <w:p w14:paraId="26615C54"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399" w:type="pct"/>
            <w:tcBorders>
              <w:top w:val="nil"/>
              <w:left w:val="nil"/>
              <w:bottom w:val="single" w:sz="4" w:space="0" w:color="auto"/>
              <w:right w:val="nil"/>
            </w:tcBorders>
            <w:shd w:val="clear" w:color="auto" w:fill="auto"/>
            <w:noWrap/>
            <w:vAlign w:val="center"/>
            <w:hideMark/>
          </w:tcPr>
          <w:p w14:paraId="001FD94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B5_F1</w:t>
            </w:r>
          </w:p>
        </w:tc>
        <w:tc>
          <w:tcPr>
            <w:tcW w:w="399" w:type="pct"/>
            <w:tcBorders>
              <w:top w:val="nil"/>
              <w:left w:val="nil"/>
              <w:bottom w:val="single" w:sz="4" w:space="0" w:color="auto"/>
              <w:right w:val="nil"/>
            </w:tcBorders>
            <w:shd w:val="clear" w:color="auto" w:fill="auto"/>
            <w:noWrap/>
            <w:vAlign w:val="center"/>
            <w:hideMark/>
          </w:tcPr>
          <w:p w14:paraId="60DF860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B5_F2</w:t>
            </w:r>
          </w:p>
        </w:tc>
        <w:tc>
          <w:tcPr>
            <w:tcW w:w="399" w:type="pct"/>
            <w:tcBorders>
              <w:top w:val="nil"/>
              <w:left w:val="nil"/>
              <w:bottom w:val="single" w:sz="4" w:space="0" w:color="auto"/>
              <w:right w:val="nil"/>
            </w:tcBorders>
            <w:shd w:val="clear" w:color="auto" w:fill="auto"/>
            <w:noWrap/>
            <w:vAlign w:val="center"/>
            <w:hideMark/>
          </w:tcPr>
          <w:p w14:paraId="7A25C9C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B5_F3</w:t>
            </w:r>
          </w:p>
        </w:tc>
        <w:tc>
          <w:tcPr>
            <w:tcW w:w="399" w:type="pct"/>
            <w:tcBorders>
              <w:top w:val="nil"/>
              <w:left w:val="nil"/>
              <w:bottom w:val="single" w:sz="4" w:space="0" w:color="auto"/>
              <w:right w:val="nil"/>
            </w:tcBorders>
            <w:shd w:val="clear" w:color="auto" w:fill="auto"/>
            <w:noWrap/>
            <w:vAlign w:val="center"/>
            <w:hideMark/>
          </w:tcPr>
          <w:p w14:paraId="16BBD77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B6_F1</w:t>
            </w:r>
          </w:p>
        </w:tc>
        <w:tc>
          <w:tcPr>
            <w:tcW w:w="399" w:type="pct"/>
            <w:tcBorders>
              <w:top w:val="nil"/>
              <w:left w:val="nil"/>
              <w:bottom w:val="single" w:sz="4" w:space="0" w:color="auto"/>
              <w:right w:val="nil"/>
            </w:tcBorders>
            <w:shd w:val="clear" w:color="auto" w:fill="auto"/>
            <w:noWrap/>
            <w:vAlign w:val="center"/>
            <w:hideMark/>
          </w:tcPr>
          <w:p w14:paraId="3F453B1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B6_F2</w:t>
            </w:r>
          </w:p>
        </w:tc>
        <w:tc>
          <w:tcPr>
            <w:tcW w:w="399" w:type="pct"/>
            <w:tcBorders>
              <w:top w:val="nil"/>
              <w:left w:val="nil"/>
              <w:bottom w:val="single" w:sz="4" w:space="0" w:color="auto"/>
              <w:right w:val="nil"/>
            </w:tcBorders>
            <w:shd w:val="clear" w:color="auto" w:fill="auto"/>
            <w:noWrap/>
            <w:vAlign w:val="center"/>
            <w:hideMark/>
          </w:tcPr>
          <w:p w14:paraId="5DF95CF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B6_F3</w:t>
            </w:r>
          </w:p>
        </w:tc>
        <w:tc>
          <w:tcPr>
            <w:tcW w:w="399" w:type="pct"/>
            <w:tcBorders>
              <w:top w:val="nil"/>
              <w:left w:val="nil"/>
              <w:bottom w:val="single" w:sz="4" w:space="0" w:color="auto"/>
              <w:right w:val="nil"/>
            </w:tcBorders>
            <w:shd w:val="clear" w:color="auto" w:fill="auto"/>
            <w:noWrap/>
            <w:vAlign w:val="center"/>
            <w:hideMark/>
          </w:tcPr>
          <w:p w14:paraId="4270479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B7_F1</w:t>
            </w:r>
          </w:p>
        </w:tc>
        <w:tc>
          <w:tcPr>
            <w:tcW w:w="399" w:type="pct"/>
            <w:tcBorders>
              <w:top w:val="nil"/>
              <w:left w:val="nil"/>
              <w:bottom w:val="single" w:sz="4" w:space="0" w:color="auto"/>
              <w:right w:val="nil"/>
            </w:tcBorders>
            <w:shd w:val="clear" w:color="auto" w:fill="auto"/>
            <w:noWrap/>
            <w:vAlign w:val="center"/>
            <w:hideMark/>
          </w:tcPr>
          <w:p w14:paraId="68787B1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B7_F2</w:t>
            </w:r>
          </w:p>
        </w:tc>
        <w:tc>
          <w:tcPr>
            <w:tcW w:w="399" w:type="pct"/>
            <w:tcBorders>
              <w:top w:val="nil"/>
              <w:left w:val="nil"/>
              <w:bottom w:val="single" w:sz="4" w:space="0" w:color="auto"/>
              <w:right w:val="nil"/>
            </w:tcBorders>
            <w:shd w:val="clear" w:color="auto" w:fill="auto"/>
            <w:noWrap/>
            <w:vAlign w:val="center"/>
            <w:hideMark/>
          </w:tcPr>
          <w:p w14:paraId="7116595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B7_F3</w:t>
            </w:r>
          </w:p>
        </w:tc>
      </w:tr>
      <w:tr w:rsidR="009168EE" w:rsidRPr="006B11F8" w14:paraId="11C99F42" w14:textId="77777777" w:rsidTr="60AFCF5C">
        <w:trPr>
          <w:trHeight w:val="300"/>
        </w:trPr>
        <w:tc>
          <w:tcPr>
            <w:tcW w:w="361" w:type="pct"/>
            <w:tcBorders>
              <w:top w:val="nil"/>
              <w:left w:val="nil"/>
              <w:bottom w:val="nil"/>
              <w:right w:val="nil"/>
            </w:tcBorders>
            <w:shd w:val="clear" w:color="auto" w:fill="auto"/>
            <w:noWrap/>
            <w:vAlign w:val="bottom"/>
            <w:hideMark/>
          </w:tcPr>
          <w:p w14:paraId="0A843D74"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B5_F1</w:t>
            </w:r>
          </w:p>
        </w:tc>
        <w:tc>
          <w:tcPr>
            <w:tcW w:w="1049" w:type="pct"/>
            <w:tcBorders>
              <w:top w:val="nil"/>
              <w:left w:val="nil"/>
              <w:bottom w:val="nil"/>
              <w:right w:val="nil"/>
            </w:tcBorders>
            <w:shd w:val="clear" w:color="auto" w:fill="auto"/>
            <w:noWrap/>
            <w:vAlign w:val="bottom"/>
            <w:hideMark/>
          </w:tcPr>
          <w:p w14:paraId="0E363D59"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51DC32C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FBE4D5" w:themeFill="accent2" w:themeFillTint="33"/>
            <w:noWrap/>
            <w:vAlign w:val="center"/>
            <w:hideMark/>
          </w:tcPr>
          <w:p w14:paraId="079490F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-,456**</w:t>
            </w:r>
          </w:p>
        </w:tc>
        <w:tc>
          <w:tcPr>
            <w:tcW w:w="399" w:type="pct"/>
            <w:tcBorders>
              <w:top w:val="nil"/>
              <w:left w:val="nil"/>
              <w:bottom w:val="nil"/>
              <w:right w:val="nil"/>
            </w:tcBorders>
            <w:shd w:val="clear" w:color="auto" w:fill="FBE4D5" w:themeFill="accent2" w:themeFillTint="33"/>
            <w:noWrap/>
            <w:vAlign w:val="center"/>
            <w:hideMark/>
          </w:tcPr>
          <w:p w14:paraId="69890F6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,433**</w:t>
            </w:r>
          </w:p>
        </w:tc>
        <w:tc>
          <w:tcPr>
            <w:tcW w:w="399" w:type="pct"/>
            <w:tcBorders>
              <w:top w:val="nil"/>
              <w:left w:val="nil"/>
              <w:bottom w:val="nil"/>
              <w:right w:val="nil"/>
            </w:tcBorders>
            <w:shd w:val="clear" w:color="auto" w:fill="auto"/>
            <w:noWrap/>
            <w:vAlign w:val="center"/>
            <w:hideMark/>
          </w:tcPr>
          <w:p w14:paraId="4A21599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,241**</w:t>
            </w:r>
          </w:p>
        </w:tc>
        <w:tc>
          <w:tcPr>
            <w:tcW w:w="399" w:type="pct"/>
            <w:tcBorders>
              <w:top w:val="nil"/>
              <w:left w:val="nil"/>
              <w:bottom w:val="nil"/>
              <w:right w:val="nil"/>
            </w:tcBorders>
            <w:shd w:val="clear" w:color="auto" w:fill="auto"/>
            <w:noWrap/>
            <w:vAlign w:val="center"/>
            <w:hideMark/>
          </w:tcPr>
          <w:p w14:paraId="7C77721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,269**</w:t>
            </w:r>
          </w:p>
        </w:tc>
        <w:tc>
          <w:tcPr>
            <w:tcW w:w="399" w:type="pct"/>
            <w:tcBorders>
              <w:top w:val="nil"/>
              <w:left w:val="nil"/>
              <w:bottom w:val="nil"/>
              <w:right w:val="nil"/>
            </w:tcBorders>
            <w:shd w:val="clear" w:color="auto" w:fill="FBE4D5" w:themeFill="accent2" w:themeFillTint="33"/>
            <w:noWrap/>
            <w:vAlign w:val="center"/>
            <w:hideMark/>
          </w:tcPr>
          <w:p w14:paraId="0D5FB91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-,359**</w:t>
            </w:r>
          </w:p>
        </w:tc>
        <w:tc>
          <w:tcPr>
            <w:tcW w:w="399" w:type="pct"/>
            <w:tcBorders>
              <w:top w:val="nil"/>
              <w:left w:val="nil"/>
              <w:bottom w:val="nil"/>
              <w:right w:val="nil"/>
            </w:tcBorders>
            <w:shd w:val="clear" w:color="auto" w:fill="auto"/>
            <w:noWrap/>
            <w:vAlign w:val="center"/>
            <w:hideMark/>
          </w:tcPr>
          <w:p w14:paraId="2C4C62C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,242**</w:t>
            </w:r>
          </w:p>
        </w:tc>
        <w:tc>
          <w:tcPr>
            <w:tcW w:w="399" w:type="pct"/>
            <w:tcBorders>
              <w:top w:val="nil"/>
              <w:left w:val="nil"/>
              <w:bottom w:val="nil"/>
              <w:right w:val="nil"/>
            </w:tcBorders>
            <w:shd w:val="clear" w:color="auto" w:fill="auto"/>
            <w:noWrap/>
            <w:vAlign w:val="center"/>
            <w:hideMark/>
          </w:tcPr>
          <w:p w14:paraId="0976215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,234**</w:t>
            </w:r>
          </w:p>
        </w:tc>
        <w:tc>
          <w:tcPr>
            <w:tcW w:w="399" w:type="pct"/>
            <w:tcBorders>
              <w:top w:val="nil"/>
              <w:left w:val="nil"/>
              <w:bottom w:val="nil"/>
              <w:right w:val="nil"/>
            </w:tcBorders>
            <w:shd w:val="clear" w:color="auto" w:fill="FBE4D5" w:themeFill="accent2" w:themeFillTint="33"/>
            <w:noWrap/>
            <w:vAlign w:val="center"/>
            <w:hideMark/>
          </w:tcPr>
          <w:p w14:paraId="13E9F78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,459**</w:t>
            </w:r>
          </w:p>
        </w:tc>
      </w:tr>
      <w:tr w:rsidR="009168EE" w:rsidRPr="006B11F8" w14:paraId="11F9EEA0" w14:textId="77777777" w:rsidTr="60AFCF5C">
        <w:trPr>
          <w:trHeight w:val="300"/>
        </w:trPr>
        <w:tc>
          <w:tcPr>
            <w:tcW w:w="361" w:type="pct"/>
            <w:tcBorders>
              <w:top w:val="nil"/>
              <w:left w:val="nil"/>
              <w:bottom w:val="nil"/>
              <w:right w:val="nil"/>
            </w:tcBorders>
            <w:shd w:val="clear" w:color="auto" w:fill="auto"/>
            <w:noWrap/>
            <w:vAlign w:val="bottom"/>
            <w:hideMark/>
          </w:tcPr>
          <w:p w14:paraId="7EEF56B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448" w:type="pct"/>
            <w:gridSpan w:val="2"/>
            <w:tcBorders>
              <w:top w:val="nil"/>
              <w:left w:val="nil"/>
              <w:bottom w:val="nil"/>
              <w:right w:val="nil"/>
            </w:tcBorders>
            <w:shd w:val="clear" w:color="auto" w:fill="auto"/>
            <w:noWrap/>
            <w:vAlign w:val="bottom"/>
            <w:hideMark/>
          </w:tcPr>
          <w:p w14:paraId="3EDE2C47"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vAlign w:val="center"/>
            <w:hideMark/>
          </w:tcPr>
          <w:p w14:paraId="6C55876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2838F5B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2C37C31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724490D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4B7469A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4C053F3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0058341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52D35F4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11ABBE98" w14:textId="77777777" w:rsidTr="60AFCF5C">
        <w:trPr>
          <w:trHeight w:val="300"/>
        </w:trPr>
        <w:tc>
          <w:tcPr>
            <w:tcW w:w="361" w:type="pct"/>
            <w:tcBorders>
              <w:top w:val="nil"/>
              <w:left w:val="nil"/>
              <w:bottom w:val="nil"/>
              <w:right w:val="nil"/>
            </w:tcBorders>
            <w:shd w:val="clear" w:color="auto" w:fill="auto"/>
            <w:noWrap/>
            <w:vAlign w:val="bottom"/>
            <w:hideMark/>
          </w:tcPr>
          <w:p w14:paraId="3C441FD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1C86E316"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7DC2844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674</w:t>
            </w:r>
          </w:p>
        </w:tc>
        <w:tc>
          <w:tcPr>
            <w:tcW w:w="399" w:type="pct"/>
            <w:tcBorders>
              <w:top w:val="nil"/>
              <w:left w:val="nil"/>
              <w:bottom w:val="nil"/>
              <w:right w:val="nil"/>
            </w:tcBorders>
            <w:shd w:val="clear" w:color="auto" w:fill="auto"/>
            <w:noWrap/>
            <w:vAlign w:val="center"/>
            <w:hideMark/>
          </w:tcPr>
          <w:p w14:paraId="2A58937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674</w:t>
            </w:r>
          </w:p>
        </w:tc>
        <w:tc>
          <w:tcPr>
            <w:tcW w:w="399" w:type="pct"/>
            <w:tcBorders>
              <w:top w:val="nil"/>
              <w:left w:val="nil"/>
              <w:bottom w:val="nil"/>
              <w:right w:val="nil"/>
            </w:tcBorders>
            <w:shd w:val="clear" w:color="auto" w:fill="auto"/>
            <w:noWrap/>
            <w:vAlign w:val="center"/>
            <w:hideMark/>
          </w:tcPr>
          <w:p w14:paraId="231E452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670</w:t>
            </w:r>
          </w:p>
        </w:tc>
        <w:tc>
          <w:tcPr>
            <w:tcW w:w="399" w:type="pct"/>
            <w:tcBorders>
              <w:top w:val="nil"/>
              <w:left w:val="nil"/>
              <w:bottom w:val="nil"/>
              <w:right w:val="nil"/>
            </w:tcBorders>
            <w:shd w:val="clear" w:color="auto" w:fill="auto"/>
            <w:noWrap/>
            <w:vAlign w:val="center"/>
            <w:hideMark/>
          </w:tcPr>
          <w:p w14:paraId="5B4EB0F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74E8EE5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270C794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634</w:t>
            </w:r>
          </w:p>
        </w:tc>
        <w:tc>
          <w:tcPr>
            <w:tcW w:w="399" w:type="pct"/>
            <w:tcBorders>
              <w:top w:val="nil"/>
              <w:left w:val="nil"/>
              <w:bottom w:val="nil"/>
              <w:right w:val="nil"/>
            </w:tcBorders>
            <w:shd w:val="clear" w:color="auto" w:fill="auto"/>
            <w:noWrap/>
            <w:vAlign w:val="center"/>
            <w:hideMark/>
          </w:tcPr>
          <w:p w14:paraId="2495E52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2583BCE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49F3310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r>
      <w:tr w:rsidR="009168EE" w:rsidRPr="006B11F8" w14:paraId="0C5DC08A" w14:textId="77777777" w:rsidTr="60AFCF5C">
        <w:trPr>
          <w:trHeight w:val="300"/>
        </w:trPr>
        <w:tc>
          <w:tcPr>
            <w:tcW w:w="361" w:type="pct"/>
            <w:tcBorders>
              <w:top w:val="nil"/>
              <w:left w:val="nil"/>
              <w:bottom w:val="nil"/>
              <w:right w:val="nil"/>
            </w:tcBorders>
            <w:shd w:val="clear" w:color="auto" w:fill="auto"/>
            <w:noWrap/>
            <w:vAlign w:val="bottom"/>
            <w:hideMark/>
          </w:tcPr>
          <w:p w14:paraId="04BB8EC9"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B5_F2</w:t>
            </w:r>
          </w:p>
        </w:tc>
        <w:tc>
          <w:tcPr>
            <w:tcW w:w="1049" w:type="pct"/>
            <w:tcBorders>
              <w:top w:val="nil"/>
              <w:left w:val="nil"/>
              <w:bottom w:val="nil"/>
              <w:right w:val="nil"/>
            </w:tcBorders>
            <w:shd w:val="clear" w:color="auto" w:fill="auto"/>
            <w:noWrap/>
            <w:vAlign w:val="bottom"/>
            <w:hideMark/>
          </w:tcPr>
          <w:p w14:paraId="2A616606"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7593C61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-,456**</w:t>
            </w:r>
          </w:p>
        </w:tc>
        <w:tc>
          <w:tcPr>
            <w:tcW w:w="399" w:type="pct"/>
            <w:tcBorders>
              <w:top w:val="nil"/>
              <w:left w:val="nil"/>
              <w:bottom w:val="nil"/>
              <w:right w:val="nil"/>
            </w:tcBorders>
            <w:shd w:val="clear" w:color="auto" w:fill="auto"/>
            <w:noWrap/>
            <w:vAlign w:val="center"/>
            <w:hideMark/>
          </w:tcPr>
          <w:p w14:paraId="4122B53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auto"/>
            <w:noWrap/>
            <w:vAlign w:val="center"/>
            <w:hideMark/>
          </w:tcPr>
          <w:p w14:paraId="6B8E276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-,226**</w:t>
            </w:r>
          </w:p>
        </w:tc>
        <w:tc>
          <w:tcPr>
            <w:tcW w:w="399" w:type="pct"/>
            <w:tcBorders>
              <w:top w:val="nil"/>
              <w:left w:val="nil"/>
              <w:bottom w:val="nil"/>
              <w:right w:val="nil"/>
            </w:tcBorders>
            <w:shd w:val="clear" w:color="auto" w:fill="auto"/>
            <w:noWrap/>
            <w:vAlign w:val="center"/>
            <w:hideMark/>
          </w:tcPr>
          <w:p w14:paraId="4789F43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-,109**</w:t>
            </w:r>
          </w:p>
        </w:tc>
        <w:tc>
          <w:tcPr>
            <w:tcW w:w="399" w:type="pct"/>
            <w:tcBorders>
              <w:top w:val="nil"/>
              <w:left w:val="nil"/>
              <w:bottom w:val="nil"/>
              <w:right w:val="nil"/>
            </w:tcBorders>
            <w:shd w:val="clear" w:color="auto" w:fill="auto"/>
            <w:noWrap/>
            <w:vAlign w:val="center"/>
            <w:hideMark/>
          </w:tcPr>
          <w:p w14:paraId="126A56D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-,118**</w:t>
            </w:r>
          </w:p>
        </w:tc>
        <w:tc>
          <w:tcPr>
            <w:tcW w:w="399" w:type="pct"/>
            <w:tcBorders>
              <w:top w:val="nil"/>
              <w:left w:val="nil"/>
              <w:bottom w:val="nil"/>
              <w:right w:val="nil"/>
            </w:tcBorders>
            <w:shd w:val="clear" w:color="auto" w:fill="FBE4D5" w:themeFill="accent2" w:themeFillTint="33"/>
            <w:noWrap/>
            <w:vAlign w:val="center"/>
            <w:hideMark/>
          </w:tcPr>
          <w:p w14:paraId="1491674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,392**</w:t>
            </w:r>
          </w:p>
        </w:tc>
        <w:tc>
          <w:tcPr>
            <w:tcW w:w="399" w:type="pct"/>
            <w:tcBorders>
              <w:top w:val="nil"/>
              <w:left w:val="nil"/>
              <w:bottom w:val="nil"/>
              <w:right w:val="nil"/>
            </w:tcBorders>
            <w:shd w:val="clear" w:color="auto" w:fill="auto"/>
            <w:noWrap/>
            <w:vAlign w:val="center"/>
            <w:hideMark/>
          </w:tcPr>
          <w:p w14:paraId="29347A2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-,146**</w:t>
            </w:r>
          </w:p>
        </w:tc>
        <w:tc>
          <w:tcPr>
            <w:tcW w:w="399" w:type="pct"/>
            <w:tcBorders>
              <w:top w:val="nil"/>
              <w:left w:val="nil"/>
              <w:bottom w:val="nil"/>
              <w:right w:val="nil"/>
            </w:tcBorders>
            <w:shd w:val="clear" w:color="auto" w:fill="auto"/>
            <w:noWrap/>
            <w:vAlign w:val="center"/>
            <w:hideMark/>
          </w:tcPr>
          <w:p w14:paraId="5D3EA55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-,129**</w:t>
            </w:r>
          </w:p>
        </w:tc>
        <w:tc>
          <w:tcPr>
            <w:tcW w:w="399" w:type="pct"/>
            <w:tcBorders>
              <w:top w:val="nil"/>
              <w:left w:val="nil"/>
              <w:bottom w:val="nil"/>
              <w:right w:val="nil"/>
            </w:tcBorders>
            <w:shd w:val="clear" w:color="auto" w:fill="FBE4D5" w:themeFill="accent2" w:themeFillTint="33"/>
            <w:noWrap/>
            <w:vAlign w:val="center"/>
            <w:hideMark/>
          </w:tcPr>
          <w:p w14:paraId="475B15B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-,362**</w:t>
            </w:r>
          </w:p>
        </w:tc>
      </w:tr>
      <w:tr w:rsidR="009168EE" w:rsidRPr="006B11F8" w14:paraId="7A10CA4E" w14:textId="77777777" w:rsidTr="60AFCF5C">
        <w:trPr>
          <w:trHeight w:val="300"/>
        </w:trPr>
        <w:tc>
          <w:tcPr>
            <w:tcW w:w="361" w:type="pct"/>
            <w:tcBorders>
              <w:top w:val="nil"/>
              <w:left w:val="nil"/>
              <w:bottom w:val="nil"/>
              <w:right w:val="nil"/>
            </w:tcBorders>
            <w:shd w:val="clear" w:color="auto" w:fill="auto"/>
            <w:noWrap/>
            <w:vAlign w:val="bottom"/>
            <w:hideMark/>
          </w:tcPr>
          <w:p w14:paraId="03B02F8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191CD74B"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vAlign w:val="center"/>
            <w:hideMark/>
          </w:tcPr>
          <w:p w14:paraId="027C0C0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6BE6095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vAlign w:val="center"/>
            <w:hideMark/>
          </w:tcPr>
          <w:p w14:paraId="7301FDB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2E6E560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,007</w:t>
            </w:r>
          </w:p>
        </w:tc>
        <w:tc>
          <w:tcPr>
            <w:tcW w:w="399" w:type="pct"/>
            <w:tcBorders>
              <w:top w:val="nil"/>
              <w:left w:val="nil"/>
              <w:bottom w:val="nil"/>
              <w:right w:val="nil"/>
            </w:tcBorders>
            <w:shd w:val="clear" w:color="auto" w:fill="auto"/>
            <w:noWrap/>
            <w:vAlign w:val="center"/>
            <w:hideMark/>
          </w:tcPr>
          <w:p w14:paraId="59E7259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,003</w:t>
            </w:r>
          </w:p>
        </w:tc>
        <w:tc>
          <w:tcPr>
            <w:tcW w:w="399" w:type="pct"/>
            <w:tcBorders>
              <w:top w:val="nil"/>
              <w:left w:val="nil"/>
              <w:bottom w:val="nil"/>
              <w:right w:val="nil"/>
            </w:tcBorders>
            <w:shd w:val="clear" w:color="auto" w:fill="auto"/>
            <w:noWrap/>
            <w:hideMark/>
          </w:tcPr>
          <w:p w14:paraId="1399933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05B1161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75A884C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,001</w:t>
            </w:r>
          </w:p>
        </w:tc>
        <w:tc>
          <w:tcPr>
            <w:tcW w:w="399" w:type="pct"/>
            <w:tcBorders>
              <w:top w:val="nil"/>
              <w:left w:val="nil"/>
              <w:bottom w:val="nil"/>
              <w:right w:val="nil"/>
            </w:tcBorders>
            <w:shd w:val="clear" w:color="auto" w:fill="auto"/>
            <w:noWrap/>
            <w:vAlign w:val="center"/>
            <w:hideMark/>
          </w:tcPr>
          <w:p w14:paraId="5CF9E69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5AC19A78" w14:textId="77777777" w:rsidTr="60AFCF5C">
        <w:trPr>
          <w:trHeight w:val="300"/>
        </w:trPr>
        <w:tc>
          <w:tcPr>
            <w:tcW w:w="361" w:type="pct"/>
            <w:tcBorders>
              <w:top w:val="nil"/>
              <w:left w:val="nil"/>
              <w:bottom w:val="nil"/>
              <w:right w:val="nil"/>
            </w:tcBorders>
            <w:shd w:val="clear" w:color="auto" w:fill="auto"/>
            <w:noWrap/>
            <w:vAlign w:val="bottom"/>
            <w:hideMark/>
          </w:tcPr>
          <w:p w14:paraId="712E182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1061A042"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0C4DC2D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674</w:t>
            </w:r>
          </w:p>
        </w:tc>
        <w:tc>
          <w:tcPr>
            <w:tcW w:w="399" w:type="pct"/>
            <w:tcBorders>
              <w:top w:val="nil"/>
              <w:left w:val="nil"/>
              <w:bottom w:val="nil"/>
              <w:right w:val="nil"/>
            </w:tcBorders>
            <w:shd w:val="clear" w:color="auto" w:fill="auto"/>
            <w:noWrap/>
            <w:vAlign w:val="center"/>
            <w:hideMark/>
          </w:tcPr>
          <w:p w14:paraId="1E389B2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675</w:t>
            </w:r>
          </w:p>
        </w:tc>
        <w:tc>
          <w:tcPr>
            <w:tcW w:w="399" w:type="pct"/>
            <w:tcBorders>
              <w:top w:val="nil"/>
              <w:left w:val="nil"/>
              <w:bottom w:val="nil"/>
              <w:right w:val="nil"/>
            </w:tcBorders>
            <w:shd w:val="clear" w:color="auto" w:fill="auto"/>
            <w:noWrap/>
            <w:vAlign w:val="center"/>
            <w:hideMark/>
          </w:tcPr>
          <w:p w14:paraId="7CA51A5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670</w:t>
            </w:r>
          </w:p>
        </w:tc>
        <w:tc>
          <w:tcPr>
            <w:tcW w:w="399" w:type="pct"/>
            <w:tcBorders>
              <w:top w:val="nil"/>
              <w:left w:val="nil"/>
              <w:bottom w:val="nil"/>
              <w:right w:val="nil"/>
            </w:tcBorders>
            <w:shd w:val="clear" w:color="auto" w:fill="auto"/>
            <w:noWrap/>
            <w:vAlign w:val="center"/>
            <w:hideMark/>
          </w:tcPr>
          <w:p w14:paraId="64F00FA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6896A07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7597B52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634</w:t>
            </w:r>
          </w:p>
        </w:tc>
        <w:tc>
          <w:tcPr>
            <w:tcW w:w="399" w:type="pct"/>
            <w:tcBorders>
              <w:top w:val="nil"/>
              <w:left w:val="nil"/>
              <w:bottom w:val="nil"/>
              <w:right w:val="nil"/>
            </w:tcBorders>
            <w:shd w:val="clear" w:color="auto" w:fill="auto"/>
            <w:noWrap/>
            <w:vAlign w:val="center"/>
            <w:hideMark/>
          </w:tcPr>
          <w:p w14:paraId="580E4A0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373BB24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0834558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r>
      <w:tr w:rsidR="009168EE" w:rsidRPr="006B11F8" w14:paraId="65BFE088" w14:textId="77777777" w:rsidTr="60AFCF5C">
        <w:trPr>
          <w:trHeight w:val="300"/>
        </w:trPr>
        <w:tc>
          <w:tcPr>
            <w:tcW w:w="361" w:type="pct"/>
            <w:tcBorders>
              <w:top w:val="nil"/>
              <w:left w:val="nil"/>
              <w:bottom w:val="nil"/>
              <w:right w:val="nil"/>
            </w:tcBorders>
            <w:shd w:val="clear" w:color="auto" w:fill="auto"/>
            <w:noWrap/>
            <w:vAlign w:val="bottom"/>
            <w:hideMark/>
          </w:tcPr>
          <w:p w14:paraId="504FCE8D"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B5_F3</w:t>
            </w:r>
          </w:p>
        </w:tc>
        <w:tc>
          <w:tcPr>
            <w:tcW w:w="1049" w:type="pct"/>
            <w:tcBorders>
              <w:top w:val="nil"/>
              <w:left w:val="nil"/>
              <w:bottom w:val="nil"/>
              <w:right w:val="nil"/>
            </w:tcBorders>
            <w:shd w:val="clear" w:color="auto" w:fill="auto"/>
            <w:noWrap/>
            <w:vAlign w:val="bottom"/>
            <w:hideMark/>
          </w:tcPr>
          <w:p w14:paraId="20B3D2B6"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2DA761A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,433**</w:t>
            </w:r>
          </w:p>
        </w:tc>
        <w:tc>
          <w:tcPr>
            <w:tcW w:w="399" w:type="pct"/>
            <w:tcBorders>
              <w:top w:val="nil"/>
              <w:left w:val="nil"/>
              <w:bottom w:val="nil"/>
              <w:right w:val="nil"/>
            </w:tcBorders>
            <w:shd w:val="clear" w:color="auto" w:fill="auto"/>
            <w:noWrap/>
            <w:vAlign w:val="center"/>
            <w:hideMark/>
          </w:tcPr>
          <w:p w14:paraId="09599C0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-,226**</w:t>
            </w:r>
          </w:p>
        </w:tc>
        <w:tc>
          <w:tcPr>
            <w:tcW w:w="399" w:type="pct"/>
            <w:tcBorders>
              <w:top w:val="nil"/>
              <w:left w:val="nil"/>
              <w:bottom w:val="nil"/>
              <w:right w:val="nil"/>
            </w:tcBorders>
            <w:shd w:val="clear" w:color="auto" w:fill="auto"/>
            <w:noWrap/>
            <w:vAlign w:val="center"/>
            <w:hideMark/>
          </w:tcPr>
          <w:p w14:paraId="4DC3B55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auto"/>
            <w:noWrap/>
            <w:vAlign w:val="center"/>
            <w:hideMark/>
          </w:tcPr>
          <w:p w14:paraId="6811EEE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,125**</w:t>
            </w:r>
          </w:p>
        </w:tc>
        <w:tc>
          <w:tcPr>
            <w:tcW w:w="399" w:type="pct"/>
            <w:tcBorders>
              <w:top w:val="nil"/>
              <w:left w:val="nil"/>
              <w:bottom w:val="nil"/>
              <w:right w:val="nil"/>
            </w:tcBorders>
            <w:shd w:val="clear" w:color="auto" w:fill="auto"/>
            <w:noWrap/>
            <w:vAlign w:val="center"/>
            <w:hideMark/>
          </w:tcPr>
          <w:p w14:paraId="130600C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,123**</w:t>
            </w:r>
          </w:p>
        </w:tc>
        <w:tc>
          <w:tcPr>
            <w:tcW w:w="399" w:type="pct"/>
            <w:tcBorders>
              <w:top w:val="nil"/>
              <w:left w:val="nil"/>
              <w:bottom w:val="nil"/>
              <w:right w:val="nil"/>
            </w:tcBorders>
            <w:shd w:val="clear" w:color="auto" w:fill="auto"/>
            <w:noWrap/>
            <w:vAlign w:val="center"/>
            <w:hideMark/>
          </w:tcPr>
          <w:p w14:paraId="6857F63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-,094*</w:t>
            </w:r>
          </w:p>
        </w:tc>
        <w:tc>
          <w:tcPr>
            <w:tcW w:w="399" w:type="pct"/>
            <w:tcBorders>
              <w:top w:val="nil"/>
              <w:left w:val="nil"/>
              <w:bottom w:val="nil"/>
              <w:right w:val="nil"/>
            </w:tcBorders>
            <w:shd w:val="clear" w:color="auto" w:fill="auto"/>
            <w:noWrap/>
            <w:vAlign w:val="center"/>
            <w:hideMark/>
          </w:tcPr>
          <w:p w14:paraId="118D200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,226**</w:t>
            </w:r>
          </w:p>
        </w:tc>
        <w:tc>
          <w:tcPr>
            <w:tcW w:w="399" w:type="pct"/>
            <w:tcBorders>
              <w:top w:val="nil"/>
              <w:left w:val="nil"/>
              <w:bottom w:val="nil"/>
              <w:right w:val="nil"/>
            </w:tcBorders>
            <w:shd w:val="clear" w:color="auto" w:fill="FBE4D5" w:themeFill="accent2" w:themeFillTint="33"/>
            <w:noWrap/>
            <w:vAlign w:val="center"/>
            <w:hideMark/>
          </w:tcPr>
          <w:p w14:paraId="6E127F0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,450**</w:t>
            </w:r>
          </w:p>
        </w:tc>
        <w:tc>
          <w:tcPr>
            <w:tcW w:w="399" w:type="pct"/>
            <w:tcBorders>
              <w:top w:val="nil"/>
              <w:left w:val="nil"/>
              <w:bottom w:val="nil"/>
              <w:right w:val="nil"/>
            </w:tcBorders>
            <w:shd w:val="clear" w:color="auto" w:fill="auto"/>
            <w:noWrap/>
            <w:vAlign w:val="center"/>
            <w:hideMark/>
          </w:tcPr>
          <w:p w14:paraId="56A07BF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,270**</w:t>
            </w:r>
          </w:p>
        </w:tc>
      </w:tr>
      <w:tr w:rsidR="009168EE" w:rsidRPr="006B11F8" w14:paraId="08CCF77C" w14:textId="77777777" w:rsidTr="60AFCF5C">
        <w:trPr>
          <w:trHeight w:val="300"/>
        </w:trPr>
        <w:tc>
          <w:tcPr>
            <w:tcW w:w="361" w:type="pct"/>
            <w:tcBorders>
              <w:top w:val="nil"/>
              <w:left w:val="nil"/>
              <w:bottom w:val="nil"/>
              <w:right w:val="nil"/>
            </w:tcBorders>
            <w:shd w:val="clear" w:color="auto" w:fill="auto"/>
            <w:noWrap/>
            <w:vAlign w:val="bottom"/>
            <w:hideMark/>
          </w:tcPr>
          <w:p w14:paraId="0D15B7A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1533008C"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hideMark/>
          </w:tcPr>
          <w:p w14:paraId="60A8B8E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43CA38A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3FED3EF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vAlign w:val="center"/>
            <w:hideMark/>
          </w:tcPr>
          <w:p w14:paraId="0B95FFE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,002</w:t>
            </w:r>
          </w:p>
        </w:tc>
        <w:tc>
          <w:tcPr>
            <w:tcW w:w="399" w:type="pct"/>
            <w:tcBorders>
              <w:top w:val="nil"/>
              <w:left w:val="nil"/>
              <w:bottom w:val="nil"/>
              <w:right w:val="nil"/>
            </w:tcBorders>
            <w:shd w:val="clear" w:color="auto" w:fill="auto"/>
            <w:noWrap/>
            <w:vAlign w:val="center"/>
            <w:hideMark/>
          </w:tcPr>
          <w:p w14:paraId="1485DBF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,002</w:t>
            </w:r>
          </w:p>
        </w:tc>
        <w:tc>
          <w:tcPr>
            <w:tcW w:w="399" w:type="pct"/>
            <w:tcBorders>
              <w:top w:val="nil"/>
              <w:left w:val="nil"/>
              <w:bottom w:val="nil"/>
              <w:right w:val="nil"/>
            </w:tcBorders>
            <w:shd w:val="clear" w:color="auto" w:fill="auto"/>
            <w:noWrap/>
            <w:vAlign w:val="center"/>
            <w:hideMark/>
          </w:tcPr>
          <w:p w14:paraId="6E535C6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,018</w:t>
            </w:r>
          </w:p>
        </w:tc>
        <w:tc>
          <w:tcPr>
            <w:tcW w:w="399" w:type="pct"/>
            <w:tcBorders>
              <w:top w:val="nil"/>
              <w:left w:val="nil"/>
              <w:bottom w:val="nil"/>
              <w:right w:val="nil"/>
            </w:tcBorders>
            <w:shd w:val="clear" w:color="auto" w:fill="auto"/>
            <w:noWrap/>
            <w:hideMark/>
          </w:tcPr>
          <w:p w14:paraId="0F0DC46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1E3542C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7C4F49B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7A67316B" w14:textId="77777777" w:rsidTr="60AFCF5C">
        <w:trPr>
          <w:trHeight w:val="300"/>
        </w:trPr>
        <w:tc>
          <w:tcPr>
            <w:tcW w:w="361" w:type="pct"/>
            <w:tcBorders>
              <w:top w:val="nil"/>
              <w:left w:val="nil"/>
              <w:bottom w:val="nil"/>
              <w:right w:val="nil"/>
            </w:tcBorders>
            <w:shd w:val="clear" w:color="auto" w:fill="auto"/>
            <w:noWrap/>
            <w:vAlign w:val="bottom"/>
            <w:hideMark/>
          </w:tcPr>
          <w:p w14:paraId="3A3F147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2100A020"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300BBA6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670</w:t>
            </w:r>
          </w:p>
        </w:tc>
        <w:tc>
          <w:tcPr>
            <w:tcW w:w="399" w:type="pct"/>
            <w:tcBorders>
              <w:top w:val="nil"/>
              <w:left w:val="nil"/>
              <w:bottom w:val="nil"/>
              <w:right w:val="nil"/>
            </w:tcBorders>
            <w:shd w:val="clear" w:color="auto" w:fill="auto"/>
            <w:noWrap/>
            <w:vAlign w:val="center"/>
            <w:hideMark/>
          </w:tcPr>
          <w:p w14:paraId="4CF9CB0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670</w:t>
            </w:r>
          </w:p>
        </w:tc>
        <w:tc>
          <w:tcPr>
            <w:tcW w:w="399" w:type="pct"/>
            <w:tcBorders>
              <w:top w:val="nil"/>
              <w:left w:val="nil"/>
              <w:bottom w:val="nil"/>
              <w:right w:val="nil"/>
            </w:tcBorders>
            <w:shd w:val="clear" w:color="auto" w:fill="auto"/>
            <w:noWrap/>
            <w:vAlign w:val="center"/>
            <w:hideMark/>
          </w:tcPr>
          <w:p w14:paraId="25EF3A7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670</w:t>
            </w:r>
          </w:p>
        </w:tc>
        <w:tc>
          <w:tcPr>
            <w:tcW w:w="399" w:type="pct"/>
            <w:tcBorders>
              <w:top w:val="nil"/>
              <w:left w:val="nil"/>
              <w:bottom w:val="nil"/>
              <w:right w:val="nil"/>
            </w:tcBorders>
            <w:shd w:val="clear" w:color="auto" w:fill="auto"/>
            <w:noWrap/>
            <w:vAlign w:val="center"/>
            <w:hideMark/>
          </w:tcPr>
          <w:p w14:paraId="65A3B0E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619</w:t>
            </w:r>
          </w:p>
        </w:tc>
        <w:tc>
          <w:tcPr>
            <w:tcW w:w="399" w:type="pct"/>
            <w:tcBorders>
              <w:top w:val="nil"/>
              <w:left w:val="nil"/>
              <w:bottom w:val="nil"/>
              <w:right w:val="nil"/>
            </w:tcBorders>
            <w:shd w:val="clear" w:color="auto" w:fill="auto"/>
            <w:noWrap/>
            <w:vAlign w:val="center"/>
            <w:hideMark/>
          </w:tcPr>
          <w:p w14:paraId="53C6E33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630</w:t>
            </w:r>
          </w:p>
        </w:tc>
        <w:tc>
          <w:tcPr>
            <w:tcW w:w="399" w:type="pct"/>
            <w:tcBorders>
              <w:top w:val="nil"/>
              <w:left w:val="nil"/>
              <w:bottom w:val="nil"/>
              <w:right w:val="nil"/>
            </w:tcBorders>
            <w:shd w:val="clear" w:color="auto" w:fill="auto"/>
            <w:noWrap/>
            <w:vAlign w:val="center"/>
            <w:hideMark/>
          </w:tcPr>
          <w:p w14:paraId="10087A0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633</w:t>
            </w:r>
          </w:p>
        </w:tc>
        <w:tc>
          <w:tcPr>
            <w:tcW w:w="399" w:type="pct"/>
            <w:tcBorders>
              <w:top w:val="nil"/>
              <w:left w:val="nil"/>
              <w:bottom w:val="nil"/>
              <w:right w:val="nil"/>
            </w:tcBorders>
            <w:shd w:val="clear" w:color="auto" w:fill="auto"/>
            <w:noWrap/>
            <w:vAlign w:val="center"/>
            <w:hideMark/>
          </w:tcPr>
          <w:p w14:paraId="303DEA0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611</w:t>
            </w:r>
          </w:p>
        </w:tc>
        <w:tc>
          <w:tcPr>
            <w:tcW w:w="399" w:type="pct"/>
            <w:tcBorders>
              <w:top w:val="nil"/>
              <w:left w:val="nil"/>
              <w:bottom w:val="nil"/>
              <w:right w:val="nil"/>
            </w:tcBorders>
            <w:shd w:val="clear" w:color="auto" w:fill="auto"/>
            <w:noWrap/>
            <w:vAlign w:val="center"/>
            <w:hideMark/>
          </w:tcPr>
          <w:p w14:paraId="5247208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0DB8823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608</w:t>
            </w:r>
          </w:p>
        </w:tc>
      </w:tr>
      <w:tr w:rsidR="009168EE" w:rsidRPr="006B11F8" w14:paraId="5BE8DFB8" w14:textId="77777777" w:rsidTr="60AFCF5C">
        <w:trPr>
          <w:trHeight w:val="300"/>
        </w:trPr>
        <w:tc>
          <w:tcPr>
            <w:tcW w:w="361" w:type="pct"/>
            <w:tcBorders>
              <w:top w:val="nil"/>
              <w:left w:val="nil"/>
              <w:bottom w:val="nil"/>
              <w:right w:val="nil"/>
            </w:tcBorders>
            <w:shd w:val="clear" w:color="auto" w:fill="auto"/>
            <w:noWrap/>
            <w:vAlign w:val="bottom"/>
            <w:hideMark/>
          </w:tcPr>
          <w:p w14:paraId="63DFC8BC"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B6_F1</w:t>
            </w:r>
          </w:p>
        </w:tc>
        <w:tc>
          <w:tcPr>
            <w:tcW w:w="1049" w:type="pct"/>
            <w:tcBorders>
              <w:top w:val="nil"/>
              <w:left w:val="nil"/>
              <w:bottom w:val="nil"/>
              <w:right w:val="nil"/>
            </w:tcBorders>
            <w:shd w:val="clear" w:color="auto" w:fill="auto"/>
            <w:noWrap/>
            <w:vAlign w:val="bottom"/>
            <w:hideMark/>
          </w:tcPr>
          <w:p w14:paraId="1B24BFAC"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6BD9E81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,241**</w:t>
            </w:r>
          </w:p>
        </w:tc>
        <w:tc>
          <w:tcPr>
            <w:tcW w:w="399" w:type="pct"/>
            <w:tcBorders>
              <w:top w:val="nil"/>
              <w:left w:val="nil"/>
              <w:bottom w:val="nil"/>
              <w:right w:val="nil"/>
            </w:tcBorders>
            <w:shd w:val="clear" w:color="auto" w:fill="auto"/>
            <w:noWrap/>
            <w:vAlign w:val="center"/>
            <w:hideMark/>
          </w:tcPr>
          <w:p w14:paraId="21AAE7C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-,109**</w:t>
            </w:r>
          </w:p>
        </w:tc>
        <w:tc>
          <w:tcPr>
            <w:tcW w:w="399" w:type="pct"/>
            <w:tcBorders>
              <w:top w:val="nil"/>
              <w:left w:val="nil"/>
              <w:bottom w:val="nil"/>
              <w:right w:val="nil"/>
            </w:tcBorders>
            <w:shd w:val="clear" w:color="auto" w:fill="auto"/>
            <w:noWrap/>
            <w:vAlign w:val="center"/>
            <w:hideMark/>
          </w:tcPr>
          <w:p w14:paraId="348A49C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,125**</w:t>
            </w:r>
          </w:p>
        </w:tc>
        <w:tc>
          <w:tcPr>
            <w:tcW w:w="399" w:type="pct"/>
            <w:tcBorders>
              <w:top w:val="nil"/>
              <w:left w:val="nil"/>
              <w:bottom w:val="nil"/>
              <w:right w:val="nil"/>
            </w:tcBorders>
            <w:shd w:val="clear" w:color="auto" w:fill="auto"/>
            <w:noWrap/>
            <w:vAlign w:val="center"/>
            <w:hideMark/>
          </w:tcPr>
          <w:p w14:paraId="383E4A7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FBE4D5" w:themeFill="accent2" w:themeFillTint="33"/>
            <w:noWrap/>
            <w:vAlign w:val="center"/>
            <w:hideMark/>
          </w:tcPr>
          <w:p w14:paraId="48BC716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,464**</w:t>
            </w:r>
          </w:p>
        </w:tc>
        <w:tc>
          <w:tcPr>
            <w:tcW w:w="399" w:type="pct"/>
            <w:tcBorders>
              <w:top w:val="nil"/>
              <w:left w:val="nil"/>
              <w:bottom w:val="nil"/>
              <w:right w:val="nil"/>
            </w:tcBorders>
            <w:shd w:val="clear" w:color="auto" w:fill="auto"/>
            <w:noWrap/>
            <w:vAlign w:val="center"/>
            <w:hideMark/>
          </w:tcPr>
          <w:p w14:paraId="00576E0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-,279**</w:t>
            </w:r>
          </w:p>
        </w:tc>
        <w:tc>
          <w:tcPr>
            <w:tcW w:w="399" w:type="pct"/>
            <w:tcBorders>
              <w:top w:val="nil"/>
              <w:left w:val="nil"/>
              <w:bottom w:val="nil"/>
              <w:right w:val="nil"/>
            </w:tcBorders>
            <w:shd w:val="clear" w:color="auto" w:fill="FBE4D5" w:themeFill="accent2" w:themeFillTint="33"/>
            <w:noWrap/>
            <w:vAlign w:val="center"/>
            <w:hideMark/>
          </w:tcPr>
          <w:p w14:paraId="35242AA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,481**</w:t>
            </w:r>
          </w:p>
        </w:tc>
        <w:tc>
          <w:tcPr>
            <w:tcW w:w="399" w:type="pct"/>
            <w:tcBorders>
              <w:top w:val="nil"/>
              <w:left w:val="nil"/>
              <w:bottom w:val="nil"/>
              <w:right w:val="nil"/>
            </w:tcBorders>
            <w:shd w:val="clear" w:color="auto" w:fill="auto"/>
            <w:noWrap/>
            <w:vAlign w:val="center"/>
            <w:hideMark/>
          </w:tcPr>
          <w:p w14:paraId="4785200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,125**</w:t>
            </w:r>
          </w:p>
        </w:tc>
        <w:tc>
          <w:tcPr>
            <w:tcW w:w="399" w:type="pct"/>
            <w:tcBorders>
              <w:top w:val="nil"/>
              <w:left w:val="nil"/>
              <w:bottom w:val="nil"/>
              <w:right w:val="nil"/>
            </w:tcBorders>
            <w:shd w:val="clear" w:color="auto" w:fill="auto"/>
            <w:noWrap/>
            <w:vAlign w:val="center"/>
            <w:hideMark/>
          </w:tcPr>
          <w:p w14:paraId="592AD98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,277**</w:t>
            </w:r>
          </w:p>
        </w:tc>
      </w:tr>
      <w:tr w:rsidR="009168EE" w:rsidRPr="006B11F8" w14:paraId="60DAB759" w14:textId="77777777" w:rsidTr="60AFCF5C">
        <w:trPr>
          <w:trHeight w:val="300"/>
        </w:trPr>
        <w:tc>
          <w:tcPr>
            <w:tcW w:w="361" w:type="pct"/>
            <w:tcBorders>
              <w:top w:val="nil"/>
              <w:left w:val="nil"/>
              <w:bottom w:val="nil"/>
              <w:right w:val="nil"/>
            </w:tcBorders>
            <w:shd w:val="clear" w:color="auto" w:fill="auto"/>
            <w:noWrap/>
            <w:vAlign w:val="bottom"/>
            <w:hideMark/>
          </w:tcPr>
          <w:p w14:paraId="0FDB8C7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74A82C95"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vAlign w:val="center"/>
            <w:hideMark/>
          </w:tcPr>
          <w:p w14:paraId="72C3464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486C6FF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,007</w:t>
            </w:r>
          </w:p>
        </w:tc>
        <w:tc>
          <w:tcPr>
            <w:tcW w:w="399" w:type="pct"/>
            <w:tcBorders>
              <w:top w:val="nil"/>
              <w:left w:val="nil"/>
              <w:bottom w:val="nil"/>
              <w:right w:val="nil"/>
            </w:tcBorders>
            <w:shd w:val="clear" w:color="auto" w:fill="auto"/>
            <w:noWrap/>
            <w:vAlign w:val="center"/>
            <w:hideMark/>
          </w:tcPr>
          <w:p w14:paraId="030FD33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,002</w:t>
            </w:r>
          </w:p>
        </w:tc>
        <w:tc>
          <w:tcPr>
            <w:tcW w:w="399" w:type="pct"/>
            <w:tcBorders>
              <w:top w:val="nil"/>
              <w:left w:val="nil"/>
              <w:bottom w:val="nil"/>
              <w:right w:val="nil"/>
            </w:tcBorders>
            <w:shd w:val="clear" w:color="auto" w:fill="auto"/>
            <w:noWrap/>
            <w:vAlign w:val="center"/>
            <w:hideMark/>
          </w:tcPr>
          <w:p w14:paraId="112683D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hideMark/>
          </w:tcPr>
          <w:p w14:paraId="0D9D15B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5E57F8C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6FF0EE6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08F77B2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,002</w:t>
            </w:r>
          </w:p>
        </w:tc>
        <w:tc>
          <w:tcPr>
            <w:tcW w:w="399" w:type="pct"/>
            <w:tcBorders>
              <w:top w:val="nil"/>
              <w:left w:val="nil"/>
              <w:bottom w:val="nil"/>
              <w:right w:val="nil"/>
            </w:tcBorders>
            <w:shd w:val="clear" w:color="auto" w:fill="auto"/>
            <w:noWrap/>
            <w:vAlign w:val="center"/>
            <w:hideMark/>
          </w:tcPr>
          <w:p w14:paraId="193D546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084405A0" w14:textId="77777777" w:rsidTr="60AFCF5C">
        <w:trPr>
          <w:trHeight w:val="300"/>
        </w:trPr>
        <w:tc>
          <w:tcPr>
            <w:tcW w:w="361" w:type="pct"/>
            <w:tcBorders>
              <w:top w:val="nil"/>
              <w:left w:val="nil"/>
              <w:bottom w:val="nil"/>
              <w:right w:val="nil"/>
            </w:tcBorders>
            <w:shd w:val="clear" w:color="auto" w:fill="auto"/>
            <w:noWrap/>
            <w:vAlign w:val="bottom"/>
            <w:hideMark/>
          </w:tcPr>
          <w:p w14:paraId="41B8AE5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65044339"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6F93CDD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144C1BF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46DA174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619</w:t>
            </w:r>
          </w:p>
        </w:tc>
        <w:tc>
          <w:tcPr>
            <w:tcW w:w="399" w:type="pct"/>
            <w:tcBorders>
              <w:top w:val="nil"/>
              <w:left w:val="nil"/>
              <w:bottom w:val="nil"/>
              <w:right w:val="nil"/>
            </w:tcBorders>
            <w:shd w:val="clear" w:color="auto" w:fill="auto"/>
            <w:noWrap/>
            <w:vAlign w:val="center"/>
            <w:hideMark/>
          </w:tcPr>
          <w:p w14:paraId="37BB768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2DBFD9D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3413CB3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7666ED5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600</w:t>
            </w:r>
          </w:p>
        </w:tc>
        <w:tc>
          <w:tcPr>
            <w:tcW w:w="399" w:type="pct"/>
            <w:tcBorders>
              <w:top w:val="nil"/>
              <w:left w:val="nil"/>
              <w:bottom w:val="nil"/>
              <w:right w:val="nil"/>
            </w:tcBorders>
            <w:shd w:val="clear" w:color="auto" w:fill="auto"/>
            <w:noWrap/>
            <w:vAlign w:val="center"/>
            <w:hideMark/>
          </w:tcPr>
          <w:p w14:paraId="65AC1AF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601</w:t>
            </w:r>
          </w:p>
        </w:tc>
        <w:tc>
          <w:tcPr>
            <w:tcW w:w="399" w:type="pct"/>
            <w:tcBorders>
              <w:top w:val="nil"/>
              <w:left w:val="nil"/>
              <w:bottom w:val="nil"/>
              <w:right w:val="nil"/>
            </w:tcBorders>
            <w:shd w:val="clear" w:color="auto" w:fill="auto"/>
            <w:noWrap/>
            <w:vAlign w:val="center"/>
            <w:hideMark/>
          </w:tcPr>
          <w:p w14:paraId="16925E9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597</w:t>
            </w:r>
          </w:p>
        </w:tc>
      </w:tr>
      <w:tr w:rsidR="009168EE" w:rsidRPr="006B11F8" w14:paraId="3EBB1BC5" w14:textId="77777777" w:rsidTr="60AFCF5C">
        <w:trPr>
          <w:trHeight w:val="300"/>
        </w:trPr>
        <w:tc>
          <w:tcPr>
            <w:tcW w:w="361" w:type="pct"/>
            <w:tcBorders>
              <w:top w:val="nil"/>
              <w:left w:val="nil"/>
              <w:bottom w:val="nil"/>
              <w:right w:val="nil"/>
            </w:tcBorders>
            <w:shd w:val="clear" w:color="auto" w:fill="auto"/>
            <w:noWrap/>
            <w:vAlign w:val="bottom"/>
            <w:hideMark/>
          </w:tcPr>
          <w:p w14:paraId="34989023"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B6_F2</w:t>
            </w:r>
          </w:p>
        </w:tc>
        <w:tc>
          <w:tcPr>
            <w:tcW w:w="1049" w:type="pct"/>
            <w:tcBorders>
              <w:top w:val="nil"/>
              <w:left w:val="nil"/>
              <w:bottom w:val="nil"/>
              <w:right w:val="nil"/>
            </w:tcBorders>
            <w:shd w:val="clear" w:color="auto" w:fill="auto"/>
            <w:noWrap/>
            <w:vAlign w:val="bottom"/>
            <w:hideMark/>
          </w:tcPr>
          <w:p w14:paraId="5BDE4D5B"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7A4A703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,269**</w:t>
            </w:r>
          </w:p>
        </w:tc>
        <w:tc>
          <w:tcPr>
            <w:tcW w:w="399" w:type="pct"/>
            <w:tcBorders>
              <w:top w:val="nil"/>
              <w:left w:val="nil"/>
              <w:bottom w:val="nil"/>
              <w:right w:val="nil"/>
            </w:tcBorders>
            <w:shd w:val="clear" w:color="auto" w:fill="auto"/>
            <w:noWrap/>
            <w:vAlign w:val="center"/>
            <w:hideMark/>
          </w:tcPr>
          <w:p w14:paraId="14BF540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-,118**</w:t>
            </w:r>
          </w:p>
        </w:tc>
        <w:tc>
          <w:tcPr>
            <w:tcW w:w="399" w:type="pct"/>
            <w:tcBorders>
              <w:top w:val="nil"/>
              <w:left w:val="nil"/>
              <w:bottom w:val="nil"/>
              <w:right w:val="nil"/>
            </w:tcBorders>
            <w:shd w:val="clear" w:color="auto" w:fill="auto"/>
            <w:noWrap/>
            <w:vAlign w:val="center"/>
            <w:hideMark/>
          </w:tcPr>
          <w:p w14:paraId="0B087CE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,123**</w:t>
            </w:r>
          </w:p>
        </w:tc>
        <w:tc>
          <w:tcPr>
            <w:tcW w:w="399" w:type="pct"/>
            <w:tcBorders>
              <w:top w:val="nil"/>
              <w:left w:val="nil"/>
              <w:bottom w:val="nil"/>
              <w:right w:val="nil"/>
            </w:tcBorders>
            <w:shd w:val="clear" w:color="auto" w:fill="auto"/>
            <w:noWrap/>
            <w:vAlign w:val="center"/>
            <w:hideMark/>
          </w:tcPr>
          <w:p w14:paraId="5FAD296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,464**</w:t>
            </w:r>
          </w:p>
        </w:tc>
        <w:tc>
          <w:tcPr>
            <w:tcW w:w="399" w:type="pct"/>
            <w:tcBorders>
              <w:top w:val="nil"/>
              <w:left w:val="nil"/>
              <w:bottom w:val="nil"/>
              <w:right w:val="nil"/>
            </w:tcBorders>
            <w:shd w:val="clear" w:color="auto" w:fill="auto"/>
            <w:noWrap/>
            <w:vAlign w:val="center"/>
            <w:hideMark/>
          </w:tcPr>
          <w:p w14:paraId="111AFD3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FBE4D5" w:themeFill="accent2" w:themeFillTint="33"/>
            <w:noWrap/>
            <w:vAlign w:val="center"/>
            <w:hideMark/>
          </w:tcPr>
          <w:p w14:paraId="5370C67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-,379**</w:t>
            </w:r>
          </w:p>
        </w:tc>
        <w:tc>
          <w:tcPr>
            <w:tcW w:w="399" w:type="pct"/>
            <w:tcBorders>
              <w:top w:val="nil"/>
              <w:left w:val="nil"/>
              <w:bottom w:val="nil"/>
              <w:right w:val="nil"/>
            </w:tcBorders>
            <w:shd w:val="clear" w:color="auto" w:fill="FBE4D5" w:themeFill="accent2" w:themeFillTint="33"/>
            <w:noWrap/>
            <w:vAlign w:val="center"/>
            <w:hideMark/>
          </w:tcPr>
          <w:p w14:paraId="287A0EB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,443**</w:t>
            </w:r>
          </w:p>
        </w:tc>
        <w:tc>
          <w:tcPr>
            <w:tcW w:w="399" w:type="pct"/>
            <w:tcBorders>
              <w:top w:val="nil"/>
              <w:left w:val="nil"/>
              <w:bottom w:val="nil"/>
              <w:right w:val="nil"/>
            </w:tcBorders>
            <w:shd w:val="clear" w:color="auto" w:fill="DEEAF6" w:themeFill="accent5" w:themeFillTint="33"/>
            <w:noWrap/>
            <w:vAlign w:val="center"/>
            <w:hideMark/>
          </w:tcPr>
          <w:p w14:paraId="6D9302E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0,049</w:t>
            </w:r>
          </w:p>
        </w:tc>
        <w:tc>
          <w:tcPr>
            <w:tcW w:w="399" w:type="pct"/>
            <w:tcBorders>
              <w:top w:val="nil"/>
              <w:left w:val="nil"/>
              <w:bottom w:val="nil"/>
              <w:right w:val="nil"/>
            </w:tcBorders>
            <w:shd w:val="clear" w:color="auto" w:fill="auto"/>
            <w:noWrap/>
            <w:vAlign w:val="center"/>
            <w:hideMark/>
          </w:tcPr>
          <w:p w14:paraId="3BE441B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,336**</w:t>
            </w:r>
          </w:p>
        </w:tc>
      </w:tr>
      <w:tr w:rsidR="009168EE" w:rsidRPr="006B11F8" w14:paraId="50F92A80" w14:textId="77777777" w:rsidTr="60AFCF5C">
        <w:trPr>
          <w:trHeight w:val="300"/>
        </w:trPr>
        <w:tc>
          <w:tcPr>
            <w:tcW w:w="361" w:type="pct"/>
            <w:tcBorders>
              <w:top w:val="nil"/>
              <w:left w:val="nil"/>
              <w:bottom w:val="nil"/>
              <w:right w:val="nil"/>
            </w:tcBorders>
            <w:shd w:val="clear" w:color="auto" w:fill="auto"/>
            <w:noWrap/>
            <w:vAlign w:val="bottom"/>
            <w:hideMark/>
          </w:tcPr>
          <w:p w14:paraId="2B25372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4DC26E52"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vAlign w:val="center"/>
            <w:hideMark/>
          </w:tcPr>
          <w:p w14:paraId="370F29B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5BC10B5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,003</w:t>
            </w:r>
          </w:p>
        </w:tc>
        <w:tc>
          <w:tcPr>
            <w:tcW w:w="399" w:type="pct"/>
            <w:tcBorders>
              <w:top w:val="nil"/>
              <w:left w:val="nil"/>
              <w:bottom w:val="nil"/>
              <w:right w:val="nil"/>
            </w:tcBorders>
            <w:shd w:val="clear" w:color="auto" w:fill="auto"/>
            <w:noWrap/>
            <w:vAlign w:val="center"/>
            <w:hideMark/>
          </w:tcPr>
          <w:p w14:paraId="17DD77C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,002</w:t>
            </w:r>
          </w:p>
        </w:tc>
        <w:tc>
          <w:tcPr>
            <w:tcW w:w="399" w:type="pct"/>
            <w:tcBorders>
              <w:top w:val="nil"/>
              <w:left w:val="nil"/>
              <w:bottom w:val="nil"/>
              <w:right w:val="nil"/>
            </w:tcBorders>
            <w:shd w:val="clear" w:color="auto" w:fill="auto"/>
            <w:noWrap/>
            <w:vAlign w:val="center"/>
            <w:hideMark/>
          </w:tcPr>
          <w:p w14:paraId="2648DF5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54ACE27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hideMark/>
          </w:tcPr>
          <w:p w14:paraId="07791BF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4C31BA2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2AC0311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,231</w:t>
            </w:r>
          </w:p>
        </w:tc>
        <w:tc>
          <w:tcPr>
            <w:tcW w:w="399" w:type="pct"/>
            <w:tcBorders>
              <w:top w:val="nil"/>
              <w:left w:val="nil"/>
              <w:bottom w:val="nil"/>
              <w:right w:val="nil"/>
            </w:tcBorders>
            <w:shd w:val="clear" w:color="auto" w:fill="auto"/>
            <w:noWrap/>
            <w:vAlign w:val="center"/>
            <w:hideMark/>
          </w:tcPr>
          <w:p w14:paraId="2A27B93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331489AE" w14:textId="77777777" w:rsidTr="60AFCF5C">
        <w:trPr>
          <w:trHeight w:val="300"/>
        </w:trPr>
        <w:tc>
          <w:tcPr>
            <w:tcW w:w="361" w:type="pct"/>
            <w:tcBorders>
              <w:top w:val="nil"/>
              <w:left w:val="nil"/>
              <w:bottom w:val="nil"/>
              <w:right w:val="nil"/>
            </w:tcBorders>
            <w:shd w:val="clear" w:color="auto" w:fill="auto"/>
            <w:noWrap/>
            <w:vAlign w:val="bottom"/>
            <w:hideMark/>
          </w:tcPr>
          <w:p w14:paraId="01E0613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17FD75D6"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719E4ED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61434C2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6DCD109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630</w:t>
            </w:r>
          </w:p>
        </w:tc>
        <w:tc>
          <w:tcPr>
            <w:tcW w:w="399" w:type="pct"/>
            <w:tcBorders>
              <w:top w:val="nil"/>
              <w:left w:val="nil"/>
              <w:bottom w:val="nil"/>
              <w:right w:val="nil"/>
            </w:tcBorders>
            <w:shd w:val="clear" w:color="auto" w:fill="auto"/>
            <w:noWrap/>
            <w:vAlign w:val="center"/>
            <w:hideMark/>
          </w:tcPr>
          <w:p w14:paraId="6F015E7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2291184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335C2B3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71F1A56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611</w:t>
            </w:r>
          </w:p>
        </w:tc>
        <w:tc>
          <w:tcPr>
            <w:tcW w:w="399" w:type="pct"/>
            <w:tcBorders>
              <w:top w:val="nil"/>
              <w:left w:val="nil"/>
              <w:bottom w:val="nil"/>
              <w:right w:val="nil"/>
            </w:tcBorders>
            <w:shd w:val="clear" w:color="auto" w:fill="auto"/>
            <w:noWrap/>
            <w:vAlign w:val="center"/>
            <w:hideMark/>
          </w:tcPr>
          <w:p w14:paraId="5E635FD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2561C6C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608</w:t>
            </w:r>
          </w:p>
        </w:tc>
      </w:tr>
      <w:tr w:rsidR="009168EE" w:rsidRPr="006B11F8" w14:paraId="2395AC39" w14:textId="77777777" w:rsidTr="60AFCF5C">
        <w:trPr>
          <w:trHeight w:val="300"/>
        </w:trPr>
        <w:tc>
          <w:tcPr>
            <w:tcW w:w="361" w:type="pct"/>
            <w:tcBorders>
              <w:top w:val="nil"/>
              <w:left w:val="nil"/>
              <w:bottom w:val="nil"/>
              <w:right w:val="nil"/>
            </w:tcBorders>
            <w:shd w:val="clear" w:color="auto" w:fill="auto"/>
            <w:noWrap/>
            <w:vAlign w:val="bottom"/>
            <w:hideMark/>
          </w:tcPr>
          <w:p w14:paraId="35F29E92"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B6_F3</w:t>
            </w:r>
          </w:p>
        </w:tc>
        <w:tc>
          <w:tcPr>
            <w:tcW w:w="1049" w:type="pct"/>
            <w:tcBorders>
              <w:top w:val="nil"/>
              <w:left w:val="nil"/>
              <w:bottom w:val="nil"/>
              <w:right w:val="nil"/>
            </w:tcBorders>
            <w:shd w:val="clear" w:color="auto" w:fill="auto"/>
            <w:noWrap/>
            <w:vAlign w:val="bottom"/>
            <w:hideMark/>
          </w:tcPr>
          <w:p w14:paraId="37BA1005"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7805668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-,359**</w:t>
            </w:r>
          </w:p>
        </w:tc>
        <w:tc>
          <w:tcPr>
            <w:tcW w:w="399" w:type="pct"/>
            <w:tcBorders>
              <w:top w:val="nil"/>
              <w:left w:val="nil"/>
              <w:bottom w:val="nil"/>
              <w:right w:val="nil"/>
            </w:tcBorders>
            <w:shd w:val="clear" w:color="auto" w:fill="auto"/>
            <w:noWrap/>
            <w:vAlign w:val="center"/>
            <w:hideMark/>
          </w:tcPr>
          <w:p w14:paraId="023A692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,392**</w:t>
            </w:r>
          </w:p>
        </w:tc>
        <w:tc>
          <w:tcPr>
            <w:tcW w:w="399" w:type="pct"/>
            <w:tcBorders>
              <w:top w:val="nil"/>
              <w:left w:val="nil"/>
              <w:bottom w:val="nil"/>
              <w:right w:val="nil"/>
            </w:tcBorders>
            <w:shd w:val="clear" w:color="auto" w:fill="auto"/>
            <w:noWrap/>
            <w:vAlign w:val="center"/>
            <w:hideMark/>
          </w:tcPr>
          <w:p w14:paraId="15E02A6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-,094*</w:t>
            </w:r>
          </w:p>
        </w:tc>
        <w:tc>
          <w:tcPr>
            <w:tcW w:w="399" w:type="pct"/>
            <w:tcBorders>
              <w:top w:val="nil"/>
              <w:left w:val="nil"/>
              <w:bottom w:val="nil"/>
              <w:right w:val="nil"/>
            </w:tcBorders>
            <w:shd w:val="clear" w:color="auto" w:fill="auto"/>
            <w:noWrap/>
            <w:vAlign w:val="center"/>
            <w:hideMark/>
          </w:tcPr>
          <w:p w14:paraId="53C6635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-,279**</w:t>
            </w:r>
          </w:p>
        </w:tc>
        <w:tc>
          <w:tcPr>
            <w:tcW w:w="399" w:type="pct"/>
            <w:tcBorders>
              <w:top w:val="nil"/>
              <w:left w:val="nil"/>
              <w:bottom w:val="nil"/>
              <w:right w:val="nil"/>
            </w:tcBorders>
            <w:shd w:val="clear" w:color="auto" w:fill="auto"/>
            <w:noWrap/>
            <w:vAlign w:val="center"/>
            <w:hideMark/>
          </w:tcPr>
          <w:p w14:paraId="7CDEEA5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-,379**</w:t>
            </w:r>
          </w:p>
        </w:tc>
        <w:tc>
          <w:tcPr>
            <w:tcW w:w="399" w:type="pct"/>
            <w:tcBorders>
              <w:top w:val="nil"/>
              <w:left w:val="nil"/>
              <w:bottom w:val="nil"/>
              <w:right w:val="nil"/>
            </w:tcBorders>
            <w:shd w:val="clear" w:color="auto" w:fill="auto"/>
            <w:noWrap/>
            <w:vAlign w:val="center"/>
            <w:hideMark/>
          </w:tcPr>
          <w:p w14:paraId="0ED1A3C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auto"/>
            <w:noWrap/>
            <w:vAlign w:val="center"/>
            <w:hideMark/>
          </w:tcPr>
          <w:p w14:paraId="1B844FA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-,205**</w:t>
            </w:r>
          </w:p>
        </w:tc>
        <w:tc>
          <w:tcPr>
            <w:tcW w:w="399" w:type="pct"/>
            <w:tcBorders>
              <w:top w:val="nil"/>
              <w:left w:val="nil"/>
              <w:bottom w:val="nil"/>
              <w:right w:val="nil"/>
            </w:tcBorders>
            <w:shd w:val="clear" w:color="auto" w:fill="DEEAF6" w:themeFill="accent5" w:themeFillTint="33"/>
            <w:noWrap/>
            <w:vAlign w:val="center"/>
            <w:hideMark/>
          </w:tcPr>
          <w:p w14:paraId="3DF15F8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0,032</w:t>
            </w:r>
          </w:p>
        </w:tc>
        <w:tc>
          <w:tcPr>
            <w:tcW w:w="399" w:type="pct"/>
            <w:tcBorders>
              <w:top w:val="nil"/>
              <w:left w:val="nil"/>
              <w:bottom w:val="nil"/>
              <w:right w:val="nil"/>
            </w:tcBorders>
            <w:shd w:val="clear" w:color="auto" w:fill="auto"/>
            <w:noWrap/>
            <w:vAlign w:val="center"/>
            <w:hideMark/>
          </w:tcPr>
          <w:p w14:paraId="6FEAF3B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-,303**</w:t>
            </w:r>
          </w:p>
        </w:tc>
      </w:tr>
      <w:tr w:rsidR="009168EE" w:rsidRPr="006B11F8" w14:paraId="13F64C1A" w14:textId="77777777" w:rsidTr="60AFCF5C">
        <w:trPr>
          <w:trHeight w:val="300"/>
        </w:trPr>
        <w:tc>
          <w:tcPr>
            <w:tcW w:w="361" w:type="pct"/>
            <w:tcBorders>
              <w:top w:val="nil"/>
              <w:left w:val="nil"/>
              <w:bottom w:val="nil"/>
              <w:right w:val="nil"/>
            </w:tcBorders>
            <w:shd w:val="clear" w:color="auto" w:fill="auto"/>
            <w:noWrap/>
            <w:vAlign w:val="bottom"/>
            <w:hideMark/>
          </w:tcPr>
          <w:p w14:paraId="3FFCC54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5F28DB9B"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hideMark/>
          </w:tcPr>
          <w:p w14:paraId="3D7DA69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186CF48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26EDBAA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0,018</w:t>
            </w:r>
          </w:p>
        </w:tc>
        <w:tc>
          <w:tcPr>
            <w:tcW w:w="399" w:type="pct"/>
            <w:tcBorders>
              <w:top w:val="nil"/>
              <w:left w:val="nil"/>
              <w:bottom w:val="nil"/>
              <w:right w:val="nil"/>
            </w:tcBorders>
            <w:shd w:val="clear" w:color="auto" w:fill="auto"/>
            <w:noWrap/>
            <w:hideMark/>
          </w:tcPr>
          <w:p w14:paraId="091F84A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19317DB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1AAFECE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vAlign w:val="center"/>
            <w:hideMark/>
          </w:tcPr>
          <w:p w14:paraId="6A1F5E0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50685BF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0,435</w:t>
            </w:r>
          </w:p>
        </w:tc>
        <w:tc>
          <w:tcPr>
            <w:tcW w:w="399" w:type="pct"/>
            <w:tcBorders>
              <w:top w:val="nil"/>
              <w:left w:val="nil"/>
              <w:bottom w:val="nil"/>
              <w:right w:val="nil"/>
            </w:tcBorders>
            <w:shd w:val="clear" w:color="auto" w:fill="auto"/>
            <w:noWrap/>
            <w:vAlign w:val="center"/>
            <w:hideMark/>
          </w:tcPr>
          <w:p w14:paraId="4E9DBA0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5DBBCF9F" w14:textId="77777777" w:rsidTr="60AFCF5C">
        <w:trPr>
          <w:trHeight w:val="300"/>
        </w:trPr>
        <w:tc>
          <w:tcPr>
            <w:tcW w:w="361" w:type="pct"/>
            <w:tcBorders>
              <w:top w:val="nil"/>
              <w:left w:val="nil"/>
              <w:bottom w:val="nil"/>
              <w:right w:val="nil"/>
            </w:tcBorders>
            <w:shd w:val="clear" w:color="auto" w:fill="auto"/>
            <w:noWrap/>
            <w:vAlign w:val="bottom"/>
            <w:hideMark/>
          </w:tcPr>
          <w:p w14:paraId="6AD245B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1FC8F671"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7BA2FDD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634</w:t>
            </w:r>
          </w:p>
        </w:tc>
        <w:tc>
          <w:tcPr>
            <w:tcW w:w="399" w:type="pct"/>
            <w:tcBorders>
              <w:top w:val="nil"/>
              <w:left w:val="nil"/>
              <w:bottom w:val="nil"/>
              <w:right w:val="nil"/>
            </w:tcBorders>
            <w:shd w:val="clear" w:color="auto" w:fill="auto"/>
            <w:noWrap/>
            <w:vAlign w:val="center"/>
            <w:hideMark/>
          </w:tcPr>
          <w:p w14:paraId="36F0915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634</w:t>
            </w:r>
          </w:p>
        </w:tc>
        <w:tc>
          <w:tcPr>
            <w:tcW w:w="399" w:type="pct"/>
            <w:tcBorders>
              <w:top w:val="nil"/>
              <w:left w:val="nil"/>
              <w:bottom w:val="nil"/>
              <w:right w:val="nil"/>
            </w:tcBorders>
            <w:shd w:val="clear" w:color="auto" w:fill="auto"/>
            <w:noWrap/>
            <w:vAlign w:val="center"/>
            <w:hideMark/>
          </w:tcPr>
          <w:p w14:paraId="4605BDF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633</w:t>
            </w:r>
          </w:p>
        </w:tc>
        <w:tc>
          <w:tcPr>
            <w:tcW w:w="399" w:type="pct"/>
            <w:tcBorders>
              <w:top w:val="nil"/>
              <w:left w:val="nil"/>
              <w:bottom w:val="nil"/>
              <w:right w:val="nil"/>
            </w:tcBorders>
            <w:shd w:val="clear" w:color="auto" w:fill="auto"/>
            <w:noWrap/>
            <w:vAlign w:val="center"/>
            <w:hideMark/>
          </w:tcPr>
          <w:p w14:paraId="65552EA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620</w:t>
            </w:r>
          </w:p>
        </w:tc>
        <w:tc>
          <w:tcPr>
            <w:tcW w:w="399" w:type="pct"/>
            <w:tcBorders>
              <w:top w:val="nil"/>
              <w:left w:val="nil"/>
              <w:bottom w:val="nil"/>
              <w:right w:val="nil"/>
            </w:tcBorders>
            <w:shd w:val="clear" w:color="auto" w:fill="auto"/>
            <w:noWrap/>
            <w:vAlign w:val="center"/>
            <w:hideMark/>
          </w:tcPr>
          <w:p w14:paraId="0FEC986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631</w:t>
            </w:r>
          </w:p>
        </w:tc>
        <w:tc>
          <w:tcPr>
            <w:tcW w:w="399" w:type="pct"/>
            <w:tcBorders>
              <w:top w:val="nil"/>
              <w:left w:val="nil"/>
              <w:bottom w:val="nil"/>
              <w:right w:val="nil"/>
            </w:tcBorders>
            <w:shd w:val="clear" w:color="auto" w:fill="auto"/>
            <w:noWrap/>
            <w:vAlign w:val="center"/>
            <w:hideMark/>
          </w:tcPr>
          <w:p w14:paraId="029FCDC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634</w:t>
            </w:r>
          </w:p>
        </w:tc>
        <w:tc>
          <w:tcPr>
            <w:tcW w:w="399" w:type="pct"/>
            <w:tcBorders>
              <w:top w:val="nil"/>
              <w:left w:val="nil"/>
              <w:bottom w:val="nil"/>
              <w:right w:val="nil"/>
            </w:tcBorders>
            <w:shd w:val="clear" w:color="auto" w:fill="auto"/>
            <w:noWrap/>
            <w:vAlign w:val="center"/>
            <w:hideMark/>
          </w:tcPr>
          <w:p w14:paraId="47A56E9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3091161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490847E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r>
      <w:tr w:rsidR="009168EE" w:rsidRPr="006B11F8" w14:paraId="14EE3E0D" w14:textId="77777777" w:rsidTr="60AFCF5C">
        <w:trPr>
          <w:trHeight w:val="300"/>
        </w:trPr>
        <w:tc>
          <w:tcPr>
            <w:tcW w:w="361" w:type="pct"/>
            <w:tcBorders>
              <w:top w:val="nil"/>
              <w:left w:val="nil"/>
              <w:bottom w:val="nil"/>
              <w:right w:val="nil"/>
            </w:tcBorders>
            <w:shd w:val="clear" w:color="auto" w:fill="auto"/>
            <w:noWrap/>
            <w:vAlign w:val="bottom"/>
            <w:hideMark/>
          </w:tcPr>
          <w:p w14:paraId="0918EB05"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B7_F1</w:t>
            </w:r>
          </w:p>
        </w:tc>
        <w:tc>
          <w:tcPr>
            <w:tcW w:w="1049" w:type="pct"/>
            <w:tcBorders>
              <w:top w:val="nil"/>
              <w:left w:val="nil"/>
              <w:bottom w:val="nil"/>
              <w:right w:val="nil"/>
            </w:tcBorders>
            <w:shd w:val="clear" w:color="auto" w:fill="auto"/>
            <w:noWrap/>
            <w:vAlign w:val="bottom"/>
            <w:hideMark/>
          </w:tcPr>
          <w:p w14:paraId="1BFCD3A5"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4D50169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,242**</w:t>
            </w:r>
          </w:p>
        </w:tc>
        <w:tc>
          <w:tcPr>
            <w:tcW w:w="399" w:type="pct"/>
            <w:tcBorders>
              <w:top w:val="nil"/>
              <w:left w:val="nil"/>
              <w:bottom w:val="nil"/>
              <w:right w:val="nil"/>
            </w:tcBorders>
            <w:shd w:val="clear" w:color="auto" w:fill="auto"/>
            <w:noWrap/>
            <w:vAlign w:val="center"/>
            <w:hideMark/>
          </w:tcPr>
          <w:p w14:paraId="147F7AC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-,146**</w:t>
            </w:r>
          </w:p>
        </w:tc>
        <w:tc>
          <w:tcPr>
            <w:tcW w:w="399" w:type="pct"/>
            <w:tcBorders>
              <w:top w:val="nil"/>
              <w:left w:val="nil"/>
              <w:bottom w:val="nil"/>
              <w:right w:val="nil"/>
            </w:tcBorders>
            <w:shd w:val="clear" w:color="auto" w:fill="auto"/>
            <w:noWrap/>
            <w:vAlign w:val="center"/>
            <w:hideMark/>
          </w:tcPr>
          <w:p w14:paraId="799692B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,226**</w:t>
            </w:r>
          </w:p>
        </w:tc>
        <w:tc>
          <w:tcPr>
            <w:tcW w:w="399" w:type="pct"/>
            <w:tcBorders>
              <w:top w:val="nil"/>
              <w:left w:val="nil"/>
              <w:bottom w:val="nil"/>
              <w:right w:val="nil"/>
            </w:tcBorders>
            <w:shd w:val="clear" w:color="auto" w:fill="auto"/>
            <w:noWrap/>
            <w:vAlign w:val="center"/>
            <w:hideMark/>
          </w:tcPr>
          <w:p w14:paraId="20874F9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,481**</w:t>
            </w:r>
          </w:p>
        </w:tc>
        <w:tc>
          <w:tcPr>
            <w:tcW w:w="399" w:type="pct"/>
            <w:tcBorders>
              <w:top w:val="nil"/>
              <w:left w:val="nil"/>
              <w:bottom w:val="nil"/>
              <w:right w:val="nil"/>
            </w:tcBorders>
            <w:shd w:val="clear" w:color="auto" w:fill="auto"/>
            <w:noWrap/>
            <w:vAlign w:val="center"/>
            <w:hideMark/>
          </w:tcPr>
          <w:p w14:paraId="02046CD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,443**</w:t>
            </w:r>
          </w:p>
        </w:tc>
        <w:tc>
          <w:tcPr>
            <w:tcW w:w="399" w:type="pct"/>
            <w:tcBorders>
              <w:top w:val="nil"/>
              <w:left w:val="nil"/>
              <w:bottom w:val="nil"/>
              <w:right w:val="nil"/>
            </w:tcBorders>
            <w:shd w:val="clear" w:color="auto" w:fill="auto"/>
            <w:noWrap/>
            <w:vAlign w:val="center"/>
            <w:hideMark/>
          </w:tcPr>
          <w:p w14:paraId="7ECFE43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-,205**</w:t>
            </w:r>
          </w:p>
        </w:tc>
        <w:tc>
          <w:tcPr>
            <w:tcW w:w="399" w:type="pct"/>
            <w:tcBorders>
              <w:top w:val="nil"/>
              <w:left w:val="nil"/>
              <w:bottom w:val="nil"/>
              <w:right w:val="nil"/>
            </w:tcBorders>
            <w:shd w:val="clear" w:color="auto" w:fill="auto"/>
            <w:noWrap/>
            <w:vAlign w:val="center"/>
            <w:hideMark/>
          </w:tcPr>
          <w:p w14:paraId="0873251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auto"/>
            <w:noWrap/>
            <w:vAlign w:val="center"/>
            <w:hideMark/>
          </w:tcPr>
          <w:p w14:paraId="4461DD2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,270**</w:t>
            </w:r>
          </w:p>
        </w:tc>
        <w:tc>
          <w:tcPr>
            <w:tcW w:w="399" w:type="pct"/>
            <w:tcBorders>
              <w:top w:val="nil"/>
              <w:left w:val="nil"/>
              <w:bottom w:val="nil"/>
              <w:right w:val="nil"/>
            </w:tcBorders>
            <w:shd w:val="clear" w:color="auto" w:fill="FBE4D5" w:themeFill="accent2" w:themeFillTint="33"/>
            <w:noWrap/>
            <w:vAlign w:val="center"/>
            <w:hideMark/>
          </w:tcPr>
          <w:p w14:paraId="796E3B8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,376**</w:t>
            </w:r>
          </w:p>
        </w:tc>
      </w:tr>
      <w:tr w:rsidR="009168EE" w:rsidRPr="006B11F8" w14:paraId="0FFDE0B0" w14:textId="77777777" w:rsidTr="60AFCF5C">
        <w:trPr>
          <w:trHeight w:val="300"/>
        </w:trPr>
        <w:tc>
          <w:tcPr>
            <w:tcW w:w="361" w:type="pct"/>
            <w:tcBorders>
              <w:top w:val="nil"/>
              <w:left w:val="nil"/>
              <w:bottom w:val="nil"/>
              <w:right w:val="nil"/>
            </w:tcBorders>
            <w:shd w:val="clear" w:color="auto" w:fill="auto"/>
            <w:noWrap/>
            <w:vAlign w:val="bottom"/>
            <w:hideMark/>
          </w:tcPr>
          <w:p w14:paraId="12CF3F6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33BF5118"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hideMark/>
          </w:tcPr>
          <w:p w14:paraId="4D96CBE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2D1A248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5EF747C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4F8A3C4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0536F0C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27BF76E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774164B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hideMark/>
          </w:tcPr>
          <w:p w14:paraId="22C2AB4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2131D67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r>
      <w:tr w:rsidR="009168EE" w:rsidRPr="006B11F8" w14:paraId="2B2C9E6F" w14:textId="77777777" w:rsidTr="60AFCF5C">
        <w:trPr>
          <w:trHeight w:val="300"/>
        </w:trPr>
        <w:tc>
          <w:tcPr>
            <w:tcW w:w="361" w:type="pct"/>
            <w:tcBorders>
              <w:top w:val="nil"/>
              <w:left w:val="nil"/>
              <w:bottom w:val="nil"/>
              <w:right w:val="nil"/>
            </w:tcBorders>
            <w:shd w:val="clear" w:color="auto" w:fill="auto"/>
            <w:noWrap/>
            <w:vAlign w:val="bottom"/>
            <w:hideMark/>
          </w:tcPr>
          <w:p w14:paraId="19A175A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622BB74C"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4223D5D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73CEB2C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5BAC6B4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611</w:t>
            </w:r>
          </w:p>
        </w:tc>
        <w:tc>
          <w:tcPr>
            <w:tcW w:w="399" w:type="pct"/>
            <w:tcBorders>
              <w:top w:val="nil"/>
              <w:left w:val="nil"/>
              <w:bottom w:val="nil"/>
              <w:right w:val="nil"/>
            </w:tcBorders>
            <w:shd w:val="clear" w:color="auto" w:fill="auto"/>
            <w:noWrap/>
            <w:vAlign w:val="center"/>
            <w:hideMark/>
          </w:tcPr>
          <w:p w14:paraId="009D7D6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600</w:t>
            </w:r>
          </w:p>
        </w:tc>
        <w:tc>
          <w:tcPr>
            <w:tcW w:w="399" w:type="pct"/>
            <w:tcBorders>
              <w:top w:val="nil"/>
              <w:left w:val="nil"/>
              <w:bottom w:val="nil"/>
              <w:right w:val="nil"/>
            </w:tcBorders>
            <w:shd w:val="clear" w:color="auto" w:fill="auto"/>
            <w:noWrap/>
            <w:vAlign w:val="center"/>
            <w:hideMark/>
          </w:tcPr>
          <w:p w14:paraId="34E0D21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611</w:t>
            </w:r>
          </w:p>
        </w:tc>
        <w:tc>
          <w:tcPr>
            <w:tcW w:w="399" w:type="pct"/>
            <w:tcBorders>
              <w:top w:val="nil"/>
              <w:left w:val="nil"/>
              <w:bottom w:val="nil"/>
              <w:right w:val="nil"/>
            </w:tcBorders>
            <w:shd w:val="clear" w:color="auto" w:fill="auto"/>
            <w:noWrap/>
            <w:vAlign w:val="center"/>
            <w:hideMark/>
          </w:tcPr>
          <w:p w14:paraId="2FE908B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19FF13B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69A4A93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611</w:t>
            </w:r>
          </w:p>
        </w:tc>
        <w:tc>
          <w:tcPr>
            <w:tcW w:w="399" w:type="pct"/>
            <w:tcBorders>
              <w:top w:val="nil"/>
              <w:left w:val="nil"/>
              <w:bottom w:val="nil"/>
              <w:right w:val="nil"/>
            </w:tcBorders>
            <w:shd w:val="clear" w:color="auto" w:fill="auto"/>
            <w:noWrap/>
            <w:vAlign w:val="center"/>
            <w:hideMark/>
          </w:tcPr>
          <w:p w14:paraId="6CFC6E9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608</w:t>
            </w:r>
          </w:p>
        </w:tc>
      </w:tr>
      <w:tr w:rsidR="009168EE" w:rsidRPr="006B11F8" w14:paraId="52FCD2AC" w14:textId="77777777" w:rsidTr="60AFCF5C">
        <w:trPr>
          <w:trHeight w:val="300"/>
        </w:trPr>
        <w:tc>
          <w:tcPr>
            <w:tcW w:w="361" w:type="pct"/>
            <w:tcBorders>
              <w:top w:val="nil"/>
              <w:left w:val="nil"/>
              <w:bottom w:val="nil"/>
              <w:right w:val="nil"/>
            </w:tcBorders>
            <w:shd w:val="clear" w:color="auto" w:fill="auto"/>
            <w:noWrap/>
            <w:vAlign w:val="bottom"/>
            <w:hideMark/>
          </w:tcPr>
          <w:p w14:paraId="69C6C5B0"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B7_F2</w:t>
            </w:r>
          </w:p>
        </w:tc>
        <w:tc>
          <w:tcPr>
            <w:tcW w:w="1049" w:type="pct"/>
            <w:tcBorders>
              <w:top w:val="nil"/>
              <w:left w:val="nil"/>
              <w:bottom w:val="nil"/>
              <w:right w:val="nil"/>
            </w:tcBorders>
            <w:shd w:val="clear" w:color="auto" w:fill="auto"/>
            <w:noWrap/>
            <w:vAlign w:val="bottom"/>
            <w:hideMark/>
          </w:tcPr>
          <w:p w14:paraId="099AE814"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16C5F36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,234**</w:t>
            </w:r>
          </w:p>
        </w:tc>
        <w:tc>
          <w:tcPr>
            <w:tcW w:w="399" w:type="pct"/>
            <w:tcBorders>
              <w:top w:val="nil"/>
              <w:left w:val="nil"/>
              <w:bottom w:val="nil"/>
              <w:right w:val="nil"/>
            </w:tcBorders>
            <w:shd w:val="clear" w:color="auto" w:fill="auto"/>
            <w:noWrap/>
            <w:vAlign w:val="center"/>
            <w:hideMark/>
          </w:tcPr>
          <w:p w14:paraId="4317695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-,129**</w:t>
            </w:r>
          </w:p>
        </w:tc>
        <w:tc>
          <w:tcPr>
            <w:tcW w:w="399" w:type="pct"/>
            <w:tcBorders>
              <w:top w:val="nil"/>
              <w:left w:val="nil"/>
              <w:bottom w:val="nil"/>
              <w:right w:val="nil"/>
            </w:tcBorders>
            <w:shd w:val="clear" w:color="auto" w:fill="auto"/>
            <w:noWrap/>
            <w:vAlign w:val="center"/>
            <w:hideMark/>
          </w:tcPr>
          <w:p w14:paraId="743228C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,450**</w:t>
            </w:r>
          </w:p>
        </w:tc>
        <w:tc>
          <w:tcPr>
            <w:tcW w:w="399" w:type="pct"/>
            <w:tcBorders>
              <w:top w:val="nil"/>
              <w:left w:val="nil"/>
              <w:bottom w:val="nil"/>
              <w:right w:val="nil"/>
            </w:tcBorders>
            <w:shd w:val="clear" w:color="auto" w:fill="auto"/>
            <w:noWrap/>
            <w:vAlign w:val="center"/>
            <w:hideMark/>
          </w:tcPr>
          <w:p w14:paraId="4352DD7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,125**</w:t>
            </w:r>
          </w:p>
        </w:tc>
        <w:tc>
          <w:tcPr>
            <w:tcW w:w="399" w:type="pct"/>
            <w:tcBorders>
              <w:top w:val="nil"/>
              <w:left w:val="nil"/>
              <w:bottom w:val="nil"/>
              <w:right w:val="nil"/>
            </w:tcBorders>
            <w:shd w:val="clear" w:color="auto" w:fill="auto"/>
            <w:noWrap/>
            <w:vAlign w:val="center"/>
            <w:hideMark/>
          </w:tcPr>
          <w:p w14:paraId="5D0603CD"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0,049</w:t>
            </w:r>
          </w:p>
        </w:tc>
        <w:tc>
          <w:tcPr>
            <w:tcW w:w="399" w:type="pct"/>
            <w:tcBorders>
              <w:top w:val="nil"/>
              <w:left w:val="nil"/>
              <w:bottom w:val="nil"/>
              <w:right w:val="nil"/>
            </w:tcBorders>
            <w:shd w:val="clear" w:color="auto" w:fill="auto"/>
            <w:noWrap/>
            <w:vAlign w:val="center"/>
            <w:hideMark/>
          </w:tcPr>
          <w:p w14:paraId="4ACCC1D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,032</w:t>
            </w:r>
          </w:p>
        </w:tc>
        <w:tc>
          <w:tcPr>
            <w:tcW w:w="399" w:type="pct"/>
            <w:tcBorders>
              <w:top w:val="nil"/>
              <w:left w:val="nil"/>
              <w:bottom w:val="nil"/>
              <w:right w:val="nil"/>
            </w:tcBorders>
            <w:shd w:val="clear" w:color="auto" w:fill="auto"/>
            <w:noWrap/>
            <w:vAlign w:val="center"/>
            <w:hideMark/>
          </w:tcPr>
          <w:p w14:paraId="2C34297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,270**</w:t>
            </w:r>
          </w:p>
        </w:tc>
        <w:tc>
          <w:tcPr>
            <w:tcW w:w="399" w:type="pct"/>
            <w:tcBorders>
              <w:top w:val="nil"/>
              <w:left w:val="nil"/>
              <w:bottom w:val="nil"/>
              <w:right w:val="nil"/>
            </w:tcBorders>
            <w:shd w:val="clear" w:color="auto" w:fill="auto"/>
            <w:noWrap/>
            <w:vAlign w:val="center"/>
            <w:hideMark/>
          </w:tcPr>
          <w:p w14:paraId="6826CEE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c>
          <w:tcPr>
            <w:tcW w:w="399" w:type="pct"/>
            <w:tcBorders>
              <w:top w:val="nil"/>
              <w:left w:val="nil"/>
              <w:bottom w:val="nil"/>
              <w:right w:val="nil"/>
            </w:tcBorders>
            <w:shd w:val="clear" w:color="auto" w:fill="auto"/>
            <w:noWrap/>
            <w:vAlign w:val="center"/>
            <w:hideMark/>
          </w:tcPr>
          <w:p w14:paraId="33DD7C7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,269**</w:t>
            </w:r>
          </w:p>
        </w:tc>
      </w:tr>
      <w:tr w:rsidR="009168EE" w:rsidRPr="006B11F8" w14:paraId="3DFE26D4" w14:textId="77777777" w:rsidTr="60AFCF5C">
        <w:trPr>
          <w:trHeight w:val="300"/>
        </w:trPr>
        <w:tc>
          <w:tcPr>
            <w:tcW w:w="361" w:type="pct"/>
            <w:tcBorders>
              <w:top w:val="nil"/>
              <w:left w:val="nil"/>
              <w:bottom w:val="nil"/>
              <w:right w:val="nil"/>
            </w:tcBorders>
            <w:shd w:val="clear" w:color="auto" w:fill="auto"/>
            <w:noWrap/>
            <w:vAlign w:val="bottom"/>
            <w:hideMark/>
          </w:tcPr>
          <w:p w14:paraId="482AEA7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31720391"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vAlign w:val="center"/>
            <w:hideMark/>
          </w:tcPr>
          <w:p w14:paraId="7DFFA2D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531647A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,001</w:t>
            </w:r>
          </w:p>
        </w:tc>
        <w:tc>
          <w:tcPr>
            <w:tcW w:w="399" w:type="pct"/>
            <w:tcBorders>
              <w:top w:val="nil"/>
              <w:left w:val="nil"/>
              <w:bottom w:val="nil"/>
              <w:right w:val="nil"/>
            </w:tcBorders>
            <w:shd w:val="clear" w:color="auto" w:fill="auto"/>
            <w:noWrap/>
            <w:vAlign w:val="center"/>
            <w:hideMark/>
          </w:tcPr>
          <w:p w14:paraId="18C6B05A"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19681D6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,002</w:t>
            </w:r>
          </w:p>
        </w:tc>
        <w:tc>
          <w:tcPr>
            <w:tcW w:w="399" w:type="pct"/>
            <w:tcBorders>
              <w:top w:val="nil"/>
              <w:left w:val="nil"/>
              <w:bottom w:val="nil"/>
              <w:right w:val="nil"/>
            </w:tcBorders>
            <w:shd w:val="clear" w:color="auto" w:fill="auto"/>
            <w:noWrap/>
            <w:vAlign w:val="center"/>
            <w:hideMark/>
          </w:tcPr>
          <w:p w14:paraId="4A3CAE7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,231</w:t>
            </w:r>
          </w:p>
        </w:tc>
        <w:tc>
          <w:tcPr>
            <w:tcW w:w="399" w:type="pct"/>
            <w:tcBorders>
              <w:top w:val="nil"/>
              <w:left w:val="nil"/>
              <w:bottom w:val="nil"/>
              <w:right w:val="nil"/>
            </w:tcBorders>
            <w:shd w:val="clear" w:color="auto" w:fill="auto"/>
            <w:noWrap/>
            <w:vAlign w:val="center"/>
            <w:hideMark/>
          </w:tcPr>
          <w:p w14:paraId="14FCFD7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,435</w:t>
            </w:r>
          </w:p>
        </w:tc>
        <w:tc>
          <w:tcPr>
            <w:tcW w:w="399" w:type="pct"/>
            <w:tcBorders>
              <w:top w:val="nil"/>
              <w:left w:val="nil"/>
              <w:bottom w:val="nil"/>
              <w:right w:val="nil"/>
            </w:tcBorders>
            <w:shd w:val="clear" w:color="auto" w:fill="auto"/>
            <w:noWrap/>
            <w:vAlign w:val="center"/>
            <w:hideMark/>
          </w:tcPr>
          <w:p w14:paraId="4894A4F5"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098925F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399" w:type="pct"/>
            <w:tcBorders>
              <w:top w:val="nil"/>
              <w:left w:val="nil"/>
              <w:bottom w:val="nil"/>
              <w:right w:val="nil"/>
            </w:tcBorders>
            <w:shd w:val="clear" w:color="auto" w:fill="auto"/>
            <w:noWrap/>
            <w:vAlign w:val="center"/>
            <w:hideMark/>
          </w:tcPr>
          <w:p w14:paraId="6D82623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w:t>
            </w:r>
          </w:p>
        </w:tc>
      </w:tr>
      <w:tr w:rsidR="009168EE" w:rsidRPr="006B11F8" w14:paraId="33AFF2E6" w14:textId="77777777" w:rsidTr="60AFCF5C">
        <w:trPr>
          <w:trHeight w:val="300"/>
        </w:trPr>
        <w:tc>
          <w:tcPr>
            <w:tcW w:w="361" w:type="pct"/>
            <w:tcBorders>
              <w:top w:val="nil"/>
              <w:left w:val="nil"/>
              <w:bottom w:val="nil"/>
              <w:right w:val="nil"/>
            </w:tcBorders>
            <w:shd w:val="clear" w:color="auto" w:fill="auto"/>
            <w:noWrap/>
            <w:vAlign w:val="bottom"/>
            <w:hideMark/>
          </w:tcPr>
          <w:p w14:paraId="5A2466D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418AE994"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nil"/>
              <w:right w:val="nil"/>
            </w:tcBorders>
            <w:shd w:val="clear" w:color="auto" w:fill="auto"/>
            <w:noWrap/>
            <w:vAlign w:val="center"/>
            <w:hideMark/>
          </w:tcPr>
          <w:p w14:paraId="092F9C9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029663A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5E79FCF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08EAA73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601</w:t>
            </w:r>
          </w:p>
        </w:tc>
        <w:tc>
          <w:tcPr>
            <w:tcW w:w="399" w:type="pct"/>
            <w:tcBorders>
              <w:top w:val="nil"/>
              <w:left w:val="nil"/>
              <w:bottom w:val="nil"/>
              <w:right w:val="nil"/>
            </w:tcBorders>
            <w:shd w:val="clear" w:color="auto" w:fill="auto"/>
            <w:noWrap/>
            <w:vAlign w:val="center"/>
            <w:hideMark/>
          </w:tcPr>
          <w:p w14:paraId="2D1EA448"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612</w:t>
            </w:r>
          </w:p>
        </w:tc>
        <w:tc>
          <w:tcPr>
            <w:tcW w:w="399" w:type="pct"/>
            <w:tcBorders>
              <w:top w:val="nil"/>
              <w:left w:val="nil"/>
              <w:bottom w:val="nil"/>
              <w:right w:val="nil"/>
            </w:tcBorders>
            <w:shd w:val="clear" w:color="auto" w:fill="auto"/>
            <w:noWrap/>
            <w:vAlign w:val="center"/>
            <w:hideMark/>
          </w:tcPr>
          <w:p w14:paraId="0B911ED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59582EC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611</w:t>
            </w:r>
          </w:p>
        </w:tc>
        <w:tc>
          <w:tcPr>
            <w:tcW w:w="399" w:type="pct"/>
            <w:tcBorders>
              <w:top w:val="nil"/>
              <w:left w:val="nil"/>
              <w:bottom w:val="nil"/>
              <w:right w:val="nil"/>
            </w:tcBorders>
            <w:shd w:val="clear" w:color="auto" w:fill="auto"/>
            <w:noWrap/>
            <w:vAlign w:val="center"/>
            <w:hideMark/>
          </w:tcPr>
          <w:p w14:paraId="2706CBD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613</w:t>
            </w:r>
          </w:p>
        </w:tc>
        <w:tc>
          <w:tcPr>
            <w:tcW w:w="399" w:type="pct"/>
            <w:tcBorders>
              <w:top w:val="nil"/>
              <w:left w:val="nil"/>
              <w:bottom w:val="nil"/>
              <w:right w:val="nil"/>
            </w:tcBorders>
            <w:shd w:val="clear" w:color="auto" w:fill="auto"/>
            <w:noWrap/>
            <w:vAlign w:val="center"/>
            <w:hideMark/>
          </w:tcPr>
          <w:p w14:paraId="4AC6477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r>
      <w:tr w:rsidR="009168EE" w:rsidRPr="006B11F8" w14:paraId="4C65D7AB" w14:textId="77777777" w:rsidTr="60AFCF5C">
        <w:trPr>
          <w:trHeight w:val="300"/>
        </w:trPr>
        <w:tc>
          <w:tcPr>
            <w:tcW w:w="361" w:type="pct"/>
            <w:tcBorders>
              <w:top w:val="nil"/>
              <w:left w:val="nil"/>
              <w:bottom w:val="nil"/>
              <w:right w:val="nil"/>
            </w:tcBorders>
            <w:shd w:val="clear" w:color="auto" w:fill="auto"/>
            <w:noWrap/>
            <w:vAlign w:val="bottom"/>
            <w:hideMark/>
          </w:tcPr>
          <w:p w14:paraId="00063F85"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B7_F3</w:t>
            </w:r>
          </w:p>
        </w:tc>
        <w:tc>
          <w:tcPr>
            <w:tcW w:w="1049" w:type="pct"/>
            <w:tcBorders>
              <w:top w:val="nil"/>
              <w:left w:val="nil"/>
              <w:bottom w:val="nil"/>
              <w:right w:val="nil"/>
            </w:tcBorders>
            <w:shd w:val="clear" w:color="auto" w:fill="auto"/>
            <w:noWrap/>
            <w:vAlign w:val="bottom"/>
            <w:hideMark/>
          </w:tcPr>
          <w:p w14:paraId="0ABF7C41"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Correlación de Pearson</w:t>
            </w:r>
          </w:p>
        </w:tc>
        <w:tc>
          <w:tcPr>
            <w:tcW w:w="399" w:type="pct"/>
            <w:tcBorders>
              <w:top w:val="nil"/>
              <w:left w:val="nil"/>
              <w:bottom w:val="nil"/>
              <w:right w:val="nil"/>
            </w:tcBorders>
            <w:shd w:val="clear" w:color="auto" w:fill="auto"/>
            <w:noWrap/>
            <w:vAlign w:val="center"/>
            <w:hideMark/>
          </w:tcPr>
          <w:p w14:paraId="6F0E802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,459**</w:t>
            </w:r>
          </w:p>
        </w:tc>
        <w:tc>
          <w:tcPr>
            <w:tcW w:w="399" w:type="pct"/>
            <w:tcBorders>
              <w:top w:val="nil"/>
              <w:left w:val="nil"/>
              <w:bottom w:val="nil"/>
              <w:right w:val="nil"/>
            </w:tcBorders>
            <w:shd w:val="clear" w:color="auto" w:fill="auto"/>
            <w:noWrap/>
            <w:vAlign w:val="center"/>
            <w:hideMark/>
          </w:tcPr>
          <w:p w14:paraId="1A57956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-,362**</w:t>
            </w:r>
          </w:p>
        </w:tc>
        <w:tc>
          <w:tcPr>
            <w:tcW w:w="399" w:type="pct"/>
            <w:tcBorders>
              <w:top w:val="nil"/>
              <w:left w:val="nil"/>
              <w:bottom w:val="nil"/>
              <w:right w:val="nil"/>
            </w:tcBorders>
            <w:shd w:val="clear" w:color="auto" w:fill="auto"/>
            <w:noWrap/>
            <w:vAlign w:val="center"/>
            <w:hideMark/>
          </w:tcPr>
          <w:p w14:paraId="2D0A950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,270**</w:t>
            </w:r>
          </w:p>
        </w:tc>
        <w:tc>
          <w:tcPr>
            <w:tcW w:w="399" w:type="pct"/>
            <w:tcBorders>
              <w:top w:val="nil"/>
              <w:left w:val="nil"/>
              <w:bottom w:val="nil"/>
              <w:right w:val="nil"/>
            </w:tcBorders>
            <w:shd w:val="clear" w:color="auto" w:fill="auto"/>
            <w:noWrap/>
            <w:vAlign w:val="center"/>
            <w:hideMark/>
          </w:tcPr>
          <w:p w14:paraId="0A0367B7"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,277**</w:t>
            </w:r>
          </w:p>
        </w:tc>
        <w:tc>
          <w:tcPr>
            <w:tcW w:w="399" w:type="pct"/>
            <w:tcBorders>
              <w:top w:val="nil"/>
              <w:left w:val="nil"/>
              <w:bottom w:val="nil"/>
              <w:right w:val="nil"/>
            </w:tcBorders>
            <w:shd w:val="clear" w:color="auto" w:fill="auto"/>
            <w:noWrap/>
            <w:vAlign w:val="center"/>
            <w:hideMark/>
          </w:tcPr>
          <w:p w14:paraId="3FAE7FD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,336**</w:t>
            </w:r>
          </w:p>
        </w:tc>
        <w:tc>
          <w:tcPr>
            <w:tcW w:w="399" w:type="pct"/>
            <w:tcBorders>
              <w:top w:val="nil"/>
              <w:left w:val="nil"/>
              <w:bottom w:val="nil"/>
              <w:right w:val="nil"/>
            </w:tcBorders>
            <w:shd w:val="clear" w:color="auto" w:fill="auto"/>
            <w:noWrap/>
            <w:vAlign w:val="center"/>
            <w:hideMark/>
          </w:tcPr>
          <w:p w14:paraId="246C3DD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-,303**</w:t>
            </w:r>
          </w:p>
        </w:tc>
        <w:tc>
          <w:tcPr>
            <w:tcW w:w="399" w:type="pct"/>
            <w:tcBorders>
              <w:top w:val="nil"/>
              <w:left w:val="nil"/>
              <w:bottom w:val="nil"/>
              <w:right w:val="nil"/>
            </w:tcBorders>
            <w:shd w:val="clear" w:color="auto" w:fill="auto"/>
            <w:noWrap/>
            <w:vAlign w:val="center"/>
            <w:hideMark/>
          </w:tcPr>
          <w:p w14:paraId="678C506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,376**</w:t>
            </w:r>
          </w:p>
        </w:tc>
        <w:tc>
          <w:tcPr>
            <w:tcW w:w="399" w:type="pct"/>
            <w:tcBorders>
              <w:top w:val="nil"/>
              <w:left w:val="nil"/>
              <w:bottom w:val="nil"/>
              <w:right w:val="nil"/>
            </w:tcBorders>
            <w:shd w:val="clear" w:color="auto" w:fill="auto"/>
            <w:noWrap/>
            <w:vAlign w:val="center"/>
            <w:hideMark/>
          </w:tcPr>
          <w:p w14:paraId="0CF5FC6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,269**</w:t>
            </w:r>
          </w:p>
        </w:tc>
        <w:tc>
          <w:tcPr>
            <w:tcW w:w="399" w:type="pct"/>
            <w:tcBorders>
              <w:top w:val="nil"/>
              <w:left w:val="nil"/>
              <w:bottom w:val="nil"/>
              <w:right w:val="nil"/>
            </w:tcBorders>
            <w:shd w:val="clear" w:color="auto" w:fill="auto"/>
            <w:noWrap/>
            <w:vAlign w:val="center"/>
            <w:hideMark/>
          </w:tcPr>
          <w:p w14:paraId="53DFD11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1</w:t>
            </w:r>
          </w:p>
        </w:tc>
      </w:tr>
      <w:tr w:rsidR="009168EE" w:rsidRPr="006B11F8" w14:paraId="69908014" w14:textId="77777777" w:rsidTr="60AFCF5C">
        <w:trPr>
          <w:trHeight w:val="300"/>
        </w:trPr>
        <w:tc>
          <w:tcPr>
            <w:tcW w:w="361" w:type="pct"/>
            <w:tcBorders>
              <w:top w:val="nil"/>
              <w:left w:val="nil"/>
              <w:bottom w:val="nil"/>
              <w:right w:val="nil"/>
            </w:tcBorders>
            <w:shd w:val="clear" w:color="auto" w:fill="auto"/>
            <w:noWrap/>
            <w:vAlign w:val="bottom"/>
            <w:hideMark/>
          </w:tcPr>
          <w:p w14:paraId="7A0F934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c>
          <w:tcPr>
            <w:tcW w:w="1049" w:type="pct"/>
            <w:tcBorders>
              <w:top w:val="nil"/>
              <w:left w:val="nil"/>
              <w:bottom w:val="nil"/>
              <w:right w:val="nil"/>
            </w:tcBorders>
            <w:shd w:val="clear" w:color="auto" w:fill="auto"/>
            <w:noWrap/>
            <w:vAlign w:val="bottom"/>
            <w:hideMark/>
          </w:tcPr>
          <w:p w14:paraId="429335E2"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Sig. (bilateral)</w:t>
            </w:r>
          </w:p>
        </w:tc>
        <w:tc>
          <w:tcPr>
            <w:tcW w:w="399" w:type="pct"/>
            <w:tcBorders>
              <w:top w:val="nil"/>
              <w:left w:val="nil"/>
              <w:bottom w:val="nil"/>
              <w:right w:val="nil"/>
            </w:tcBorders>
            <w:shd w:val="clear" w:color="auto" w:fill="auto"/>
            <w:noWrap/>
            <w:hideMark/>
          </w:tcPr>
          <w:p w14:paraId="2487066E"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6B0E6FF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23E9636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4B97C4E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1868D0BF"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081CDD2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565D93C9"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hideMark/>
          </w:tcPr>
          <w:p w14:paraId="5EFB65B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,000</w:t>
            </w:r>
          </w:p>
        </w:tc>
        <w:tc>
          <w:tcPr>
            <w:tcW w:w="399" w:type="pct"/>
            <w:tcBorders>
              <w:top w:val="nil"/>
              <w:left w:val="nil"/>
              <w:bottom w:val="nil"/>
              <w:right w:val="nil"/>
            </w:tcBorders>
            <w:shd w:val="clear" w:color="auto" w:fill="auto"/>
            <w:noWrap/>
            <w:vAlign w:val="center"/>
            <w:hideMark/>
          </w:tcPr>
          <w:p w14:paraId="6D798281"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p>
        </w:tc>
      </w:tr>
      <w:tr w:rsidR="009168EE" w:rsidRPr="006B11F8" w14:paraId="7BC1D3A5" w14:textId="77777777" w:rsidTr="60AFCF5C">
        <w:trPr>
          <w:trHeight w:val="300"/>
        </w:trPr>
        <w:tc>
          <w:tcPr>
            <w:tcW w:w="361" w:type="pct"/>
            <w:tcBorders>
              <w:top w:val="nil"/>
              <w:left w:val="nil"/>
              <w:bottom w:val="single" w:sz="4" w:space="0" w:color="auto"/>
              <w:right w:val="nil"/>
            </w:tcBorders>
            <w:shd w:val="clear" w:color="auto" w:fill="auto"/>
            <w:noWrap/>
            <w:vAlign w:val="bottom"/>
            <w:hideMark/>
          </w:tcPr>
          <w:p w14:paraId="678E6AC9"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 </w:t>
            </w:r>
          </w:p>
        </w:tc>
        <w:tc>
          <w:tcPr>
            <w:tcW w:w="1049" w:type="pct"/>
            <w:tcBorders>
              <w:top w:val="nil"/>
              <w:left w:val="nil"/>
              <w:bottom w:val="single" w:sz="4" w:space="0" w:color="auto"/>
              <w:right w:val="nil"/>
            </w:tcBorders>
            <w:shd w:val="clear" w:color="auto" w:fill="auto"/>
            <w:noWrap/>
            <w:vAlign w:val="bottom"/>
            <w:hideMark/>
          </w:tcPr>
          <w:p w14:paraId="5DA393F5"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N</w:t>
            </w:r>
          </w:p>
        </w:tc>
        <w:tc>
          <w:tcPr>
            <w:tcW w:w="399" w:type="pct"/>
            <w:tcBorders>
              <w:top w:val="nil"/>
              <w:left w:val="nil"/>
              <w:bottom w:val="single" w:sz="4" w:space="0" w:color="auto"/>
              <w:right w:val="nil"/>
            </w:tcBorders>
            <w:shd w:val="clear" w:color="auto" w:fill="auto"/>
            <w:noWrap/>
            <w:vAlign w:val="center"/>
            <w:hideMark/>
          </w:tcPr>
          <w:p w14:paraId="67701044"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c>
          <w:tcPr>
            <w:tcW w:w="399" w:type="pct"/>
            <w:tcBorders>
              <w:top w:val="nil"/>
              <w:left w:val="nil"/>
              <w:bottom w:val="single" w:sz="4" w:space="0" w:color="auto"/>
              <w:right w:val="nil"/>
            </w:tcBorders>
            <w:shd w:val="clear" w:color="auto" w:fill="auto"/>
            <w:noWrap/>
            <w:vAlign w:val="center"/>
            <w:hideMark/>
          </w:tcPr>
          <w:p w14:paraId="512D00F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c>
          <w:tcPr>
            <w:tcW w:w="399" w:type="pct"/>
            <w:tcBorders>
              <w:top w:val="nil"/>
              <w:left w:val="nil"/>
              <w:bottom w:val="single" w:sz="4" w:space="0" w:color="auto"/>
              <w:right w:val="nil"/>
            </w:tcBorders>
            <w:shd w:val="clear" w:color="auto" w:fill="auto"/>
            <w:noWrap/>
            <w:vAlign w:val="center"/>
            <w:hideMark/>
          </w:tcPr>
          <w:p w14:paraId="468B75D3"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608</w:t>
            </w:r>
          </w:p>
        </w:tc>
        <w:tc>
          <w:tcPr>
            <w:tcW w:w="399" w:type="pct"/>
            <w:tcBorders>
              <w:top w:val="nil"/>
              <w:left w:val="nil"/>
              <w:bottom w:val="single" w:sz="4" w:space="0" w:color="auto"/>
              <w:right w:val="nil"/>
            </w:tcBorders>
            <w:shd w:val="clear" w:color="auto" w:fill="auto"/>
            <w:noWrap/>
            <w:vAlign w:val="center"/>
            <w:hideMark/>
          </w:tcPr>
          <w:p w14:paraId="6F33F4EB"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597</w:t>
            </w:r>
          </w:p>
        </w:tc>
        <w:tc>
          <w:tcPr>
            <w:tcW w:w="399" w:type="pct"/>
            <w:tcBorders>
              <w:top w:val="nil"/>
              <w:left w:val="nil"/>
              <w:bottom w:val="single" w:sz="4" w:space="0" w:color="auto"/>
              <w:right w:val="nil"/>
            </w:tcBorders>
            <w:shd w:val="clear" w:color="auto" w:fill="auto"/>
            <w:noWrap/>
            <w:vAlign w:val="center"/>
            <w:hideMark/>
          </w:tcPr>
          <w:p w14:paraId="3747D056"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608</w:t>
            </w:r>
          </w:p>
        </w:tc>
        <w:tc>
          <w:tcPr>
            <w:tcW w:w="399" w:type="pct"/>
            <w:tcBorders>
              <w:top w:val="nil"/>
              <w:left w:val="nil"/>
              <w:bottom w:val="single" w:sz="4" w:space="0" w:color="auto"/>
              <w:right w:val="nil"/>
            </w:tcBorders>
            <w:shd w:val="clear" w:color="auto" w:fill="auto"/>
            <w:noWrap/>
            <w:vAlign w:val="center"/>
            <w:hideMark/>
          </w:tcPr>
          <w:p w14:paraId="59103B8C"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c>
          <w:tcPr>
            <w:tcW w:w="399" w:type="pct"/>
            <w:tcBorders>
              <w:top w:val="nil"/>
              <w:left w:val="nil"/>
              <w:bottom w:val="single" w:sz="4" w:space="0" w:color="auto"/>
              <w:right w:val="nil"/>
            </w:tcBorders>
            <w:shd w:val="clear" w:color="auto" w:fill="auto"/>
            <w:noWrap/>
            <w:vAlign w:val="center"/>
            <w:hideMark/>
          </w:tcPr>
          <w:p w14:paraId="5EC94E9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608</w:t>
            </w:r>
          </w:p>
        </w:tc>
        <w:tc>
          <w:tcPr>
            <w:tcW w:w="399" w:type="pct"/>
            <w:tcBorders>
              <w:top w:val="nil"/>
              <w:left w:val="nil"/>
              <w:bottom w:val="single" w:sz="4" w:space="0" w:color="auto"/>
              <w:right w:val="nil"/>
            </w:tcBorders>
            <w:shd w:val="clear" w:color="auto" w:fill="auto"/>
            <w:noWrap/>
            <w:vAlign w:val="center"/>
            <w:hideMark/>
          </w:tcPr>
          <w:p w14:paraId="6BD7C8F2"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c>
          <w:tcPr>
            <w:tcW w:w="399" w:type="pct"/>
            <w:tcBorders>
              <w:top w:val="nil"/>
              <w:left w:val="nil"/>
              <w:bottom w:val="single" w:sz="4" w:space="0" w:color="auto"/>
              <w:right w:val="nil"/>
            </w:tcBorders>
            <w:shd w:val="clear" w:color="auto" w:fill="auto"/>
            <w:noWrap/>
            <w:vAlign w:val="center"/>
            <w:hideMark/>
          </w:tcPr>
          <w:p w14:paraId="5044D590" w14:textId="77777777" w:rsidR="009168EE" w:rsidRPr="006B11F8" w:rsidRDefault="009168EE" w:rsidP="009511E7">
            <w:pPr>
              <w:tabs>
                <w:tab w:val="left" w:pos="0"/>
                <w:tab w:val="left" w:pos="567"/>
              </w:tabs>
              <w:jc w:val="center"/>
              <w:rPr>
                <w:rFonts w:ascii="Times New Roman" w:eastAsia="Times New Roman" w:hAnsi="Times New Roman" w:cs="Times New Roman"/>
                <w:color w:val="000000"/>
                <w:sz w:val="20"/>
                <w:szCs w:val="20"/>
                <w:lang w:val="es-ES" w:eastAsia="es-ES_tradnl"/>
              </w:rPr>
            </w:pPr>
            <w:r w:rsidRPr="006B11F8">
              <w:rPr>
                <w:rFonts w:ascii="Times New Roman" w:eastAsia="Times New Roman" w:hAnsi="Times New Roman" w:cs="Times New Roman"/>
                <w:color w:val="000000"/>
                <w:sz w:val="20"/>
                <w:szCs w:val="20"/>
                <w:lang w:val="es-ES" w:eastAsia="es-ES_tradnl"/>
              </w:rPr>
              <w:t>609</w:t>
            </w:r>
          </w:p>
        </w:tc>
      </w:tr>
      <w:tr w:rsidR="009168EE" w:rsidRPr="006B11F8" w14:paraId="71AC0C4D" w14:textId="77777777" w:rsidTr="60AFCF5C">
        <w:trPr>
          <w:trHeight w:val="300"/>
        </w:trPr>
        <w:tc>
          <w:tcPr>
            <w:tcW w:w="2607" w:type="pct"/>
            <w:gridSpan w:val="5"/>
            <w:tcBorders>
              <w:top w:val="nil"/>
              <w:left w:val="nil"/>
              <w:bottom w:val="nil"/>
              <w:right w:val="nil"/>
            </w:tcBorders>
            <w:shd w:val="clear" w:color="auto" w:fill="auto"/>
            <w:noWrap/>
            <w:vAlign w:val="bottom"/>
            <w:hideMark/>
          </w:tcPr>
          <w:p w14:paraId="55E15514" w14:textId="10C8CEB1" w:rsidR="009168EE" w:rsidRPr="006B11F8" w:rsidRDefault="009168EE" w:rsidP="009511E7">
            <w:pPr>
              <w:tabs>
                <w:tab w:val="left" w:pos="0"/>
                <w:tab w:val="left" w:pos="567"/>
              </w:tabs>
              <w:rPr>
                <w:rFonts w:ascii="Times New Roman" w:eastAsia="Times New Roman" w:hAnsi="Times New Roman" w:cs="Times New Roman"/>
                <w:color w:val="000000"/>
                <w:sz w:val="20"/>
                <w:szCs w:val="20"/>
                <w:lang w:eastAsia="es-ES_tradnl"/>
              </w:rPr>
            </w:pPr>
            <w:r w:rsidRPr="006B11F8">
              <w:rPr>
                <w:rFonts w:ascii="Times New Roman" w:eastAsia="Times New Roman" w:hAnsi="Times New Roman" w:cs="Times New Roman"/>
                <w:color w:val="000000"/>
                <w:sz w:val="20"/>
                <w:szCs w:val="20"/>
                <w:lang w:eastAsia="es-ES_tradnl"/>
              </w:rPr>
              <w:t xml:space="preserve">** </w:t>
            </w:r>
            <w:r w:rsidR="002346C0" w:rsidRPr="006B11F8">
              <w:rPr>
                <w:rFonts w:ascii="Times New Roman" w:eastAsia="Times New Roman" w:hAnsi="Times New Roman" w:cs="Times New Roman"/>
                <w:color w:val="000000"/>
                <w:sz w:val="18"/>
                <w:szCs w:val="18"/>
                <w:lang w:eastAsia="es-ES_tradnl"/>
              </w:rPr>
              <w:t>Significant correlation at level</w:t>
            </w:r>
            <w:r w:rsidRPr="006B11F8">
              <w:rPr>
                <w:rFonts w:ascii="Times New Roman" w:eastAsia="Times New Roman" w:hAnsi="Times New Roman" w:cs="Times New Roman"/>
                <w:color w:val="000000"/>
                <w:sz w:val="18"/>
                <w:szCs w:val="18"/>
                <w:lang w:eastAsia="es-ES_tradnl"/>
              </w:rPr>
              <w:t xml:space="preserve"> 0,01 (bilateral).</w:t>
            </w:r>
          </w:p>
        </w:tc>
        <w:tc>
          <w:tcPr>
            <w:tcW w:w="399" w:type="pct"/>
            <w:tcBorders>
              <w:top w:val="nil"/>
              <w:left w:val="nil"/>
              <w:bottom w:val="nil"/>
              <w:right w:val="nil"/>
            </w:tcBorders>
            <w:shd w:val="clear" w:color="auto" w:fill="auto"/>
            <w:noWrap/>
            <w:vAlign w:val="bottom"/>
            <w:hideMark/>
          </w:tcPr>
          <w:p w14:paraId="4089CF16"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99" w:type="pct"/>
            <w:tcBorders>
              <w:top w:val="nil"/>
              <w:left w:val="nil"/>
              <w:bottom w:val="nil"/>
              <w:right w:val="nil"/>
            </w:tcBorders>
            <w:shd w:val="clear" w:color="auto" w:fill="auto"/>
            <w:noWrap/>
            <w:vAlign w:val="bottom"/>
            <w:hideMark/>
          </w:tcPr>
          <w:p w14:paraId="01DA4B46"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2E866C76"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75FBAEE7"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5371C210"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4E2EBA40"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r>
      <w:tr w:rsidR="009168EE" w:rsidRPr="006B11F8" w14:paraId="61F08A15" w14:textId="77777777" w:rsidTr="60AFCF5C">
        <w:trPr>
          <w:trHeight w:val="300"/>
        </w:trPr>
        <w:tc>
          <w:tcPr>
            <w:tcW w:w="2607" w:type="pct"/>
            <w:gridSpan w:val="5"/>
            <w:tcBorders>
              <w:top w:val="nil"/>
              <w:left w:val="nil"/>
              <w:bottom w:val="nil"/>
              <w:right w:val="nil"/>
            </w:tcBorders>
            <w:shd w:val="clear" w:color="auto" w:fill="auto"/>
            <w:noWrap/>
            <w:vAlign w:val="bottom"/>
            <w:hideMark/>
          </w:tcPr>
          <w:p w14:paraId="7060EB1E" w14:textId="6ABA209E" w:rsidR="009168EE" w:rsidRPr="006B11F8" w:rsidRDefault="60AFCF5C" w:rsidP="60AFCF5C">
            <w:pPr>
              <w:tabs>
                <w:tab w:val="left" w:pos="567"/>
              </w:tabs>
              <w:rPr>
                <w:rFonts w:ascii="Times New Roman" w:eastAsia="Times New Roman" w:hAnsi="Times New Roman" w:cs="Times New Roman"/>
                <w:color w:val="000000"/>
                <w:sz w:val="20"/>
                <w:szCs w:val="20"/>
                <w:lang w:eastAsia="es-ES"/>
              </w:rPr>
            </w:pPr>
            <w:r w:rsidRPr="006B11F8">
              <w:rPr>
                <w:rFonts w:ascii="Times New Roman" w:eastAsia="Times New Roman" w:hAnsi="Times New Roman" w:cs="Times New Roman"/>
                <w:color w:val="000000" w:themeColor="text1"/>
                <w:sz w:val="20"/>
                <w:szCs w:val="20"/>
                <w:lang w:eastAsia="es-ES"/>
              </w:rPr>
              <w:t>* S</w:t>
            </w:r>
            <w:r w:rsidRPr="006B11F8">
              <w:rPr>
                <w:rFonts w:ascii="Times New Roman" w:eastAsia="Times New Roman" w:hAnsi="Times New Roman" w:cs="Times New Roman"/>
                <w:color w:val="000000" w:themeColor="text1"/>
                <w:sz w:val="18"/>
                <w:szCs w:val="18"/>
                <w:lang w:eastAsia="es-ES"/>
              </w:rPr>
              <w:t>ignificant correlation at level 0,05 (bilateral).</w:t>
            </w:r>
          </w:p>
        </w:tc>
        <w:tc>
          <w:tcPr>
            <w:tcW w:w="399" w:type="pct"/>
            <w:tcBorders>
              <w:top w:val="nil"/>
              <w:left w:val="nil"/>
              <w:bottom w:val="nil"/>
              <w:right w:val="nil"/>
            </w:tcBorders>
            <w:shd w:val="clear" w:color="auto" w:fill="auto"/>
            <w:noWrap/>
            <w:vAlign w:val="bottom"/>
            <w:hideMark/>
          </w:tcPr>
          <w:p w14:paraId="5128D58F" w14:textId="77777777" w:rsidR="009168EE" w:rsidRPr="006B11F8" w:rsidRDefault="009168EE" w:rsidP="009511E7">
            <w:pPr>
              <w:tabs>
                <w:tab w:val="left" w:pos="0"/>
                <w:tab w:val="left" w:pos="567"/>
              </w:tabs>
              <w:rPr>
                <w:rFonts w:ascii="Times New Roman" w:eastAsia="Times New Roman" w:hAnsi="Times New Roman" w:cs="Times New Roman"/>
                <w:color w:val="000000"/>
                <w:sz w:val="20"/>
                <w:szCs w:val="20"/>
                <w:lang w:eastAsia="es-ES_tradnl"/>
              </w:rPr>
            </w:pPr>
          </w:p>
        </w:tc>
        <w:tc>
          <w:tcPr>
            <w:tcW w:w="399" w:type="pct"/>
            <w:tcBorders>
              <w:top w:val="nil"/>
              <w:left w:val="nil"/>
              <w:bottom w:val="nil"/>
              <w:right w:val="nil"/>
            </w:tcBorders>
            <w:shd w:val="clear" w:color="auto" w:fill="auto"/>
            <w:noWrap/>
            <w:vAlign w:val="bottom"/>
            <w:hideMark/>
          </w:tcPr>
          <w:p w14:paraId="2695ABF0"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56F1D99F"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173694E3"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23FA8010"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c>
          <w:tcPr>
            <w:tcW w:w="399" w:type="pct"/>
            <w:tcBorders>
              <w:top w:val="nil"/>
              <w:left w:val="nil"/>
              <w:bottom w:val="nil"/>
              <w:right w:val="nil"/>
            </w:tcBorders>
            <w:shd w:val="clear" w:color="auto" w:fill="auto"/>
            <w:noWrap/>
            <w:vAlign w:val="bottom"/>
            <w:hideMark/>
          </w:tcPr>
          <w:p w14:paraId="5C0FB71C" w14:textId="77777777" w:rsidR="009168EE" w:rsidRPr="006B11F8" w:rsidRDefault="009168EE" w:rsidP="009511E7">
            <w:pPr>
              <w:tabs>
                <w:tab w:val="left" w:pos="0"/>
                <w:tab w:val="left" w:pos="567"/>
              </w:tabs>
              <w:rPr>
                <w:rFonts w:ascii="Times New Roman" w:eastAsia="Times New Roman" w:hAnsi="Times New Roman" w:cs="Times New Roman"/>
                <w:sz w:val="20"/>
                <w:szCs w:val="20"/>
                <w:lang w:eastAsia="es-ES_tradnl"/>
              </w:rPr>
            </w:pPr>
          </w:p>
        </w:tc>
      </w:tr>
    </w:tbl>
    <w:p w14:paraId="63EE2A75" w14:textId="77777777" w:rsidR="009168EE" w:rsidRPr="006B11F8" w:rsidRDefault="009168EE" w:rsidP="009511E7">
      <w:pPr>
        <w:tabs>
          <w:tab w:val="left" w:pos="0"/>
          <w:tab w:val="left" w:pos="567"/>
        </w:tabs>
        <w:rPr>
          <w:rFonts w:ascii="Times New Roman" w:hAnsi="Times New Roman" w:cs="Times New Roman"/>
          <w:sz w:val="20"/>
          <w:szCs w:val="20"/>
        </w:rPr>
      </w:pPr>
    </w:p>
    <w:p w14:paraId="429C0288" w14:textId="794432E8" w:rsidR="60AFCF5C" w:rsidRPr="006B11F8" w:rsidRDefault="60AFCF5C" w:rsidP="60AFCF5C">
      <w:pPr>
        <w:tabs>
          <w:tab w:val="left" w:pos="567"/>
        </w:tabs>
        <w:jc w:val="both"/>
        <w:rPr>
          <w:rFonts w:ascii="Times New Roman" w:hAnsi="Times New Roman" w:cs="Times New Roman"/>
          <w:b/>
          <w:bCs/>
          <w:color w:val="000000" w:themeColor="text1"/>
          <w:sz w:val="20"/>
          <w:szCs w:val="20"/>
        </w:rPr>
      </w:pPr>
    </w:p>
    <w:p w14:paraId="1DF2B29C" w14:textId="215C5E22" w:rsidR="00447834" w:rsidRPr="006B11F8" w:rsidRDefault="3C0FF351" w:rsidP="009511E7">
      <w:pPr>
        <w:tabs>
          <w:tab w:val="left" w:pos="0"/>
          <w:tab w:val="left" w:pos="567"/>
        </w:tabs>
        <w:jc w:val="both"/>
        <w:rPr>
          <w:rFonts w:ascii="Times New Roman" w:hAnsi="Times New Roman" w:cs="Times New Roman"/>
          <w:b/>
          <w:bCs/>
          <w:color w:val="000000" w:themeColor="text1"/>
          <w:sz w:val="22"/>
          <w:szCs w:val="22"/>
        </w:rPr>
      </w:pPr>
      <w:r w:rsidRPr="006B11F8">
        <w:rPr>
          <w:rFonts w:ascii="Times New Roman" w:hAnsi="Times New Roman" w:cs="Times New Roman"/>
          <w:b/>
          <w:bCs/>
          <w:color w:val="000000" w:themeColor="text1"/>
          <w:sz w:val="20"/>
          <w:szCs w:val="20"/>
        </w:rPr>
        <w:t>D</w:t>
      </w:r>
      <w:r w:rsidRPr="006B11F8">
        <w:rPr>
          <w:rFonts w:ascii="Times New Roman" w:hAnsi="Times New Roman" w:cs="Times New Roman"/>
          <w:b/>
          <w:bCs/>
          <w:color w:val="000000" w:themeColor="text1"/>
          <w:sz w:val="22"/>
          <w:szCs w:val="22"/>
        </w:rPr>
        <w:t xml:space="preserve">iscussion </w:t>
      </w:r>
    </w:p>
    <w:p w14:paraId="7B1F7A08" w14:textId="01824A75" w:rsidR="005F1B87" w:rsidRPr="006B11F8" w:rsidRDefault="0BC49E7D" w:rsidP="0BC49E7D">
      <w:pPr>
        <w:tabs>
          <w:tab w:val="left" w:pos="567"/>
        </w:tabs>
        <w:spacing w:before="240" w:line="360" w:lineRule="auto"/>
        <w:jc w:val="both"/>
        <w:rPr>
          <w:rFonts w:ascii="Times New Roman" w:eastAsia="Times New Roman" w:hAnsi="Times New Roman" w:cs="Times New Roman"/>
          <w:color w:val="000000" w:themeColor="text1"/>
          <w:sz w:val="22"/>
          <w:szCs w:val="22"/>
        </w:rPr>
      </w:pPr>
      <w:r w:rsidRPr="006B11F8">
        <w:rPr>
          <w:rFonts w:ascii="Times New Roman" w:eastAsia="Times New Roman" w:hAnsi="Times New Roman" w:cs="Times New Roman"/>
          <w:color w:val="000000" w:themeColor="text1"/>
          <w:sz w:val="22"/>
          <w:szCs w:val="22"/>
        </w:rPr>
        <w:lastRenderedPageBreak/>
        <w:t xml:space="preserve">In our survey-based study, we aimed to explore the dynamics of the benefits, costs, and signification of research use from the perspective of teachers in Catalonia, Poland, and England. Via applying Baudrillard’s (1968) tripartite lenses we were able to provide fresh insights into how teachers use research in their teaching practices across a diverse range of schools, spanning three different national settings. </w:t>
      </w:r>
    </w:p>
    <w:p w14:paraId="5184403F" w14:textId="7E6F240C" w:rsidR="00826CAB" w:rsidRPr="006B11F8" w:rsidRDefault="53D0E54F" w:rsidP="53D0E54F">
      <w:pPr>
        <w:tabs>
          <w:tab w:val="left" w:pos="567"/>
        </w:tabs>
        <w:spacing w:before="240" w:line="360" w:lineRule="auto"/>
        <w:jc w:val="both"/>
        <w:rPr>
          <w:rFonts w:ascii="Times New Roman" w:eastAsia="Times New Roman" w:hAnsi="Times New Roman" w:cs="Times New Roman"/>
          <w:color w:val="000000" w:themeColor="text1"/>
          <w:sz w:val="22"/>
          <w:szCs w:val="22"/>
        </w:rPr>
      </w:pPr>
      <w:r w:rsidRPr="006B11F8">
        <w:rPr>
          <w:rFonts w:ascii="Times New Roman" w:eastAsia="Times New Roman" w:hAnsi="Times New Roman" w:cs="Times New Roman"/>
          <w:color w:val="000000" w:themeColor="text1"/>
          <w:sz w:val="22"/>
          <w:szCs w:val="22"/>
        </w:rPr>
        <w:t xml:space="preserve">Overall, our study revealed </w:t>
      </w:r>
      <w:proofErr w:type="gramStart"/>
      <w:r w:rsidRPr="006B11F8">
        <w:rPr>
          <w:rFonts w:ascii="Times New Roman" w:eastAsia="Times New Roman" w:hAnsi="Times New Roman" w:cs="Times New Roman"/>
          <w:color w:val="000000" w:themeColor="text1"/>
          <w:sz w:val="22"/>
          <w:szCs w:val="22"/>
        </w:rPr>
        <w:t>a general consensus</w:t>
      </w:r>
      <w:proofErr w:type="gramEnd"/>
      <w:r w:rsidRPr="006B11F8">
        <w:rPr>
          <w:rFonts w:ascii="Times New Roman" w:eastAsia="Times New Roman" w:hAnsi="Times New Roman" w:cs="Times New Roman"/>
          <w:color w:val="000000" w:themeColor="text1"/>
          <w:sz w:val="22"/>
          <w:szCs w:val="22"/>
        </w:rPr>
        <w:t xml:space="preserve"> among teachers that there are both benefits and cost to incorporating research into their professional practice. In the following paragraphs we discussed our research findings, placing into dialogue teachers’ perceived benefit, cost, and signification factors as regards their own use of research in their teaching practices. Indeed, this nexus encompassing the three types of factors is broadly reflective on the fact that they correlated in our factorial analysis. </w:t>
      </w:r>
    </w:p>
    <w:p w14:paraId="553A0C16" w14:textId="3081EF43" w:rsidR="0083128A" w:rsidRPr="006B11F8" w:rsidRDefault="0BC49E7D" w:rsidP="53D0E54F">
      <w:pPr>
        <w:tabs>
          <w:tab w:val="left" w:pos="567"/>
        </w:tabs>
        <w:spacing w:before="240" w:line="360" w:lineRule="auto"/>
        <w:jc w:val="both"/>
        <w:rPr>
          <w:rFonts w:ascii="Times New Roman" w:eastAsia="Times New Roman" w:hAnsi="Times New Roman" w:cs="Times New Roman"/>
          <w:color w:val="000000" w:themeColor="text1"/>
          <w:sz w:val="22"/>
          <w:szCs w:val="22"/>
        </w:rPr>
      </w:pPr>
      <w:r w:rsidRPr="006B11F8">
        <w:rPr>
          <w:rFonts w:ascii="Times New Roman" w:eastAsia="Times New Roman" w:hAnsi="Times New Roman" w:cs="Times New Roman"/>
          <w:color w:val="000000" w:themeColor="text1"/>
          <w:sz w:val="22"/>
          <w:szCs w:val="22"/>
        </w:rPr>
        <w:t xml:space="preserve">Regarding the perceived benefits of using research in professional practice, the factorial analysis conducted in our research highlights how teachers tend to link research evidence with an enhanced comprehension of educational theories, which, in turn, offers valuable insights and guidance for their teaching approaches. Furthermore, research empowers teachers to engage in introspective processes, thereby challenging their existing conceptions and knowledge while integrating new ideas into their teaching practice (Walker et al., 2018). Additionally, in terms of signification, our findings indicate that teachers are more inclined to use research when it aligns with their school’s overarching priorities and when it is an integral part of their school’s decision-making processes. Indeed, although the teachers primarily saw research as something for them to </w:t>
      </w:r>
      <w:proofErr w:type="spellStart"/>
      <w:r w:rsidRPr="006B11F8">
        <w:rPr>
          <w:rFonts w:ascii="Times New Roman" w:eastAsia="Times New Roman" w:hAnsi="Times New Roman" w:cs="Times New Roman"/>
          <w:color w:val="000000" w:themeColor="text1"/>
          <w:sz w:val="22"/>
          <w:szCs w:val="22"/>
        </w:rPr>
        <w:t>utilise</w:t>
      </w:r>
      <w:proofErr w:type="spellEnd"/>
      <w:r w:rsidRPr="006B11F8">
        <w:rPr>
          <w:rFonts w:ascii="Times New Roman" w:eastAsia="Times New Roman" w:hAnsi="Times New Roman" w:cs="Times New Roman"/>
          <w:color w:val="000000" w:themeColor="text1"/>
          <w:sz w:val="22"/>
          <w:szCs w:val="22"/>
        </w:rPr>
        <w:t xml:space="preserve"> on an individual basis, they also advocated for incorporation of research into their school’s missions – a finding in line with those of other studies (</w:t>
      </w:r>
      <w:proofErr w:type="gramStart"/>
      <w:r w:rsidRPr="006B11F8">
        <w:rPr>
          <w:rFonts w:ascii="Times New Roman" w:eastAsia="Times New Roman" w:hAnsi="Times New Roman" w:cs="Times New Roman"/>
          <w:color w:val="000000" w:themeColor="text1"/>
          <w:sz w:val="22"/>
          <w:szCs w:val="22"/>
        </w:rPr>
        <w:t>e.g.</w:t>
      </w:r>
      <w:proofErr w:type="gramEnd"/>
      <w:r w:rsidRPr="006B11F8">
        <w:rPr>
          <w:rFonts w:ascii="Times New Roman" w:eastAsia="Times New Roman" w:hAnsi="Times New Roman" w:cs="Times New Roman"/>
          <w:color w:val="000000" w:themeColor="text1"/>
          <w:sz w:val="22"/>
          <w:szCs w:val="22"/>
        </w:rPr>
        <w:t xml:space="preserve"> Ion et al., 2022).</w:t>
      </w:r>
    </w:p>
    <w:p w14:paraId="16B3E6D7" w14:textId="00D024D3" w:rsidR="0089338D" w:rsidRPr="006B11F8" w:rsidRDefault="53D0E54F" w:rsidP="53D0E54F">
      <w:pPr>
        <w:tabs>
          <w:tab w:val="left" w:pos="567"/>
        </w:tabs>
        <w:spacing w:before="240" w:line="360" w:lineRule="auto"/>
        <w:jc w:val="both"/>
        <w:rPr>
          <w:rFonts w:ascii="Times New Roman" w:eastAsia="Times New Roman" w:hAnsi="Times New Roman" w:cs="Times New Roman"/>
          <w:color w:val="000000" w:themeColor="text1"/>
          <w:sz w:val="22"/>
          <w:szCs w:val="22"/>
        </w:rPr>
      </w:pPr>
      <w:r w:rsidRPr="006B11F8">
        <w:rPr>
          <w:rFonts w:ascii="Times New Roman" w:eastAsia="Times New Roman" w:hAnsi="Times New Roman" w:cs="Times New Roman"/>
          <w:color w:val="000000" w:themeColor="text1"/>
          <w:sz w:val="22"/>
          <w:szCs w:val="22"/>
        </w:rPr>
        <w:t xml:space="preserve">Organizational factors emerged as a pivotal influence in teachers’ perceptions of research use. The presence of support and trust among the teachers’ colleagues significantly enhanced the likelihood of them using research – confirming the mediating role of the </w:t>
      </w:r>
      <w:proofErr w:type="spellStart"/>
      <w:r w:rsidRPr="006B11F8">
        <w:rPr>
          <w:rFonts w:ascii="Times New Roman" w:eastAsia="Times New Roman" w:hAnsi="Times New Roman" w:cs="Times New Roman"/>
          <w:color w:val="000000" w:themeColor="text1"/>
          <w:sz w:val="22"/>
          <w:szCs w:val="22"/>
        </w:rPr>
        <w:t>organisation</w:t>
      </w:r>
      <w:proofErr w:type="spellEnd"/>
      <w:r w:rsidRPr="006B11F8">
        <w:rPr>
          <w:rFonts w:ascii="Times New Roman" w:eastAsia="Times New Roman" w:hAnsi="Times New Roman" w:cs="Times New Roman"/>
          <w:color w:val="000000" w:themeColor="text1"/>
          <w:sz w:val="22"/>
          <w:szCs w:val="22"/>
        </w:rPr>
        <w:t xml:space="preserve"> context in the process of research use (</w:t>
      </w:r>
      <w:proofErr w:type="gramStart"/>
      <w:r w:rsidRPr="006B11F8">
        <w:rPr>
          <w:rFonts w:ascii="Times New Roman" w:eastAsia="Times New Roman" w:hAnsi="Times New Roman" w:cs="Times New Roman"/>
          <w:color w:val="000000" w:themeColor="text1"/>
          <w:sz w:val="22"/>
          <w:szCs w:val="22"/>
        </w:rPr>
        <w:t>e.g.</w:t>
      </w:r>
      <w:proofErr w:type="gramEnd"/>
      <w:r w:rsidRPr="006B11F8">
        <w:rPr>
          <w:rFonts w:ascii="Times New Roman" w:eastAsia="Times New Roman" w:hAnsi="Times New Roman" w:cs="Times New Roman"/>
          <w:color w:val="000000" w:themeColor="text1"/>
          <w:sz w:val="22"/>
          <w:szCs w:val="22"/>
        </w:rPr>
        <w:t xml:space="preserve"> Brown, 2017). </w:t>
      </w:r>
    </w:p>
    <w:p w14:paraId="5CDC44E8" w14:textId="7D30001B" w:rsidR="0069184C" w:rsidRPr="006B11F8" w:rsidRDefault="60AFCF5C" w:rsidP="53D0E54F">
      <w:pPr>
        <w:tabs>
          <w:tab w:val="left" w:pos="567"/>
        </w:tabs>
        <w:spacing w:before="240" w:line="360" w:lineRule="auto"/>
        <w:jc w:val="both"/>
        <w:rPr>
          <w:rFonts w:ascii="Times New Roman" w:eastAsia="Times New Roman" w:hAnsi="Times New Roman" w:cs="Times New Roman"/>
          <w:sz w:val="22"/>
          <w:szCs w:val="22"/>
        </w:rPr>
      </w:pPr>
      <w:r w:rsidRPr="006B11F8">
        <w:rPr>
          <w:rFonts w:ascii="Times New Roman" w:eastAsia="Times New Roman" w:hAnsi="Times New Roman" w:cs="Times New Roman"/>
          <w:color w:val="000000" w:themeColor="text1"/>
          <w:sz w:val="22"/>
          <w:szCs w:val="22"/>
        </w:rPr>
        <w:t xml:space="preserve">Teachers’ preparedness to use research - </w:t>
      </w:r>
      <w:proofErr w:type="gramStart"/>
      <w:r w:rsidRPr="006B11F8">
        <w:rPr>
          <w:rFonts w:ascii="Times New Roman" w:eastAsia="Times New Roman" w:hAnsi="Times New Roman" w:cs="Times New Roman"/>
          <w:color w:val="000000" w:themeColor="text1"/>
          <w:sz w:val="22"/>
          <w:szCs w:val="22"/>
        </w:rPr>
        <w:t>i.e.</w:t>
      </w:r>
      <w:proofErr w:type="gramEnd"/>
      <w:r w:rsidRPr="006B11F8">
        <w:rPr>
          <w:rFonts w:ascii="Times New Roman" w:eastAsia="Times New Roman" w:hAnsi="Times New Roman" w:cs="Times New Roman"/>
          <w:color w:val="000000" w:themeColor="text1"/>
          <w:sz w:val="22"/>
          <w:szCs w:val="22"/>
        </w:rPr>
        <w:t xml:space="preserve"> their ability to access, comprehend, and feel confident in using research - initially was not found to directly impact upon their research use. However, this scenario changed when the concept of research use was further linked enhancing student outcomes or other colleagues within the school also being actively engaged in research. This shift in the findings compel us to consider the importance of the developing teachers’ research capacities, not only as individual capacity, but as influenced by a collective school environment, as discussed by, for example, Cain (2015).</w:t>
      </w:r>
      <w:r w:rsidRPr="006B11F8">
        <w:rPr>
          <w:rFonts w:ascii="Times New Roman" w:eastAsia="Times New Roman" w:hAnsi="Times New Roman" w:cs="Times New Roman"/>
          <w:sz w:val="22"/>
          <w:szCs w:val="22"/>
        </w:rPr>
        <w:t xml:space="preserve"> Indeed, recent research suggest that when schools actively </w:t>
      </w:r>
      <w:proofErr w:type="gramStart"/>
      <w:r w:rsidRPr="006B11F8">
        <w:rPr>
          <w:rFonts w:ascii="Times New Roman" w:eastAsia="Times New Roman" w:hAnsi="Times New Roman" w:cs="Times New Roman"/>
          <w:sz w:val="22"/>
          <w:szCs w:val="22"/>
        </w:rPr>
        <w:t>supports</w:t>
      </w:r>
      <w:proofErr w:type="gramEnd"/>
      <w:r w:rsidR="00C5184D" w:rsidRPr="006B11F8">
        <w:rPr>
          <w:rFonts w:ascii="Times New Roman" w:eastAsia="Times New Roman" w:hAnsi="Times New Roman" w:cs="Times New Roman"/>
          <w:sz w:val="22"/>
          <w:szCs w:val="22"/>
        </w:rPr>
        <w:t xml:space="preserve"> </w:t>
      </w:r>
      <w:r w:rsidRPr="006B11F8">
        <w:rPr>
          <w:rFonts w:ascii="Times New Roman" w:eastAsia="Times New Roman" w:hAnsi="Times New Roman" w:cs="Times New Roman"/>
          <w:sz w:val="22"/>
          <w:szCs w:val="22"/>
        </w:rPr>
        <w:t>the use of research among teachers, there is a higher level of trust towards, increased access to, better understanding of, and stronger sense of purpose regarding research (</w:t>
      </w:r>
      <w:proofErr w:type="spellStart"/>
      <w:r w:rsidRPr="006B11F8">
        <w:rPr>
          <w:rFonts w:ascii="Times New Roman" w:eastAsia="Times New Roman" w:hAnsi="Times New Roman" w:cs="Times New Roman"/>
          <w:sz w:val="22"/>
          <w:szCs w:val="22"/>
        </w:rPr>
        <w:t>Joram</w:t>
      </w:r>
      <w:proofErr w:type="spellEnd"/>
      <w:r w:rsidRPr="006B11F8">
        <w:rPr>
          <w:rFonts w:ascii="Times New Roman" w:eastAsia="Times New Roman" w:hAnsi="Times New Roman" w:cs="Times New Roman"/>
          <w:sz w:val="22"/>
          <w:szCs w:val="22"/>
        </w:rPr>
        <w:t xml:space="preserve"> et al., 2020).</w:t>
      </w:r>
    </w:p>
    <w:p w14:paraId="249F42C3" w14:textId="18C0261C" w:rsidR="00B43D56" w:rsidRPr="006B11F8" w:rsidRDefault="0BC49E7D" w:rsidP="53D0E54F">
      <w:pPr>
        <w:tabs>
          <w:tab w:val="left" w:pos="567"/>
        </w:tabs>
        <w:spacing w:before="240" w:line="360" w:lineRule="auto"/>
        <w:jc w:val="both"/>
        <w:rPr>
          <w:rFonts w:ascii="Times New Roman" w:eastAsia="Times New Roman" w:hAnsi="Times New Roman" w:cs="Times New Roman"/>
          <w:sz w:val="22"/>
          <w:szCs w:val="22"/>
        </w:rPr>
      </w:pPr>
      <w:r w:rsidRPr="006B11F8">
        <w:rPr>
          <w:rFonts w:ascii="Times New Roman" w:eastAsia="Times New Roman" w:hAnsi="Times New Roman" w:cs="Times New Roman"/>
          <w:sz w:val="22"/>
          <w:szCs w:val="22"/>
        </w:rPr>
        <w:lastRenderedPageBreak/>
        <w:t>On this level of signification, teachers' willingness to engage with research is often shaped by their perception of whether their school leaders encourage or endorse its use. When teachers believe that their school leaders value research, they are more inclined to embrace it in their professional practice – again highlighting the pivotal role of school leadership and decision making in fostering a school culture of research use (</w:t>
      </w:r>
      <w:proofErr w:type="gramStart"/>
      <w:r w:rsidRPr="006B11F8">
        <w:rPr>
          <w:rFonts w:ascii="Times New Roman" w:eastAsia="Times New Roman" w:hAnsi="Times New Roman" w:cs="Times New Roman"/>
          <w:sz w:val="22"/>
          <w:szCs w:val="22"/>
        </w:rPr>
        <w:t>e.g.</w:t>
      </w:r>
      <w:proofErr w:type="gramEnd"/>
      <w:r w:rsidRPr="006B11F8">
        <w:rPr>
          <w:rFonts w:ascii="Times New Roman" w:eastAsia="Times New Roman" w:hAnsi="Times New Roman" w:cs="Times New Roman"/>
          <w:sz w:val="22"/>
          <w:szCs w:val="22"/>
        </w:rPr>
        <w:t xml:space="preserve"> see Coldwell et al., 2017). Simultaneously, our results show that teachers are more inclined to want to use research in their professional practice if they believe that it will enhance the reputation or attractiveness of their school, an association which underscores the interplay between institutional image and research adoption (Godfrey, 2014). Similarly, our findings reveal the tendency towards research use when research is perceived by teachers to have a positive impact on their professional status and reputation (see also Wyse &amp; </w:t>
      </w:r>
      <w:proofErr w:type="spellStart"/>
      <w:r w:rsidRPr="006B11F8">
        <w:rPr>
          <w:rFonts w:ascii="Times New Roman" w:eastAsia="Times New Roman" w:hAnsi="Times New Roman" w:cs="Times New Roman"/>
          <w:sz w:val="22"/>
          <w:szCs w:val="22"/>
        </w:rPr>
        <w:t>Torgeson</w:t>
      </w:r>
      <w:proofErr w:type="spellEnd"/>
      <w:r w:rsidRPr="006B11F8">
        <w:rPr>
          <w:rFonts w:ascii="Times New Roman" w:eastAsia="Times New Roman" w:hAnsi="Times New Roman" w:cs="Times New Roman"/>
          <w:sz w:val="22"/>
          <w:szCs w:val="22"/>
        </w:rPr>
        <w:t xml:space="preserve">, 2017). </w:t>
      </w:r>
    </w:p>
    <w:p w14:paraId="6111941E" w14:textId="0D94E0F3" w:rsidR="0035592C" w:rsidRPr="006B11F8" w:rsidRDefault="60AFCF5C" w:rsidP="60AFCF5C">
      <w:pPr>
        <w:tabs>
          <w:tab w:val="left" w:pos="567"/>
        </w:tabs>
        <w:spacing w:before="240" w:line="360" w:lineRule="auto"/>
        <w:jc w:val="both"/>
        <w:rPr>
          <w:rFonts w:ascii="Times New Roman" w:eastAsia="Times New Roman" w:hAnsi="Times New Roman" w:cs="Times New Roman"/>
          <w:sz w:val="22"/>
          <w:szCs w:val="22"/>
        </w:rPr>
      </w:pPr>
      <w:r w:rsidRPr="006B11F8">
        <w:rPr>
          <w:rFonts w:ascii="Times New Roman" w:eastAsia="Times New Roman" w:hAnsi="Times New Roman" w:cs="Times New Roman"/>
          <w:sz w:val="22"/>
          <w:szCs w:val="22"/>
        </w:rPr>
        <w:t>Teachers perceived also costs or obstacles to their research use. As in previous research</w:t>
      </w:r>
      <w:r w:rsidR="000F2736" w:rsidRPr="006B11F8">
        <w:rPr>
          <w:rFonts w:ascii="Times New Roman" w:eastAsia="Times New Roman" w:hAnsi="Times New Roman" w:cs="Times New Roman"/>
          <w:sz w:val="22"/>
          <w:szCs w:val="22"/>
        </w:rPr>
        <w:t xml:space="preserve"> (Diaz et al, 2022)</w:t>
      </w:r>
      <w:r w:rsidRPr="006B11F8">
        <w:rPr>
          <w:rFonts w:ascii="Times New Roman" w:eastAsia="Times New Roman" w:hAnsi="Times New Roman" w:cs="Times New Roman"/>
          <w:sz w:val="22"/>
          <w:szCs w:val="22"/>
        </w:rPr>
        <w:t xml:space="preserve">, these are related mainly to the teacher’s literacy and support to engage with research but also with the accessibility of research formats and resources (in terms of time, </w:t>
      </w:r>
      <w:proofErr w:type="gramStart"/>
      <w:r w:rsidRPr="006B11F8">
        <w:rPr>
          <w:rFonts w:ascii="Times New Roman" w:eastAsia="Times New Roman" w:hAnsi="Times New Roman" w:cs="Times New Roman"/>
          <w:sz w:val="22"/>
          <w:szCs w:val="22"/>
        </w:rPr>
        <w:t>space</w:t>
      </w:r>
      <w:proofErr w:type="gramEnd"/>
      <w:r w:rsidRPr="006B11F8">
        <w:rPr>
          <w:rFonts w:ascii="Times New Roman" w:eastAsia="Times New Roman" w:hAnsi="Times New Roman" w:cs="Times New Roman"/>
          <w:sz w:val="22"/>
          <w:szCs w:val="22"/>
        </w:rPr>
        <w:t xml:space="preserve"> and structures) to effectively engage with them. </w:t>
      </w:r>
    </w:p>
    <w:p w14:paraId="14632979" w14:textId="1DD07414" w:rsidR="0025663D" w:rsidRPr="0025663D" w:rsidRDefault="0025663D" w:rsidP="53D0E54F">
      <w:pPr>
        <w:tabs>
          <w:tab w:val="left" w:pos="567"/>
        </w:tabs>
        <w:spacing w:before="240" w:line="360" w:lineRule="auto"/>
        <w:jc w:val="both"/>
        <w:rPr>
          <w:rFonts w:ascii="Times New Roman" w:hAnsi="Times New Roman" w:cs="Times New Roman"/>
          <w:b/>
          <w:bCs/>
          <w:color w:val="4472C4" w:themeColor="accent1"/>
          <w:sz w:val="22"/>
          <w:szCs w:val="22"/>
        </w:rPr>
      </w:pPr>
      <w:r w:rsidRPr="0025663D">
        <w:rPr>
          <w:rFonts w:ascii="Times New Roman" w:hAnsi="Times New Roman" w:cs="Times New Roman"/>
          <w:b/>
          <w:bCs/>
          <w:color w:val="4472C4" w:themeColor="accent1"/>
          <w:sz w:val="22"/>
          <w:szCs w:val="22"/>
        </w:rPr>
        <w:t>Implications of the study</w:t>
      </w:r>
    </w:p>
    <w:p w14:paraId="75E5C53D" w14:textId="77777777" w:rsidR="0025663D" w:rsidDel="00652F29" w:rsidRDefault="3C0FF351" w:rsidP="00C93722">
      <w:pPr>
        <w:tabs>
          <w:tab w:val="left" w:pos="0"/>
          <w:tab w:val="left" w:pos="567"/>
        </w:tabs>
        <w:spacing w:before="240" w:line="360" w:lineRule="auto"/>
        <w:jc w:val="both"/>
        <w:rPr>
          <w:del w:id="4" w:author="Chris Brown" w:date="2024-02-21T14:22:00Z"/>
          <w:rFonts w:ascii="Times New Roman" w:hAnsi="Times New Roman" w:cs="Times New Roman"/>
          <w:color w:val="000000" w:themeColor="text1"/>
          <w:sz w:val="22"/>
          <w:szCs w:val="22"/>
        </w:rPr>
      </w:pPr>
      <w:r w:rsidRPr="006B11F8">
        <w:rPr>
          <w:rFonts w:ascii="Times New Roman" w:hAnsi="Times New Roman" w:cs="Times New Roman"/>
          <w:color w:val="000000" w:themeColor="text1"/>
          <w:sz w:val="22"/>
          <w:szCs w:val="22"/>
        </w:rPr>
        <w:t>As it stands, our study may offer some important takeaway messages for various stakeholders (</w:t>
      </w:r>
      <w:proofErr w:type="gramStart"/>
      <w:r w:rsidRPr="006B11F8">
        <w:rPr>
          <w:rFonts w:ascii="Times New Roman" w:hAnsi="Times New Roman" w:cs="Times New Roman"/>
          <w:color w:val="000000" w:themeColor="text1"/>
          <w:sz w:val="22"/>
          <w:szCs w:val="22"/>
        </w:rPr>
        <w:t>e.g.</w:t>
      </w:r>
      <w:proofErr w:type="gramEnd"/>
      <w:r w:rsidRPr="006B11F8">
        <w:rPr>
          <w:rFonts w:ascii="Times New Roman" w:hAnsi="Times New Roman" w:cs="Times New Roman"/>
          <w:color w:val="000000" w:themeColor="text1"/>
          <w:sz w:val="22"/>
          <w:szCs w:val="22"/>
        </w:rPr>
        <w:t xml:space="preserve"> teacher education providers, researchers, policy makers, and school leaders) in our own three countries and beyond who are – individually and collectively – responsible for nurturing a research-oriented teaching profession. </w:t>
      </w:r>
    </w:p>
    <w:p w14:paraId="69C861EE" w14:textId="214E9A67" w:rsidR="00CA5C19" w:rsidRPr="005270BD" w:rsidRDefault="3C0FF351" w:rsidP="00C93722">
      <w:pPr>
        <w:tabs>
          <w:tab w:val="left" w:pos="0"/>
          <w:tab w:val="left" w:pos="567"/>
        </w:tabs>
        <w:spacing w:before="240" w:line="360" w:lineRule="auto"/>
        <w:jc w:val="both"/>
        <w:rPr>
          <w:rFonts w:ascii="Times New Roman" w:hAnsi="Times New Roman" w:cs="Times New Roman"/>
          <w:color w:val="4472C4" w:themeColor="accent1"/>
          <w:sz w:val="22"/>
          <w:szCs w:val="22"/>
        </w:rPr>
      </w:pPr>
      <w:r w:rsidRPr="006B11F8">
        <w:rPr>
          <w:rFonts w:ascii="Times New Roman" w:hAnsi="Times New Roman" w:cs="Times New Roman"/>
          <w:color w:val="000000" w:themeColor="text1"/>
          <w:sz w:val="22"/>
          <w:szCs w:val="22"/>
        </w:rPr>
        <w:t xml:space="preserve">From our findings, </w:t>
      </w:r>
      <w:proofErr w:type="gramStart"/>
      <w:r w:rsidRPr="006B11F8">
        <w:rPr>
          <w:rFonts w:ascii="Times New Roman" w:hAnsi="Times New Roman" w:cs="Times New Roman"/>
          <w:color w:val="000000" w:themeColor="text1"/>
          <w:sz w:val="22"/>
          <w:szCs w:val="22"/>
        </w:rPr>
        <w:t>it is clear that teachers</w:t>
      </w:r>
      <w:proofErr w:type="gramEnd"/>
      <w:r w:rsidRPr="006B11F8">
        <w:rPr>
          <w:rFonts w:ascii="Times New Roman" w:hAnsi="Times New Roman" w:cs="Times New Roman"/>
          <w:color w:val="000000" w:themeColor="text1"/>
          <w:sz w:val="22"/>
          <w:szCs w:val="22"/>
        </w:rPr>
        <w:t xml:space="preserve"> perceive research-informed teaching practices as highly beneficial, which is why we suggest that the recent efforts of policy makers in putting research-informed teaching practices more prominently on political and educational agendas, as well as funding them, are well worth continuing and expanding. </w:t>
      </w:r>
      <w:del w:id="5" w:author="Chris Brown" w:date="2024-02-21T14:24:00Z">
        <w:r w:rsidR="00CA5C19" w:rsidRPr="00CA5C19" w:rsidDel="009E420B">
          <w:rPr>
            <w:rFonts w:ascii="Times New Roman" w:eastAsia="Times New Roman" w:hAnsi="Times New Roman" w:cs="Times New Roman"/>
            <w:color w:val="4472C4" w:themeColor="accent1"/>
            <w:sz w:val="22"/>
            <w:szCs w:val="22"/>
            <w:lang w:eastAsia="pl-PL"/>
          </w:rPr>
          <w:delText>Therefore,</w:delText>
        </w:r>
      </w:del>
      <w:ins w:id="6" w:author="Chris Brown" w:date="2024-02-21T14:24:00Z">
        <w:r w:rsidR="009E420B">
          <w:rPr>
            <w:rFonts w:ascii="Times New Roman" w:eastAsia="Times New Roman" w:hAnsi="Times New Roman" w:cs="Times New Roman"/>
            <w:color w:val="4472C4" w:themeColor="accent1"/>
            <w:sz w:val="22"/>
            <w:szCs w:val="22"/>
            <w:lang w:eastAsia="pl-PL"/>
          </w:rPr>
          <w:t>Yet</w:t>
        </w:r>
      </w:ins>
      <w:r w:rsidR="00CA5C19" w:rsidRPr="00CA5C19">
        <w:rPr>
          <w:rFonts w:ascii="Times New Roman" w:eastAsia="Times New Roman" w:hAnsi="Times New Roman" w:cs="Times New Roman"/>
          <w:color w:val="4472C4" w:themeColor="accent1"/>
          <w:sz w:val="22"/>
          <w:szCs w:val="22"/>
          <w:lang w:eastAsia="pl-PL"/>
        </w:rPr>
        <w:t xml:space="preserve"> </w:t>
      </w:r>
      <w:del w:id="7" w:author="Chris Brown" w:date="2024-02-21T14:24:00Z">
        <w:r w:rsidR="00CA5C19" w:rsidRPr="00CA5C19" w:rsidDel="009E420B">
          <w:rPr>
            <w:rFonts w:ascii="Times New Roman" w:eastAsia="Times New Roman" w:hAnsi="Times New Roman" w:cs="Times New Roman"/>
            <w:color w:val="4472C4" w:themeColor="accent1"/>
            <w:sz w:val="22"/>
            <w:szCs w:val="22"/>
            <w:lang w:eastAsia="pl-PL"/>
          </w:rPr>
          <w:delText>we argue that</w:delText>
        </w:r>
      </w:del>
      <w:r w:rsidR="00CA5C19" w:rsidRPr="00CA5C19">
        <w:rPr>
          <w:rFonts w:ascii="Times New Roman" w:eastAsia="Times New Roman" w:hAnsi="Times New Roman" w:cs="Times New Roman"/>
          <w:color w:val="4472C4" w:themeColor="accent1"/>
          <w:sz w:val="22"/>
          <w:szCs w:val="22"/>
          <w:lang w:eastAsia="pl-PL"/>
        </w:rPr>
        <w:t xml:space="preserve"> it is not enough for </w:t>
      </w:r>
      <w:del w:id="8" w:author="Chris Brown" w:date="2024-02-21T14:28:00Z">
        <w:r w:rsidR="00CA5C19" w:rsidRPr="00CA5C19" w:rsidDel="00EA250E">
          <w:rPr>
            <w:rFonts w:ascii="Times New Roman" w:eastAsia="Times New Roman" w:hAnsi="Times New Roman" w:cs="Times New Roman"/>
            <w:color w:val="4472C4" w:themeColor="accent1"/>
            <w:sz w:val="22"/>
            <w:szCs w:val="22"/>
            <w:lang w:eastAsia="pl-PL"/>
          </w:rPr>
          <w:delText xml:space="preserve">the </w:delText>
        </w:r>
      </w:del>
      <w:r w:rsidR="00CA5C19" w:rsidRPr="00CA5C19">
        <w:rPr>
          <w:rFonts w:ascii="Times New Roman" w:eastAsia="Times New Roman" w:hAnsi="Times New Roman" w:cs="Times New Roman"/>
          <w:color w:val="4472C4" w:themeColor="accent1"/>
          <w:sz w:val="22"/>
          <w:szCs w:val="22"/>
          <w:lang w:eastAsia="pl-PL"/>
        </w:rPr>
        <w:t>governments in Poland, Spain, and England</w:t>
      </w:r>
      <w:ins w:id="9" w:author="Chris Brown" w:date="2024-02-21T14:20:00Z">
        <w:r w:rsidR="00687078">
          <w:rPr>
            <w:rFonts w:ascii="Times New Roman" w:eastAsia="Times New Roman" w:hAnsi="Times New Roman" w:cs="Times New Roman"/>
            <w:color w:val="4472C4" w:themeColor="accent1"/>
            <w:sz w:val="22"/>
            <w:szCs w:val="22"/>
            <w:lang w:eastAsia="pl-PL"/>
          </w:rPr>
          <w:t xml:space="preserve"> </w:t>
        </w:r>
      </w:ins>
      <w:ins w:id="10" w:author="Chris Brown" w:date="2024-02-21T14:28:00Z">
        <w:r w:rsidR="00EA250E">
          <w:rPr>
            <w:rFonts w:ascii="Times New Roman" w:eastAsia="Times New Roman" w:hAnsi="Times New Roman" w:cs="Times New Roman"/>
            <w:color w:val="4472C4" w:themeColor="accent1"/>
            <w:sz w:val="22"/>
            <w:szCs w:val="22"/>
            <w:lang w:eastAsia="pl-PL"/>
          </w:rPr>
          <w:t xml:space="preserve">to </w:t>
        </w:r>
      </w:ins>
      <w:ins w:id="11" w:author="Chris Brown" w:date="2024-02-21T14:20:00Z">
        <w:r w:rsidR="00687078">
          <w:rPr>
            <w:rFonts w:ascii="Times New Roman" w:eastAsia="Times New Roman" w:hAnsi="Times New Roman" w:cs="Times New Roman"/>
            <w:color w:val="4472C4" w:themeColor="accent1"/>
            <w:sz w:val="22"/>
            <w:szCs w:val="22"/>
            <w:lang w:eastAsia="pl-PL"/>
          </w:rPr>
          <w:t>simp</w:t>
        </w:r>
        <w:r w:rsidR="00AF2012">
          <w:rPr>
            <w:rFonts w:ascii="Times New Roman" w:eastAsia="Times New Roman" w:hAnsi="Times New Roman" w:cs="Times New Roman"/>
            <w:color w:val="4472C4" w:themeColor="accent1"/>
            <w:sz w:val="22"/>
            <w:szCs w:val="22"/>
            <w:lang w:eastAsia="pl-PL"/>
          </w:rPr>
          <w:t>ly</w:t>
        </w:r>
      </w:ins>
      <w:r w:rsidR="00CA5C19" w:rsidRPr="00CA5C19">
        <w:rPr>
          <w:rFonts w:ascii="Times New Roman" w:eastAsia="Times New Roman" w:hAnsi="Times New Roman" w:cs="Times New Roman"/>
          <w:color w:val="4472C4" w:themeColor="accent1"/>
          <w:sz w:val="22"/>
          <w:szCs w:val="22"/>
          <w:lang w:eastAsia="pl-PL"/>
        </w:rPr>
        <w:t xml:space="preserve"> </w:t>
      </w:r>
      <w:del w:id="12" w:author="Chris Brown" w:date="2024-02-21T14:28:00Z">
        <w:r w:rsidR="00CA5C19" w:rsidRPr="00CA5C19" w:rsidDel="00EA250E">
          <w:rPr>
            <w:rFonts w:ascii="Times New Roman" w:eastAsia="Times New Roman" w:hAnsi="Times New Roman" w:cs="Times New Roman"/>
            <w:color w:val="4472C4" w:themeColor="accent1"/>
            <w:sz w:val="22"/>
            <w:szCs w:val="22"/>
            <w:lang w:eastAsia="pl-PL"/>
          </w:rPr>
          <w:delText xml:space="preserve">to </w:delText>
        </w:r>
      </w:del>
      <w:r w:rsidR="00CA5C19" w:rsidRPr="00CA5C19">
        <w:rPr>
          <w:rFonts w:ascii="Times New Roman" w:eastAsia="Times New Roman" w:hAnsi="Times New Roman" w:cs="Times New Roman"/>
          <w:color w:val="4472C4" w:themeColor="accent1"/>
          <w:sz w:val="22"/>
          <w:szCs w:val="22"/>
          <w:lang w:eastAsia="pl-PL"/>
        </w:rPr>
        <w:t xml:space="preserve">call for the adoption of research-based models of teacher education. </w:t>
      </w:r>
      <w:ins w:id="13" w:author="Chris Brown" w:date="2024-02-21T14:28:00Z">
        <w:r w:rsidR="00FC0425">
          <w:rPr>
            <w:rFonts w:ascii="Times New Roman" w:eastAsia="Times New Roman" w:hAnsi="Times New Roman" w:cs="Times New Roman"/>
            <w:color w:val="4472C4" w:themeColor="accent1"/>
            <w:sz w:val="22"/>
            <w:szCs w:val="22"/>
            <w:lang w:eastAsia="pl-PL"/>
          </w:rPr>
          <w:t xml:space="preserve">More is needed for change to occur. </w:t>
        </w:r>
      </w:ins>
      <w:r w:rsidR="00CA5C19" w:rsidRPr="00CA5C19">
        <w:rPr>
          <w:rFonts w:ascii="Times New Roman" w:eastAsia="Times New Roman" w:hAnsi="Times New Roman" w:cs="Times New Roman"/>
          <w:color w:val="4472C4" w:themeColor="accent1"/>
          <w:sz w:val="22"/>
          <w:szCs w:val="22"/>
          <w:lang w:eastAsia="pl-PL"/>
        </w:rPr>
        <w:t xml:space="preserve">For </w:t>
      </w:r>
      <w:r w:rsidR="00454996">
        <w:rPr>
          <w:rFonts w:ascii="Times New Roman" w:eastAsia="Times New Roman" w:hAnsi="Times New Roman" w:cs="Times New Roman"/>
          <w:color w:val="4472C4" w:themeColor="accent1"/>
          <w:sz w:val="22"/>
          <w:szCs w:val="22"/>
          <w:lang w:eastAsia="pl-PL"/>
        </w:rPr>
        <w:t>example</w:t>
      </w:r>
      <w:r w:rsidR="00CA5C19" w:rsidRPr="00CA5C19">
        <w:rPr>
          <w:rFonts w:ascii="Times New Roman" w:eastAsia="Times New Roman" w:hAnsi="Times New Roman" w:cs="Times New Roman"/>
          <w:color w:val="4472C4" w:themeColor="accent1"/>
          <w:sz w:val="22"/>
          <w:szCs w:val="22"/>
          <w:lang w:eastAsia="pl-PL"/>
        </w:rPr>
        <w:t>, in Poland the government’s five-year master’s teacher education for elementary school teachers is officially billed as producing research-informed graduates, but in practice this idea of research is mainly restricted to scientific or theoretical research, not its meaningful application to practice (</w:t>
      </w:r>
      <w:proofErr w:type="spellStart"/>
      <w:r w:rsidR="00CA5C19" w:rsidRPr="00CA5C19">
        <w:rPr>
          <w:rFonts w:ascii="Times New Roman" w:eastAsia="Times New Roman" w:hAnsi="Times New Roman" w:cs="Times New Roman"/>
          <w:color w:val="4472C4" w:themeColor="accent1"/>
          <w:sz w:val="22"/>
          <w:szCs w:val="22"/>
          <w:lang w:eastAsia="pl-PL"/>
        </w:rPr>
        <w:t>Korzeniecka</w:t>
      </w:r>
      <w:proofErr w:type="spellEnd"/>
      <w:r w:rsidR="00CA5C19" w:rsidRPr="00CA5C19">
        <w:rPr>
          <w:rFonts w:ascii="Times New Roman" w:eastAsia="Times New Roman" w:hAnsi="Times New Roman" w:cs="Times New Roman"/>
          <w:color w:val="4472C4" w:themeColor="accent1"/>
          <w:sz w:val="22"/>
          <w:szCs w:val="22"/>
          <w:lang w:eastAsia="pl-PL"/>
        </w:rPr>
        <w:t>-Bondar et al., 2023). As such, instead we encourage teacher educators and teacher education providers (at both I</w:t>
      </w:r>
      <w:r w:rsidR="00386AFC">
        <w:rPr>
          <w:rFonts w:ascii="Times New Roman" w:eastAsia="Times New Roman" w:hAnsi="Times New Roman" w:cs="Times New Roman"/>
          <w:color w:val="4472C4" w:themeColor="accent1"/>
          <w:sz w:val="22"/>
          <w:szCs w:val="22"/>
          <w:lang w:eastAsia="pl-PL"/>
        </w:rPr>
        <w:t xml:space="preserve">nitial </w:t>
      </w:r>
      <w:r w:rsidR="00FC4D14" w:rsidRPr="00CA5C19">
        <w:rPr>
          <w:rFonts w:ascii="Times New Roman" w:eastAsia="Times New Roman" w:hAnsi="Times New Roman" w:cs="Times New Roman"/>
          <w:color w:val="4472C4" w:themeColor="accent1"/>
          <w:sz w:val="22"/>
          <w:szCs w:val="22"/>
          <w:lang w:eastAsia="pl-PL"/>
        </w:rPr>
        <w:t>T</w:t>
      </w:r>
      <w:r w:rsidR="00FC4D14">
        <w:rPr>
          <w:rFonts w:ascii="Times New Roman" w:eastAsia="Times New Roman" w:hAnsi="Times New Roman" w:cs="Times New Roman"/>
          <w:color w:val="4472C4" w:themeColor="accent1"/>
          <w:sz w:val="22"/>
          <w:szCs w:val="22"/>
          <w:lang w:eastAsia="pl-PL"/>
        </w:rPr>
        <w:t>eacher</w:t>
      </w:r>
      <w:r w:rsidR="00386AFC">
        <w:rPr>
          <w:rFonts w:ascii="Times New Roman" w:eastAsia="Times New Roman" w:hAnsi="Times New Roman" w:cs="Times New Roman"/>
          <w:color w:val="4472C4" w:themeColor="accent1"/>
          <w:sz w:val="22"/>
          <w:szCs w:val="22"/>
          <w:lang w:eastAsia="pl-PL"/>
        </w:rPr>
        <w:t xml:space="preserve"> </w:t>
      </w:r>
      <w:r w:rsidR="00CA5C19" w:rsidRPr="00CA5C19">
        <w:rPr>
          <w:rFonts w:ascii="Times New Roman" w:eastAsia="Times New Roman" w:hAnsi="Times New Roman" w:cs="Times New Roman"/>
          <w:color w:val="4472C4" w:themeColor="accent1"/>
          <w:sz w:val="22"/>
          <w:szCs w:val="22"/>
          <w:lang w:eastAsia="pl-PL"/>
        </w:rPr>
        <w:t>E</w:t>
      </w:r>
      <w:r w:rsidR="00386AFC">
        <w:rPr>
          <w:rFonts w:ascii="Times New Roman" w:eastAsia="Times New Roman" w:hAnsi="Times New Roman" w:cs="Times New Roman"/>
          <w:color w:val="4472C4" w:themeColor="accent1"/>
          <w:sz w:val="22"/>
          <w:szCs w:val="22"/>
          <w:lang w:eastAsia="pl-PL"/>
        </w:rPr>
        <w:t>ducation</w:t>
      </w:r>
      <w:r w:rsidR="00CA5C19" w:rsidRPr="00CA5C19">
        <w:rPr>
          <w:rFonts w:ascii="Times New Roman" w:eastAsia="Times New Roman" w:hAnsi="Times New Roman" w:cs="Times New Roman"/>
          <w:color w:val="4472C4" w:themeColor="accent1"/>
          <w:sz w:val="22"/>
          <w:szCs w:val="22"/>
          <w:lang w:eastAsia="pl-PL"/>
        </w:rPr>
        <w:t xml:space="preserve"> and CPD levels) to invest in offering more practical guidance on how to use research in professional practice.</w:t>
      </w:r>
      <w:r w:rsidR="007A2151">
        <w:rPr>
          <w:rFonts w:ascii="Times New Roman" w:hAnsi="Times New Roman" w:cs="Times New Roman"/>
          <w:color w:val="000000" w:themeColor="text1"/>
          <w:sz w:val="22"/>
          <w:szCs w:val="22"/>
        </w:rPr>
        <w:t xml:space="preserve">  </w:t>
      </w:r>
      <w:r w:rsidR="003800C9" w:rsidRPr="003800C9">
        <w:rPr>
          <w:rFonts w:ascii="Times New Roman" w:hAnsi="Times New Roman" w:cs="Times New Roman"/>
          <w:color w:val="4472C4" w:themeColor="accent1"/>
          <w:sz w:val="22"/>
          <w:szCs w:val="22"/>
        </w:rPr>
        <w:t>In Catalonia, Spain, the enactment of the Research Plan</w:t>
      </w:r>
      <w:r w:rsidR="007A2151">
        <w:rPr>
          <w:rStyle w:val="FootnoteReference"/>
          <w:rFonts w:ascii="Times New Roman" w:eastAsia="Times New Roman" w:hAnsi="Times New Roman" w:cs="Times New Roman"/>
          <w:color w:val="4472C4" w:themeColor="accent1"/>
          <w:sz w:val="22"/>
          <w:szCs w:val="22"/>
          <w:lang w:eastAsia="pl-PL"/>
        </w:rPr>
        <w:footnoteReference w:id="2"/>
      </w:r>
      <w:r w:rsidR="003800C9" w:rsidRPr="003800C9">
        <w:rPr>
          <w:rFonts w:ascii="Times New Roman" w:hAnsi="Times New Roman" w:cs="Times New Roman"/>
          <w:color w:val="4472C4" w:themeColor="accent1"/>
          <w:sz w:val="22"/>
          <w:szCs w:val="22"/>
        </w:rPr>
        <w:t>, championed by the Department for Education, has served as a catalyst for enhancing teachers</w:t>
      </w:r>
      <w:del w:id="14" w:author="Chris Brown" w:date="2024-02-21T14:28:00Z">
        <w:r w:rsidR="003800C9" w:rsidRPr="003800C9" w:rsidDel="005A11F7">
          <w:rPr>
            <w:rFonts w:ascii="Times New Roman" w:hAnsi="Times New Roman" w:cs="Times New Roman"/>
            <w:color w:val="4472C4" w:themeColor="accent1"/>
            <w:sz w:val="22"/>
            <w:szCs w:val="22"/>
          </w:rPr>
          <w:delText>'</w:delText>
        </w:r>
      </w:del>
      <w:ins w:id="15" w:author="Chris Brown" w:date="2024-02-21T14:28:00Z">
        <w:r w:rsidR="005A11F7">
          <w:rPr>
            <w:rFonts w:ascii="Times New Roman" w:hAnsi="Times New Roman" w:cs="Times New Roman"/>
            <w:color w:val="4472C4" w:themeColor="accent1"/>
            <w:sz w:val="22"/>
            <w:szCs w:val="22"/>
          </w:rPr>
          <w:t>’</w:t>
        </w:r>
      </w:ins>
      <w:r w:rsidR="003800C9" w:rsidRPr="003800C9">
        <w:rPr>
          <w:rFonts w:ascii="Times New Roman" w:hAnsi="Times New Roman" w:cs="Times New Roman"/>
          <w:color w:val="4472C4" w:themeColor="accent1"/>
          <w:sz w:val="22"/>
          <w:szCs w:val="22"/>
        </w:rPr>
        <w:t xml:space="preserve"> research capacity. This initiative is designed </w:t>
      </w:r>
      <w:r w:rsidR="003800C9" w:rsidRPr="003800C9">
        <w:rPr>
          <w:rFonts w:ascii="Times New Roman" w:hAnsi="Times New Roman" w:cs="Times New Roman"/>
          <w:color w:val="4472C4" w:themeColor="accent1"/>
          <w:sz w:val="22"/>
          <w:szCs w:val="22"/>
        </w:rPr>
        <w:lastRenderedPageBreak/>
        <w:t xml:space="preserve">to </w:t>
      </w:r>
      <w:r w:rsidR="003800C9">
        <w:rPr>
          <w:rFonts w:ascii="Times New Roman" w:hAnsi="Times New Roman" w:cs="Times New Roman"/>
          <w:color w:val="4472C4" w:themeColor="accent1"/>
          <w:sz w:val="22"/>
          <w:szCs w:val="22"/>
        </w:rPr>
        <w:t xml:space="preserve">enhance </w:t>
      </w:r>
      <w:r w:rsidR="003800C9" w:rsidRPr="003800C9">
        <w:rPr>
          <w:rFonts w:ascii="Times New Roman" w:hAnsi="Times New Roman" w:cs="Times New Roman"/>
          <w:color w:val="4472C4" w:themeColor="accent1"/>
          <w:sz w:val="22"/>
          <w:szCs w:val="22"/>
        </w:rPr>
        <w:t>their research literacy and promote the utilization of evidence-</w:t>
      </w:r>
      <w:r w:rsidR="003800C9">
        <w:rPr>
          <w:rFonts w:ascii="Times New Roman" w:hAnsi="Times New Roman" w:cs="Times New Roman"/>
          <w:color w:val="4472C4" w:themeColor="accent1"/>
          <w:sz w:val="22"/>
          <w:szCs w:val="22"/>
        </w:rPr>
        <w:t xml:space="preserve">informed </w:t>
      </w:r>
      <w:r w:rsidR="003800C9" w:rsidRPr="003800C9">
        <w:rPr>
          <w:rFonts w:ascii="Times New Roman" w:hAnsi="Times New Roman" w:cs="Times New Roman"/>
          <w:color w:val="4472C4" w:themeColor="accent1"/>
          <w:sz w:val="22"/>
          <w:szCs w:val="22"/>
        </w:rPr>
        <w:t>practices. However, as highlighted in our study, the collaborative engagement of all stakeholders in fostering individual, organizational, and systemic research capacity is indispensable. Moreover, a nuanced understanding of the multifaceted factors influencing the uptake of research evidence is crucial for informed decision-making and effective implementation strategies</w:t>
      </w:r>
      <w:r w:rsidR="007A2151">
        <w:rPr>
          <w:rFonts w:ascii="Times New Roman" w:hAnsi="Times New Roman" w:cs="Times New Roman"/>
          <w:color w:val="4472C4" w:themeColor="accent1"/>
          <w:sz w:val="22"/>
          <w:szCs w:val="22"/>
        </w:rPr>
        <w:t xml:space="preserve"> at all levels</w:t>
      </w:r>
      <w:del w:id="16" w:author="Chris Brown" w:date="2024-02-21T14:21:00Z">
        <w:r w:rsidR="007A2151" w:rsidDel="00652F29">
          <w:rPr>
            <w:rFonts w:ascii="Times New Roman" w:hAnsi="Times New Roman" w:cs="Times New Roman"/>
            <w:color w:val="4472C4" w:themeColor="accent1"/>
            <w:sz w:val="22"/>
            <w:szCs w:val="22"/>
          </w:rPr>
          <w:delText>.</w:delText>
        </w:r>
      </w:del>
      <w:ins w:id="17" w:author="Chris Brown" w:date="2024-02-21T14:21:00Z">
        <w:r w:rsidR="00652F29">
          <w:rPr>
            <w:rFonts w:ascii="Times New Roman" w:hAnsi="Times New Roman" w:cs="Times New Roman"/>
            <w:color w:val="4472C4" w:themeColor="accent1"/>
            <w:sz w:val="22"/>
            <w:szCs w:val="22"/>
          </w:rPr>
          <w:t>. In England, there is a</w:t>
        </w:r>
        <w:r w:rsidR="00652F29" w:rsidRPr="005270BD">
          <w:rPr>
            <w:rFonts w:ascii="Times New Roman" w:hAnsi="Times New Roman" w:cs="Times New Roman"/>
            <w:color w:val="4472C4" w:themeColor="accent1"/>
            <w:sz w:val="22"/>
            <w:szCs w:val="22"/>
          </w:rPr>
          <w:t xml:space="preserve"> research evidence-informed curricula for initial teacher training (which looks at the interplay between research and practice and how the latter can inform the former) (Department for Education, 2024). Likewise</w:t>
        </w:r>
      </w:ins>
      <w:ins w:id="18" w:author="Chris Brown" w:date="2024-02-21T14:28:00Z">
        <w:r w:rsidR="005A11F7">
          <w:rPr>
            <w:rFonts w:ascii="Times New Roman" w:hAnsi="Times New Roman" w:cs="Times New Roman"/>
            <w:color w:val="4472C4" w:themeColor="accent1"/>
            <w:sz w:val="22"/>
            <w:szCs w:val="22"/>
          </w:rPr>
          <w:t xml:space="preserve">, there </w:t>
        </w:r>
        <w:proofErr w:type="gramStart"/>
        <w:r w:rsidR="005A11F7">
          <w:rPr>
            <w:rFonts w:ascii="Times New Roman" w:hAnsi="Times New Roman" w:cs="Times New Roman"/>
            <w:color w:val="4472C4" w:themeColor="accent1"/>
            <w:sz w:val="22"/>
            <w:szCs w:val="22"/>
          </w:rPr>
          <w:t xml:space="preserve">are </w:t>
        </w:r>
      </w:ins>
      <w:ins w:id="19" w:author="Chris Brown" w:date="2024-02-21T14:21:00Z">
        <w:r w:rsidR="00652F29" w:rsidRPr="005270BD">
          <w:rPr>
            <w:rFonts w:ascii="Times New Roman" w:hAnsi="Times New Roman" w:cs="Times New Roman"/>
            <w:color w:val="4472C4" w:themeColor="accent1"/>
            <w:sz w:val="22"/>
            <w:szCs w:val="22"/>
          </w:rPr>
          <w:t xml:space="preserve"> standards</w:t>
        </w:r>
        <w:proofErr w:type="gramEnd"/>
        <w:r w:rsidR="00652F29" w:rsidRPr="005270BD">
          <w:rPr>
            <w:rFonts w:ascii="Times New Roman" w:hAnsi="Times New Roman" w:cs="Times New Roman"/>
            <w:color w:val="4472C4" w:themeColor="accent1"/>
            <w:sz w:val="22"/>
            <w:szCs w:val="22"/>
          </w:rPr>
          <w:t xml:space="preserve"> for teachers (e.g. Department for Education, 2019)</w:t>
        </w:r>
      </w:ins>
      <w:ins w:id="20" w:author="Chris Brown" w:date="2024-02-21T14:22:00Z">
        <w:r w:rsidR="00652F29">
          <w:rPr>
            <w:rFonts w:ascii="Times New Roman" w:hAnsi="Times New Roman" w:cs="Times New Roman"/>
            <w:color w:val="4472C4" w:themeColor="accent1"/>
            <w:sz w:val="22"/>
            <w:szCs w:val="22"/>
          </w:rPr>
          <w:t xml:space="preserve"> </w:t>
        </w:r>
      </w:ins>
      <w:ins w:id="21" w:author="Chris Brown" w:date="2024-02-21T14:21:00Z">
        <w:r w:rsidR="00652F29" w:rsidRPr="005270BD">
          <w:rPr>
            <w:rFonts w:ascii="Times New Roman" w:hAnsi="Times New Roman" w:cs="Times New Roman"/>
            <w:color w:val="4472C4" w:themeColor="accent1"/>
            <w:sz w:val="22"/>
            <w:szCs w:val="22"/>
          </w:rPr>
          <w:t>that are grounded in research</w:t>
        </w:r>
      </w:ins>
      <w:ins w:id="22" w:author="Chris Brown" w:date="2024-02-21T14:22:00Z">
        <w:r w:rsidR="00652F29">
          <w:rPr>
            <w:rFonts w:ascii="Times New Roman" w:hAnsi="Times New Roman" w:cs="Times New Roman"/>
            <w:color w:val="4472C4" w:themeColor="accent1"/>
            <w:sz w:val="22"/>
            <w:szCs w:val="22"/>
          </w:rPr>
          <w:t xml:space="preserve">. Yet these are of </w:t>
        </w:r>
        <w:r w:rsidR="000E2811">
          <w:rPr>
            <w:rFonts w:ascii="Times New Roman" w:hAnsi="Times New Roman" w:cs="Times New Roman"/>
            <w:color w:val="4472C4" w:themeColor="accent1"/>
            <w:sz w:val="22"/>
            <w:szCs w:val="22"/>
          </w:rPr>
          <w:t>limited use</w:t>
        </w:r>
      </w:ins>
      <w:ins w:id="23" w:author="Chris Brown" w:date="2024-02-21T14:21:00Z">
        <w:r w:rsidR="00652F29" w:rsidRPr="005270BD">
          <w:rPr>
            <w:rFonts w:ascii="Times New Roman" w:hAnsi="Times New Roman" w:cs="Times New Roman"/>
            <w:color w:val="4472C4" w:themeColor="accent1"/>
            <w:sz w:val="22"/>
            <w:szCs w:val="22"/>
          </w:rPr>
          <w:t xml:space="preserve"> if teachers are unable or lack the inclination to engage further with research so as further improve the quality of their pedagogy and decision making</w:t>
        </w:r>
      </w:ins>
      <w:ins w:id="24" w:author="Chris Brown" w:date="2024-02-21T14:22:00Z">
        <w:r w:rsidR="000E2811">
          <w:rPr>
            <w:rFonts w:ascii="Times New Roman" w:hAnsi="Times New Roman" w:cs="Times New Roman"/>
            <w:color w:val="4472C4" w:themeColor="accent1"/>
            <w:sz w:val="22"/>
            <w:szCs w:val="22"/>
          </w:rPr>
          <w:t xml:space="preserve">. </w:t>
        </w:r>
      </w:ins>
      <w:ins w:id="25" w:author="Chris Brown" w:date="2024-02-21T14:23:00Z">
        <w:r w:rsidR="000E2811">
          <w:rPr>
            <w:rFonts w:ascii="Times New Roman" w:hAnsi="Times New Roman" w:cs="Times New Roman"/>
            <w:color w:val="4472C4" w:themeColor="accent1"/>
            <w:sz w:val="22"/>
            <w:szCs w:val="22"/>
          </w:rPr>
          <w:t xml:space="preserve">Their utility will also be hindered in the absence </w:t>
        </w:r>
      </w:ins>
      <w:ins w:id="26" w:author="Chris Brown" w:date="2024-02-21T14:29:00Z">
        <w:r w:rsidR="005A11F7">
          <w:rPr>
            <w:rFonts w:ascii="Times New Roman" w:hAnsi="Times New Roman" w:cs="Times New Roman"/>
            <w:color w:val="4472C4" w:themeColor="accent1"/>
            <w:sz w:val="22"/>
            <w:szCs w:val="22"/>
          </w:rPr>
          <w:t>o</w:t>
        </w:r>
      </w:ins>
      <w:ins w:id="27" w:author="Chris Brown" w:date="2024-02-21T14:23:00Z">
        <w:r w:rsidR="00CB094B">
          <w:rPr>
            <w:rFonts w:ascii="Times New Roman" w:hAnsi="Times New Roman" w:cs="Times New Roman"/>
            <w:color w:val="4472C4" w:themeColor="accent1"/>
            <w:sz w:val="22"/>
            <w:szCs w:val="22"/>
          </w:rPr>
          <w:t>f</w:t>
        </w:r>
      </w:ins>
      <w:ins w:id="28" w:author="Chris Brown" w:date="2024-02-21T14:21:00Z">
        <w:r w:rsidR="00652F29" w:rsidRPr="005270BD">
          <w:rPr>
            <w:rFonts w:ascii="Times New Roman" w:hAnsi="Times New Roman" w:cs="Times New Roman"/>
            <w:color w:val="4472C4" w:themeColor="accent1"/>
            <w:sz w:val="22"/>
            <w:szCs w:val="22"/>
          </w:rPr>
          <w:t xml:space="preserve"> ongoing support for </w:t>
        </w:r>
      </w:ins>
      <w:ins w:id="29" w:author="Chris Brown" w:date="2024-02-21T14:29:00Z">
        <w:r w:rsidR="005A11F7">
          <w:rPr>
            <w:rFonts w:ascii="Times New Roman" w:hAnsi="Times New Roman" w:cs="Times New Roman"/>
            <w:color w:val="4472C4" w:themeColor="accent1"/>
            <w:sz w:val="22"/>
            <w:szCs w:val="22"/>
          </w:rPr>
          <w:t xml:space="preserve">teachers on </w:t>
        </w:r>
      </w:ins>
      <w:ins w:id="30" w:author="Chris Brown" w:date="2024-02-21T14:21:00Z">
        <w:r w:rsidR="00652F29" w:rsidRPr="005270BD">
          <w:rPr>
            <w:rFonts w:ascii="Times New Roman" w:hAnsi="Times New Roman" w:cs="Times New Roman"/>
            <w:color w:val="4472C4" w:themeColor="accent1"/>
            <w:sz w:val="22"/>
            <w:szCs w:val="22"/>
          </w:rPr>
          <w:t xml:space="preserve">how to </w:t>
        </w:r>
        <w:proofErr w:type="spellStart"/>
        <w:r w:rsidR="00652F29" w:rsidRPr="005270BD">
          <w:rPr>
            <w:rFonts w:ascii="Times New Roman" w:hAnsi="Times New Roman" w:cs="Times New Roman"/>
            <w:color w:val="4472C4" w:themeColor="accent1"/>
            <w:sz w:val="22"/>
            <w:szCs w:val="22"/>
          </w:rPr>
          <w:t>utilise</w:t>
        </w:r>
        <w:proofErr w:type="spellEnd"/>
        <w:r w:rsidR="00652F29" w:rsidRPr="005270BD">
          <w:rPr>
            <w:rFonts w:ascii="Times New Roman" w:hAnsi="Times New Roman" w:cs="Times New Roman"/>
            <w:color w:val="4472C4" w:themeColor="accent1"/>
            <w:sz w:val="22"/>
            <w:szCs w:val="22"/>
          </w:rPr>
          <w:t xml:space="preserve"> research across the life-course of </w:t>
        </w:r>
      </w:ins>
      <w:ins w:id="31" w:author="Chris Brown" w:date="2024-02-21T14:29:00Z">
        <w:r w:rsidR="005A11F7">
          <w:rPr>
            <w:rFonts w:ascii="Times New Roman" w:hAnsi="Times New Roman" w:cs="Times New Roman"/>
            <w:color w:val="4472C4" w:themeColor="accent1"/>
            <w:sz w:val="22"/>
            <w:szCs w:val="22"/>
          </w:rPr>
          <w:t>their career</w:t>
        </w:r>
        <w:r w:rsidR="00EE4170">
          <w:rPr>
            <w:rFonts w:ascii="Times New Roman" w:hAnsi="Times New Roman" w:cs="Times New Roman"/>
            <w:color w:val="4472C4" w:themeColor="accent1"/>
            <w:sz w:val="22"/>
            <w:szCs w:val="22"/>
          </w:rPr>
          <w:t>.</w:t>
        </w:r>
      </w:ins>
    </w:p>
    <w:p w14:paraId="014B940B" w14:textId="4014E7D7" w:rsidR="00923B85" w:rsidRPr="00923B85" w:rsidRDefault="3C0FF351" w:rsidP="00923B85">
      <w:pPr>
        <w:spacing w:line="360" w:lineRule="auto"/>
        <w:ind w:firstLine="720"/>
        <w:jc w:val="both"/>
        <w:rPr>
          <w:rFonts w:ascii="Times New Roman" w:eastAsia="Times New Roman" w:hAnsi="Times New Roman" w:cs="Times New Roman"/>
          <w:color w:val="4472C4" w:themeColor="accent1"/>
          <w:sz w:val="22"/>
          <w:szCs w:val="22"/>
          <w:lang w:eastAsia="pl-PL"/>
        </w:rPr>
      </w:pPr>
      <w:del w:id="32" w:author="Chris Brown" w:date="2024-02-21T14:23:00Z">
        <w:r w:rsidRPr="006B11F8" w:rsidDel="00CB094B">
          <w:rPr>
            <w:rFonts w:ascii="Times New Roman" w:hAnsi="Times New Roman" w:cs="Times New Roman"/>
            <w:color w:val="000000" w:themeColor="text1"/>
            <w:sz w:val="22"/>
            <w:szCs w:val="22"/>
          </w:rPr>
          <w:delText>However</w:delText>
        </w:r>
      </w:del>
      <w:del w:id="33" w:author="Chris Brown" w:date="2024-02-21T14:29:00Z">
        <w:r w:rsidRPr="006B11F8" w:rsidDel="00EE4170">
          <w:rPr>
            <w:rFonts w:ascii="Times New Roman" w:hAnsi="Times New Roman" w:cs="Times New Roman"/>
            <w:color w:val="000000" w:themeColor="text1"/>
            <w:sz w:val="22"/>
            <w:szCs w:val="22"/>
          </w:rPr>
          <w:delText>,</w:delText>
        </w:r>
      </w:del>
      <w:ins w:id="34" w:author="Chris Brown" w:date="2024-02-21T14:29:00Z">
        <w:r w:rsidR="00EE4170">
          <w:rPr>
            <w:rFonts w:ascii="Times New Roman" w:hAnsi="Times New Roman" w:cs="Times New Roman"/>
            <w:color w:val="000000" w:themeColor="text1"/>
            <w:sz w:val="22"/>
            <w:szCs w:val="22"/>
          </w:rPr>
          <w:t>It should be of no</w:t>
        </w:r>
      </w:ins>
      <w:ins w:id="35" w:author="Chris Brown" w:date="2024-02-21T14:30:00Z">
        <w:r w:rsidR="00EE4170">
          <w:rPr>
            <w:rFonts w:ascii="Times New Roman" w:hAnsi="Times New Roman" w:cs="Times New Roman"/>
            <w:color w:val="000000" w:themeColor="text1"/>
            <w:sz w:val="22"/>
            <w:szCs w:val="22"/>
          </w:rPr>
          <w:t xml:space="preserve"> surprise, therefore, that</w:t>
        </w:r>
      </w:ins>
      <w:r w:rsidRPr="006B11F8">
        <w:rPr>
          <w:rFonts w:ascii="Times New Roman" w:hAnsi="Times New Roman" w:cs="Times New Roman"/>
          <w:color w:val="000000" w:themeColor="text1"/>
          <w:sz w:val="22"/>
          <w:szCs w:val="22"/>
        </w:rPr>
        <w:t xml:space="preserve"> our research </w:t>
      </w:r>
      <w:del w:id="36" w:author="Chris Brown" w:date="2024-02-21T14:24:00Z">
        <w:r w:rsidRPr="006B11F8" w:rsidDel="00CB094B">
          <w:rPr>
            <w:rFonts w:ascii="Times New Roman" w:hAnsi="Times New Roman" w:cs="Times New Roman"/>
            <w:color w:val="000000" w:themeColor="text1"/>
            <w:sz w:val="22"/>
            <w:szCs w:val="22"/>
          </w:rPr>
          <w:delText>also</w:delText>
        </w:r>
      </w:del>
      <w:ins w:id="37" w:author="Chris Brown" w:date="2024-02-21T14:24:00Z">
        <w:r w:rsidR="00CB094B">
          <w:rPr>
            <w:rFonts w:ascii="Times New Roman" w:hAnsi="Times New Roman" w:cs="Times New Roman"/>
            <w:color w:val="000000" w:themeColor="text1"/>
            <w:sz w:val="22"/>
            <w:szCs w:val="22"/>
          </w:rPr>
          <w:t>has</w:t>
        </w:r>
      </w:ins>
      <w:r w:rsidRPr="006B11F8">
        <w:rPr>
          <w:rFonts w:ascii="Times New Roman" w:hAnsi="Times New Roman" w:cs="Times New Roman"/>
          <w:color w:val="000000" w:themeColor="text1"/>
          <w:sz w:val="22"/>
          <w:szCs w:val="22"/>
        </w:rPr>
        <w:t xml:space="preserve"> confirmed that, in reality, teachers do not feel adequately prepared to use research in their professional practice; therefore, it is our recommendation that teacher education providers (at both I</w:t>
      </w:r>
      <w:r w:rsidR="00406EDB" w:rsidRPr="006B11F8">
        <w:rPr>
          <w:rFonts w:ascii="Times New Roman" w:hAnsi="Times New Roman" w:cs="Times New Roman"/>
          <w:color w:val="000000" w:themeColor="text1"/>
          <w:sz w:val="22"/>
          <w:szCs w:val="22"/>
        </w:rPr>
        <w:t xml:space="preserve">nitial </w:t>
      </w:r>
      <w:r w:rsidRPr="006B11F8">
        <w:rPr>
          <w:rFonts w:ascii="Times New Roman" w:hAnsi="Times New Roman" w:cs="Times New Roman"/>
          <w:color w:val="000000" w:themeColor="text1"/>
          <w:sz w:val="22"/>
          <w:szCs w:val="22"/>
        </w:rPr>
        <w:t>T</w:t>
      </w:r>
      <w:r w:rsidR="00406EDB" w:rsidRPr="006B11F8">
        <w:rPr>
          <w:rFonts w:ascii="Times New Roman" w:hAnsi="Times New Roman" w:cs="Times New Roman"/>
          <w:color w:val="000000" w:themeColor="text1"/>
          <w:sz w:val="22"/>
          <w:szCs w:val="22"/>
        </w:rPr>
        <w:t xml:space="preserve">eacher </w:t>
      </w:r>
      <w:r w:rsidRPr="006B11F8">
        <w:rPr>
          <w:rFonts w:ascii="Times New Roman" w:hAnsi="Times New Roman" w:cs="Times New Roman"/>
          <w:color w:val="000000" w:themeColor="text1"/>
          <w:sz w:val="22"/>
          <w:szCs w:val="22"/>
        </w:rPr>
        <w:t>E</w:t>
      </w:r>
      <w:r w:rsidR="00406EDB" w:rsidRPr="006B11F8">
        <w:rPr>
          <w:rFonts w:ascii="Times New Roman" w:hAnsi="Times New Roman" w:cs="Times New Roman"/>
          <w:color w:val="000000" w:themeColor="text1"/>
          <w:sz w:val="22"/>
          <w:szCs w:val="22"/>
        </w:rPr>
        <w:t>ducation</w:t>
      </w:r>
      <w:r w:rsidRPr="006B11F8">
        <w:rPr>
          <w:rFonts w:ascii="Times New Roman" w:hAnsi="Times New Roman" w:cs="Times New Roman"/>
          <w:color w:val="000000" w:themeColor="text1"/>
          <w:sz w:val="22"/>
          <w:szCs w:val="22"/>
        </w:rPr>
        <w:t xml:space="preserve"> and </w:t>
      </w:r>
      <w:r w:rsidR="00406EDB" w:rsidRPr="006B11F8">
        <w:rPr>
          <w:rFonts w:ascii="Times New Roman" w:hAnsi="Times New Roman" w:cs="Times New Roman"/>
          <w:color w:val="000000" w:themeColor="text1"/>
          <w:sz w:val="22"/>
          <w:szCs w:val="22"/>
        </w:rPr>
        <w:t xml:space="preserve">Continuous </w:t>
      </w:r>
      <w:r w:rsidRPr="006B11F8">
        <w:rPr>
          <w:rFonts w:ascii="Times New Roman" w:hAnsi="Times New Roman" w:cs="Times New Roman"/>
          <w:color w:val="000000" w:themeColor="text1"/>
          <w:sz w:val="22"/>
          <w:szCs w:val="22"/>
        </w:rPr>
        <w:t>P</w:t>
      </w:r>
      <w:r w:rsidR="00406EDB" w:rsidRPr="006B11F8">
        <w:rPr>
          <w:rFonts w:ascii="Times New Roman" w:hAnsi="Times New Roman" w:cs="Times New Roman"/>
          <w:color w:val="000000" w:themeColor="text1"/>
          <w:sz w:val="22"/>
          <w:szCs w:val="22"/>
        </w:rPr>
        <w:t xml:space="preserve">rofessional </w:t>
      </w:r>
      <w:r w:rsidRPr="006B11F8">
        <w:rPr>
          <w:rFonts w:ascii="Times New Roman" w:hAnsi="Times New Roman" w:cs="Times New Roman"/>
          <w:color w:val="000000" w:themeColor="text1"/>
          <w:sz w:val="22"/>
          <w:szCs w:val="22"/>
        </w:rPr>
        <w:t>D</w:t>
      </w:r>
      <w:r w:rsidR="00406EDB" w:rsidRPr="006B11F8">
        <w:rPr>
          <w:rFonts w:ascii="Times New Roman" w:hAnsi="Times New Roman" w:cs="Times New Roman"/>
          <w:color w:val="000000" w:themeColor="text1"/>
          <w:sz w:val="22"/>
          <w:szCs w:val="22"/>
        </w:rPr>
        <w:t>evelopment</w:t>
      </w:r>
      <w:r w:rsidRPr="006B11F8">
        <w:rPr>
          <w:rFonts w:ascii="Times New Roman" w:hAnsi="Times New Roman" w:cs="Times New Roman"/>
          <w:color w:val="000000" w:themeColor="text1"/>
          <w:sz w:val="22"/>
          <w:szCs w:val="22"/>
        </w:rPr>
        <w:t xml:space="preserve"> levels) should offer more practical </w:t>
      </w:r>
      <w:ins w:id="38" w:author="Chris Brown" w:date="2024-02-21T14:30:00Z">
        <w:r w:rsidR="00EE4170">
          <w:rPr>
            <w:rFonts w:ascii="Times New Roman" w:hAnsi="Times New Roman" w:cs="Times New Roman"/>
            <w:color w:val="000000" w:themeColor="text1"/>
            <w:sz w:val="22"/>
            <w:szCs w:val="22"/>
          </w:rPr>
          <w:t xml:space="preserve">ongoing </w:t>
        </w:r>
      </w:ins>
      <w:r w:rsidRPr="006B11F8">
        <w:rPr>
          <w:rFonts w:ascii="Times New Roman" w:hAnsi="Times New Roman" w:cs="Times New Roman"/>
          <w:color w:val="000000" w:themeColor="text1"/>
          <w:sz w:val="22"/>
          <w:szCs w:val="22"/>
        </w:rPr>
        <w:t>guidance</w:t>
      </w:r>
      <w:ins w:id="39" w:author="Chris Brown" w:date="2024-02-21T14:30:00Z">
        <w:r w:rsidR="00EE4170">
          <w:rPr>
            <w:rFonts w:ascii="Times New Roman" w:hAnsi="Times New Roman" w:cs="Times New Roman"/>
            <w:color w:val="000000" w:themeColor="text1"/>
            <w:sz w:val="22"/>
            <w:szCs w:val="22"/>
          </w:rPr>
          <w:t>, support and resource</w:t>
        </w:r>
        <w:r w:rsidR="00D80416">
          <w:rPr>
            <w:rFonts w:ascii="Times New Roman" w:hAnsi="Times New Roman" w:cs="Times New Roman"/>
            <w:color w:val="000000" w:themeColor="text1"/>
            <w:sz w:val="22"/>
            <w:szCs w:val="22"/>
          </w:rPr>
          <w:t xml:space="preserve"> </w:t>
        </w:r>
        <w:proofErr w:type="spellStart"/>
        <w:r w:rsidR="00D80416">
          <w:rPr>
            <w:rFonts w:ascii="Times New Roman" w:hAnsi="Times New Roman" w:cs="Times New Roman"/>
            <w:color w:val="000000" w:themeColor="text1"/>
            <w:sz w:val="22"/>
            <w:szCs w:val="22"/>
          </w:rPr>
          <w:t>for</w:t>
        </w:r>
      </w:ins>
      <w:del w:id="40" w:author="Chris Brown" w:date="2024-02-21T14:30:00Z">
        <w:r w:rsidRPr="006B11F8" w:rsidDel="00EE4170">
          <w:rPr>
            <w:rFonts w:ascii="Times New Roman" w:hAnsi="Times New Roman" w:cs="Times New Roman"/>
            <w:color w:val="000000" w:themeColor="text1"/>
            <w:sz w:val="22"/>
            <w:szCs w:val="22"/>
          </w:rPr>
          <w:delText xml:space="preserve"> </w:delText>
        </w:r>
        <w:r w:rsidRPr="006B11F8" w:rsidDel="00D80416">
          <w:rPr>
            <w:rFonts w:ascii="Times New Roman" w:hAnsi="Times New Roman" w:cs="Times New Roman"/>
            <w:color w:val="000000" w:themeColor="text1"/>
            <w:sz w:val="22"/>
            <w:szCs w:val="22"/>
          </w:rPr>
          <w:delText xml:space="preserve">on </w:delText>
        </w:r>
      </w:del>
      <w:r w:rsidRPr="006B11F8">
        <w:rPr>
          <w:rFonts w:ascii="Times New Roman" w:hAnsi="Times New Roman" w:cs="Times New Roman"/>
          <w:color w:val="000000" w:themeColor="text1"/>
          <w:sz w:val="22"/>
          <w:szCs w:val="22"/>
        </w:rPr>
        <w:t>how</w:t>
      </w:r>
      <w:proofErr w:type="spellEnd"/>
      <w:r w:rsidRPr="006B11F8">
        <w:rPr>
          <w:rFonts w:ascii="Times New Roman" w:hAnsi="Times New Roman" w:cs="Times New Roman"/>
          <w:color w:val="000000" w:themeColor="text1"/>
          <w:sz w:val="22"/>
          <w:szCs w:val="22"/>
        </w:rPr>
        <w:t xml:space="preserve"> to use research in professional practice. Our findings also demonstrated the crucial role of school leaders in encouraging teachers to use research, at both classroom and school level, therefore it would be useful for school leaders to </w:t>
      </w:r>
      <w:proofErr w:type="spellStart"/>
      <w:r w:rsidRPr="006B11F8">
        <w:rPr>
          <w:rFonts w:ascii="Times New Roman" w:hAnsi="Times New Roman" w:cs="Times New Roman"/>
          <w:color w:val="000000" w:themeColor="text1"/>
          <w:sz w:val="22"/>
          <w:szCs w:val="22"/>
        </w:rPr>
        <w:t>formalise</w:t>
      </w:r>
      <w:proofErr w:type="spellEnd"/>
      <w:r w:rsidRPr="006B11F8">
        <w:rPr>
          <w:rFonts w:ascii="Times New Roman" w:hAnsi="Times New Roman" w:cs="Times New Roman"/>
          <w:color w:val="000000" w:themeColor="text1"/>
          <w:sz w:val="22"/>
          <w:szCs w:val="22"/>
        </w:rPr>
        <w:t xml:space="preserve"> and enshrine research integration into their school priorities, as well as channel leadership strategies which empower teachers to use research in their practice. </w:t>
      </w:r>
      <w:r w:rsidR="00923B85" w:rsidRPr="00923B85">
        <w:rPr>
          <w:rFonts w:ascii="Times New Roman" w:eastAsia="Times New Roman" w:hAnsi="Times New Roman" w:cs="Times New Roman"/>
          <w:color w:val="4472C4" w:themeColor="accent1"/>
          <w:sz w:val="22"/>
          <w:szCs w:val="22"/>
          <w:lang w:eastAsia="pl-PL"/>
        </w:rPr>
        <w:t xml:space="preserve">For example, it would be useful to initiate and strengthen networks of school leaders who are or seek to become research-engaged – looking to our own national contexts, England serves as a good example of how supporting teachers to be research-engaged through such networks. </w:t>
      </w:r>
    </w:p>
    <w:p w14:paraId="0C2197C1" w14:textId="09807721" w:rsidR="00EF4C28" w:rsidRPr="00976FB6" w:rsidRDefault="3C0FF351" w:rsidP="00C93722">
      <w:pPr>
        <w:tabs>
          <w:tab w:val="left" w:pos="0"/>
          <w:tab w:val="left" w:pos="567"/>
        </w:tabs>
        <w:spacing w:before="240" w:line="360" w:lineRule="auto"/>
        <w:jc w:val="both"/>
        <w:rPr>
          <w:rFonts w:ascii="Times New Roman" w:eastAsia="Times New Roman" w:hAnsi="Times New Roman" w:cs="Times New Roman"/>
          <w:color w:val="4472C4" w:themeColor="accent1"/>
          <w:sz w:val="22"/>
          <w:szCs w:val="22"/>
        </w:rPr>
      </w:pPr>
      <w:r w:rsidRPr="006B11F8">
        <w:rPr>
          <w:rFonts w:ascii="Times New Roman" w:hAnsi="Times New Roman" w:cs="Times New Roman"/>
          <w:color w:val="000000" w:themeColor="text1"/>
          <w:sz w:val="22"/>
          <w:szCs w:val="22"/>
        </w:rPr>
        <w:t xml:space="preserve">Ultimately, however, from our findings we can infer that the above recommendations will only be truly effective if underpinned by researchers’ efforts to make the language of their publications </w:t>
      </w:r>
      <w:r w:rsidR="00FB7475" w:rsidRPr="006B11F8">
        <w:rPr>
          <w:rFonts w:ascii="Times New Roman" w:hAnsi="Times New Roman" w:cs="Times New Roman"/>
          <w:color w:val="000000" w:themeColor="text1"/>
          <w:sz w:val="22"/>
          <w:szCs w:val="22"/>
        </w:rPr>
        <w:t>simpler</w:t>
      </w:r>
      <w:r w:rsidRPr="006B11F8">
        <w:rPr>
          <w:rFonts w:ascii="Times New Roman" w:hAnsi="Times New Roman" w:cs="Times New Roman"/>
          <w:color w:val="000000" w:themeColor="text1"/>
          <w:sz w:val="22"/>
          <w:szCs w:val="22"/>
        </w:rPr>
        <w:t xml:space="preserve"> and practitioner friendly – </w:t>
      </w:r>
      <w:r w:rsidR="00976FB6" w:rsidRPr="00976FB6">
        <w:rPr>
          <w:rFonts w:ascii="Times New Roman" w:hAnsi="Times New Roman" w:cs="Times New Roman"/>
          <w:color w:val="000000" w:themeColor="text1"/>
          <w:sz w:val="22"/>
          <w:szCs w:val="22"/>
        </w:rPr>
        <w:t xml:space="preserve">friendly – </w:t>
      </w:r>
      <w:r w:rsidR="00976FB6" w:rsidRPr="00976FB6">
        <w:rPr>
          <w:rFonts w:ascii="Times New Roman" w:hAnsi="Times New Roman" w:cs="Times New Roman"/>
          <w:color w:val="4472C4" w:themeColor="accent1"/>
          <w:sz w:val="22"/>
          <w:szCs w:val="22"/>
        </w:rPr>
        <w:t xml:space="preserve">as stressed by many of the teachers surveyed in this and previous studies in our contexts (Brown et al., 2022c; Ion &amp; Lopez, 2022; </w:t>
      </w:r>
      <w:proofErr w:type="spellStart"/>
      <w:r w:rsidR="00976FB6" w:rsidRPr="00976FB6">
        <w:rPr>
          <w:rFonts w:ascii="Times New Roman" w:hAnsi="Times New Roman" w:cs="Times New Roman"/>
          <w:color w:val="4472C4" w:themeColor="accent1"/>
          <w:sz w:val="22"/>
          <w:szCs w:val="22"/>
        </w:rPr>
        <w:t>Kowalczuk-Walędziak</w:t>
      </w:r>
      <w:proofErr w:type="spellEnd"/>
      <w:r w:rsidR="00976FB6" w:rsidRPr="00976FB6">
        <w:rPr>
          <w:rFonts w:ascii="Times New Roman" w:hAnsi="Times New Roman" w:cs="Times New Roman"/>
          <w:color w:val="4472C4" w:themeColor="accent1"/>
          <w:sz w:val="22"/>
          <w:szCs w:val="22"/>
        </w:rPr>
        <w:t xml:space="preserve"> et al., 2020).</w:t>
      </w:r>
    </w:p>
    <w:p w14:paraId="4D0EF811" w14:textId="77777777" w:rsidR="001F7E3D" w:rsidRPr="00EA686A" w:rsidRDefault="001F7E3D" w:rsidP="001F7E3D">
      <w:pPr>
        <w:spacing w:line="360" w:lineRule="auto"/>
        <w:jc w:val="both"/>
        <w:rPr>
          <w:rFonts w:ascii="Times New Roman" w:eastAsia="Times New Roman" w:hAnsi="Times New Roman" w:cs="Times New Roman"/>
          <w:b/>
          <w:bCs/>
          <w:color w:val="4472C4" w:themeColor="accent1"/>
          <w:lang w:eastAsia="pl-PL"/>
        </w:rPr>
      </w:pPr>
    </w:p>
    <w:p w14:paraId="6286BC88" w14:textId="57025AA8" w:rsidR="001F7E3D" w:rsidRPr="00EA686A" w:rsidRDefault="001F7E3D" w:rsidP="001F7E3D">
      <w:pPr>
        <w:spacing w:line="360" w:lineRule="auto"/>
        <w:jc w:val="both"/>
        <w:rPr>
          <w:rFonts w:ascii="Times New Roman" w:eastAsia="Times New Roman" w:hAnsi="Times New Roman" w:cs="Times New Roman"/>
          <w:color w:val="4472C4" w:themeColor="accent1"/>
          <w:lang w:eastAsia="pl-PL"/>
        </w:rPr>
      </w:pPr>
      <w:r w:rsidRPr="00EA686A">
        <w:rPr>
          <w:rFonts w:ascii="Times New Roman" w:eastAsia="Times New Roman" w:hAnsi="Times New Roman" w:cs="Times New Roman"/>
          <w:b/>
          <w:bCs/>
          <w:color w:val="4472C4" w:themeColor="accent1"/>
          <w:lang w:eastAsia="pl-PL"/>
        </w:rPr>
        <w:t>Conclusion</w:t>
      </w:r>
    </w:p>
    <w:p w14:paraId="65FB866B" w14:textId="77777777" w:rsidR="001F7E3D" w:rsidRPr="001F7E3D" w:rsidRDefault="001F7E3D" w:rsidP="001F7E3D">
      <w:pPr>
        <w:spacing w:line="360" w:lineRule="auto"/>
        <w:jc w:val="both"/>
        <w:rPr>
          <w:rFonts w:ascii="Times New Roman" w:eastAsia="Times New Roman" w:hAnsi="Times New Roman" w:cs="Times New Roman"/>
          <w:color w:val="4472C4" w:themeColor="accent1"/>
          <w:lang w:eastAsia="pl-PL"/>
        </w:rPr>
      </w:pPr>
      <w:r w:rsidRPr="001F7E3D">
        <w:rPr>
          <w:rFonts w:ascii="Times New Roman" w:eastAsia="Times New Roman" w:hAnsi="Times New Roman" w:cs="Times New Roman"/>
          <w:color w:val="4472C4" w:themeColor="accent1"/>
          <w:lang w:eastAsia="pl-PL"/>
        </w:rPr>
        <w:t xml:space="preserve">Our research findings broadly align with the existing literature regarding the factors influencing teachers’ research use in their professional practice. However, viewing these findings through Baudrillard’s theoretical lens has added new clarity and nuance regarding the dynamics of teachers’ research use – specifically in terms of their perceptions of the associated benefit, cost, and signification factors. By including three diverse European settings, our study also </w:t>
      </w:r>
      <w:r w:rsidRPr="001F7E3D">
        <w:rPr>
          <w:rFonts w:ascii="Times New Roman" w:eastAsia="Times New Roman" w:hAnsi="Times New Roman" w:cs="Times New Roman"/>
          <w:color w:val="4472C4" w:themeColor="accent1"/>
          <w:lang w:eastAsia="pl-PL"/>
        </w:rPr>
        <w:lastRenderedPageBreak/>
        <w:t>contributed to the existing literature through expanding the geo-political scope of scholarship on research-informed teaching practice. </w:t>
      </w:r>
    </w:p>
    <w:p w14:paraId="7D60AEFA" w14:textId="77777777" w:rsidR="001F7E3D" w:rsidRPr="006161D7" w:rsidRDefault="001F7E3D" w:rsidP="001F7E3D">
      <w:pPr>
        <w:spacing w:line="360" w:lineRule="auto"/>
        <w:ind w:firstLine="720"/>
        <w:jc w:val="both"/>
        <w:rPr>
          <w:rFonts w:ascii="Times New Roman" w:eastAsia="Times New Roman" w:hAnsi="Times New Roman" w:cs="Times New Roman"/>
          <w:color w:val="000000" w:themeColor="text1"/>
          <w:lang w:eastAsia="pl-PL"/>
        </w:rPr>
      </w:pPr>
      <w:r w:rsidRPr="006161D7">
        <w:rPr>
          <w:rFonts w:ascii="Times New Roman" w:eastAsia="Times New Roman" w:hAnsi="Times New Roman" w:cs="Times New Roman"/>
          <w:color w:val="000000" w:themeColor="text1"/>
          <w:lang w:eastAsia="pl-PL"/>
        </w:rPr>
        <w:t xml:space="preserve">Nonetheless, due to the limitations of our study, our findings should be interpreted with caution for application to other research contexts and professional practices. Firstly, </w:t>
      </w:r>
      <w:r w:rsidRPr="001F7E3D">
        <w:rPr>
          <w:rFonts w:ascii="Times New Roman" w:eastAsia="Times New Roman" w:hAnsi="Times New Roman" w:cs="Times New Roman"/>
          <w:color w:val="4472C4" w:themeColor="accent1"/>
          <w:lang w:eastAsia="pl-PL"/>
        </w:rPr>
        <w:t xml:space="preserve">while our study draws from samples of teachers working in different geographical settings and education traditions, they are limited to just three and are all on the same continent. </w:t>
      </w:r>
      <w:r w:rsidRPr="006161D7">
        <w:rPr>
          <w:rFonts w:ascii="Times New Roman" w:eastAsia="Times New Roman" w:hAnsi="Times New Roman" w:cs="Times New Roman"/>
          <w:color w:val="000000" w:themeColor="text1"/>
          <w:lang w:eastAsia="pl-PL"/>
        </w:rPr>
        <w:t xml:space="preserve">Secondly, the difficult circumstances within which this study was conducted – for instance, the pandemic and increased invasion of Ukraine – presented logistical limitations for the researchers in gathering their teacher samples. As noted earlier, the numbers of teachers surveyed were unavoidably imbalanced and lower than hoped for. Consequently, these samples cannot be taken as representative of the population of teachers in our countries, making it impossible to </w:t>
      </w:r>
      <w:proofErr w:type="spellStart"/>
      <w:r w:rsidRPr="006161D7">
        <w:rPr>
          <w:rFonts w:ascii="Times New Roman" w:eastAsia="Times New Roman" w:hAnsi="Times New Roman" w:cs="Times New Roman"/>
          <w:color w:val="000000" w:themeColor="text1"/>
          <w:lang w:eastAsia="pl-PL"/>
        </w:rPr>
        <w:t>generalise</w:t>
      </w:r>
      <w:proofErr w:type="spellEnd"/>
      <w:r w:rsidRPr="006161D7">
        <w:rPr>
          <w:rFonts w:ascii="Times New Roman" w:eastAsia="Times New Roman" w:hAnsi="Times New Roman" w:cs="Times New Roman"/>
          <w:color w:val="000000" w:themeColor="text1"/>
          <w:lang w:eastAsia="pl-PL"/>
        </w:rPr>
        <w:t xml:space="preserve"> our findings widely. On the other hand, it is these very circumstances which – we hope – render our findings </w:t>
      </w:r>
      <w:proofErr w:type="gramStart"/>
      <w:r w:rsidRPr="006161D7">
        <w:rPr>
          <w:rFonts w:ascii="Times New Roman" w:eastAsia="Times New Roman" w:hAnsi="Times New Roman" w:cs="Times New Roman"/>
          <w:color w:val="000000" w:themeColor="text1"/>
          <w:lang w:eastAsia="pl-PL"/>
        </w:rPr>
        <w:t>all the more</w:t>
      </w:r>
      <w:proofErr w:type="gramEnd"/>
      <w:r w:rsidRPr="006161D7">
        <w:rPr>
          <w:rFonts w:ascii="Times New Roman" w:eastAsia="Times New Roman" w:hAnsi="Times New Roman" w:cs="Times New Roman"/>
          <w:color w:val="000000" w:themeColor="text1"/>
          <w:lang w:eastAsia="pl-PL"/>
        </w:rPr>
        <w:t xml:space="preserve"> valuable, as a means of better understanding how teachers use, or </w:t>
      </w:r>
      <w:r w:rsidRPr="006161D7">
        <w:rPr>
          <w:rFonts w:ascii="Times New Roman" w:eastAsia="Times New Roman" w:hAnsi="Times New Roman" w:cs="Times New Roman"/>
          <w:i/>
          <w:iCs/>
          <w:color w:val="000000" w:themeColor="text1"/>
          <w:lang w:eastAsia="pl-PL"/>
        </w:rPr>
        <w:t xml:space="preserve">could </w:t>
      </w:r>
      <w:r w:rsidRPr="006161D7">
        <w:rPr>
          <w:rFonts w:ascii="Times New Roman" w:eastAsia="Times New Roman" w:hAnsi="Times New Roman" w:cs="Times New Roman"/>
          <w:color w:val="000000" w:themeColor="text1"/>
          <w:lang w:eastAsia="pl-PL"/>
        </w:rPr>
        <w:t>use, research to address the contemporary challenges facing our profession. With these limitations and potential in mind, we propose that the combinations and dynamics between the benefit, cost, and significance factors of research use in teachers’ professional practice identified by our study, although interesting and promising, should be tested among larger cohorts of teachers, both in our three countries, as well as more internationally. </w:t>
      </w:r>
    </w:p>
    <w:p w14:paraId="1A9415F6" w14:textId="3C42B052" w:rsidR="3DE0C4F6" w:rsidRPr="006B11F8" w:rsidRDefault="3DE0C4F6" w:rsidP="3DE0C4F6">
      <w:pPr>
        <w:tabs>
          <w:tab w:val="left" w:pos="567"/>
        </w:tabs>
        <w:spacing w:before="240" w:line="360" w:lineRule="auto"/>
        <w:jc w:val="both"/>
        <w:rPr>
          <w:rFonts w:ascii="Times New Roman" w:hAnsi="Times New Roman" w:cs="Times New Roman"/>
          <w:b/>
          <w:bCs/>
          <w:color w:val="000000" w:themeColor="text1"/>
          <w:sz w:val="22"/>
          <w:szCs w:val="22"/>
        </w:rPr>
      </w:pPr>
    </w:p>
    <w:p w14:paraId="6808A2ED" w14:textId="1A5C43A6" w:rsidR="00E65AFC" w:rsidRPr="006B11F8" w:rsidRDefault="000158AA" w:rsidP="00323F15">
      <w:pPr>
        <w:tabs>
          <w:tab w:val="left" w:pos="0"/>
          <w:tab w:val="left" w:pos="567"/>
        </w:tabs>
        <w:spacing w:before="240" w:line="360" w:lineRule="auto"/>
        <w:jc w:val="both"/>
        <w:rPr>
          <w:rFonts w:ascii="Times New Roman" w:hAnsi="Times New Roman" w:cs="Times New Roman"/>
          <w:color w:val="000000" w:themeColor="text1"/>
          <w:sz w:val="22"/>
          <w:szCs w:val="22"/>
        </w:rPr>
      </w:pPr>
      <w:r w:rsidRPr="006B11F8">
        <w:rPr>
          <w:rFonts w:ascii="Times New Roman" w:hAnsi="Times New Roman" w:cs="Times New Roman"/>
          <w:b/>
          <w:bCs/>
          <w:color w:val="000000" w:themeColor="text1"/>
          <w:sz w:val="22"/>
          <w:szCs w:val="22"/>
        </w:rPr>
        <w:t>References</w:t>
      </w:r>
    </w:p>
    <w:p w14:paraId="2931AB42"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Baudrillard, J. 1968. "The System of Objects." </w:t>
      </w:r>
      <w:r w:rsidRPr="006B11F8">
        <w:rPr>
          <w:rFonts w:ascii="Times New Roman" w:hAnsi="Times New Roman" w:cs="Times New Roman"/>
          <w:i/>
          <w:iCs/>
          <w:sz w:val="22"/>
          <w:szCs w:val="22"/>
        </w:rPr>
        <w:t>London: Verso.</w:t>
      </w:r>
    </w:p>
    <w:p w14:paraId="7183C9C8"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Biesta, G., Ourania, F., Wainwright, E., &amp; Aldridge, D. 2019. "Why educational research should not just solve </w:t>
      </w:r>
      <w:proofErr w:type="gramStart"/>
      <w:r w:rsidRPr="006B11F8">
        <w:rPr>
          <w:rFonts w:ascii="Times New Roman" w:hAnsi="Times New Roman" w:cs="Times New Roman"/>
          <w:sz w:val="22"/>
          <w:szCs w:val="22"/>
        </w:rPr>
        <w:t>problems, but</w:t>
      </w:r>
      <w:proofErr w:type="gramEnd"/>
      <w:r w:rsidRPr="006B11F8">
        <w:rPr>
          <w:rFonts w:ascii="Times New Roman" w:hAnsi="Times New Roman" w:cs="Times New Roman"/>
          <w:sz w:val="22"/>
          <w:szCs w:val="22"/>
        </w:rPr>
        <w:t xml:space="preserve"> should cause them as well." </w:t>
      </w:r>
      <w:r w:rsidRPr="006B11F8">
        <w:rPr>
          <w:rFonts w:ascii="Times New Roman" w:hAnsi="Times New Roman" w:cs="Times New Roman"/>
          <w:i/>
          <w:iCs/>
          <w:sz w:val="22"/>
          <w:szCs w:val="22"/>
        </w:rPr>
        <w:t>British Educational Research Journal</w:t>
      </w:r>
      <w:r w:rsidRPr="006B11F8">
        <w:rPr>
          <w:rFonts w:ascii="Times New Roman" w:hAnsi="Times New Roman" w:cs="Times New Roman"/>
          <w:sz w:val="22"/>
          <w:szCs w:val="22"/>
        </w:rPr>
        <w:t xml:space="preserve"> 45 (1): 1–4.</w:t>
      </w:r>
    </w:p>
    <w:p w14:paraId="67E0F072"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Brown, C. 2017. "Further exploring the rationality of evidence informed practice: A semiotic analysis of the perspectives of a school federation." </w:t>
      </w:r>
      <w:r w:rsidRPr="006B11F8">
        <w:rPr>
          <w:rFonts w:ascii="Times New Roman" w:hAnsi="Times New Roman" w:cs="Times New Roman"/>
          <w:i/>
          <w:iCs/>
          <w:sz w:val="22"/>
          <w:szCs w:val="22"/>
        </w:rPr>
        <w:t>International Journal of Educational Research</w:t>
      </w:r>
      <w:r w:rsidRPr="006B11F8">
        <w:rPr>
          <w:rFonts w:ascii="Times New Roman" w:hAnsi="Times New Roman" w:cs="Times New Roman"/>
          <w:sz w:val="22"/>
          <w:szCs w:val="22"/>
        </w:rPr>
        <w:t xml:space="preserve"> 82: 28–39. </w:t>
      </w:r>
      <w:hyperlink r:id="rId8" w:tgtFrame="_new" w:history="1">
        <w:r w:rsidRPr="006B11F8">
          <w:rPr>
            <w:rStyle w:val="Hyperlink"/>
            <w:rFonts w:ascii="Times New Roman" w:hAnsi="Times New Roman" w:cs="Times New Roman"/>
            <w:sz w:val="22"/>
            <w:szCs w:val="22"/>
          </w:rPr>
          <w:t>https://doi.org/10.1016/j.ijer.2017.01.001</w:t>
        </w:r>
      </w:hyperlink>
    </w:p>
    <w:p w14:paraId="3B7529BE"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Brown, C., &amp; Handscomb, G. 2023. </w:t>
      </w:r>
      <w:r w:rsidRPr="006B11F8">
        <w:rPr>
          <w:rFonts w:ascii="Times New Roman" w:hAnsi="Times New Roman" w:cs="Times New Roman"/>
          <w:i/>
          <w:iCs/>
          <w:sz w:val="22"/>
          <w:szCs w:val="22"/>
        </w:rPr>
        <w:t xml:space="preserve">The Ideas-Informed Society: Why We Need It </w:t>
      </w:r>
      <w:proofErr w:type="gramStart"/>
      <w:r w:rsidRPr="006B11F8">
        <w:rPr>
          <w:rFonts w:ascii="Times New Roman" w:hAnsi="Times New Roman" w:cs="Times New Roman"/>
          <w:i/>
          <w:iCs/>
          <w:sz w:val="22"/>
          <w:szCs w:val="22"/>
        </w:rPr>
        <w:t>And</w:t>
      </w:r>
      <w:proofErr w:type="gramEnd"/>
      <w:r w:rsidRPr="006B11F8">
        <w:rPr>
          <w:rFonts w:ascii="Times New Roman" w:hAnsi="Times New Roman" w:cs="Times New Roman"/>
          <w:i/>
          <w:iCs/>
          <w:sz w:val="22"/>
          <w:szCs w:val="22"/>
        </w:rPr>
        <w:t xml:space="preserve"> How to Make it Happen.</w:t>
      </w:r>
      <w:r w:rsidRPr="006B11F8">
        <w:rPr>
          <w:rFonts w:ascii="Times New Roman" w:hAnsi="Times New Roman" w:cs="Times New Roman"/>
          <w:sz w:val="22"/>
          <w:szCs w:val="22"/>
        </w:rPr>
        <w:t xml:space="preserve"> </w:t>
      </w:r>
      <w:r w:rsidRPr="006B11F8">
        <w:rPr>
          <w:rFonts w:ascii="Times New Roman" w:hAnsi="Times New Roman" w:cs="Times New Roman"/>
          <w:i/>
          <w:iCs/>
          <w:sz w:val="22"/>
          <w:szCs w:val="22"/>
        </w:rPr>
        <w:t>London: Emerald.</w:t>
      </w:r>
    </w:p>
    <w:p w14:paraId="18CF402F"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Brown, C., Daly, A., &amp; </w:t>
      </w:r>
      <w:proofErr w:type="spellStart"/>
      <w:r w:rsidRPr="006B11F8">
        <w:rPr>
          <w:rFonts w:ascii="Times New Roman" w:hAnsi="Times New Roman" w:cs="Times New Roman"/>
          <w:sz w:val="22"/>
          <w:szCs w:val="22"/>
        </w:rPr>
        <w:t>Liou</w:t>
      </w:r>
      <w:proofErr w:type="spellEnd"/>
      <w:r w:rsidRPr="006B11F8">
        <w:rPr>
          <w:rFonts w:ascii="Times New Roman" w:hAnsi="Times New Roman" w:cs="Times New Roman"/>
          <w:sz w:val="22"/>
          <w:szCs w:val="22"/>
        </w:rPr>
        <w:t xml:space="preserve">, Y-H. 2016. "Improving trust, improving schools: Findings from a social network analysis of 43 primary schools in England." </w:t>
      </w:r>
      <w:r w:rsidRPr="006B11F8">
        <w:rPr>
          <w:rFonts w:ascii="Times New Roman" w:hAnsi="Times New Roman" w:cs="Times New Roman"/>
          <w:i/>
          <w:iCs/>
          <w:sz w:val="22"/>
          <w:szCs w:val="22"/>
        </w:rPr>
        <w:t>Journal of Professional Capital &amp; Community</w:t>
      </w:r>
      <w:r w:rsidRPr="006B11F8">
        <w:rPr>
          <w:rFonts w:ascii="Times New Roman" w:hAnsi="Times New Roman" w:cs="Times New Roman"/>
          <w:sz w:val="22"/>
          <w:szCs w:val="22"/>
        </w:rPr>
        <w:t xml:space="preserve"> 1 (1): 69–91.</w:t>
      </w:r>
    </w:p>
    <w:p w14:paraId="61DDFC9A"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Brown, C., Luzmore, R., &amp; Groß Ophoff, J. 2022a. "Facilitating the Ideas informed Society: A systematic review." </w:t>
      </w:r>
      <w:r w:rsidRPr="006B11F8">
        <w:rPr>
          <w:rFonts w:ascii="Times New Roman" w:hAnsi="Times New Roman" w:cs="Times New Roman"/>
          <w:i/>
          <w:iCs/>
          <w:sz w:val="22"/>
          <w:szCs w:val="22"/>
        </w:rPr>
        <w:t>Emerald Open Research</w:t>
      </w:r>
      <w:r w:rsidRPr="006B11F8">
        <w:rPr>
          <w:rFonts w:ascii="Times New Roman" w:hAnsi="Times New Roman" w:cs="Times New Roman"/>
          <w:sz w:val="22"/>
          <w:szCs w:val="22"/>
        </w:rPr>
        <w:t xml:space="preserve"> 4 (25). </w:t>
      </w:r>
      <w:hyperlink r:id="rId9" w:tgtFrame="_new" w:history="1">
        <w:r w:rsidRPr="006B11F8">
          <w:rPr>
            <w:rStyle w:val="Hyperlink"/>
            <w:rFonts w:ascii="Times New Roman" w:hAnsi="Times New Roman" w:cs="Times New Roman"/>
            <w:sz w:val="22"/>
            <w:szCs w:val="22"/>
          </w:rPr>
          <w:t>https://doi.org/10.35241/emeraldopenres.14729.1</w:t>
        </w:r>
      </w:hyperlink>
    </w:p>
    <w:p w14:paraId="1C307C42"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lastRenderedPageBreak/>
        <w:t xml:space="preserve">Brown, C., MacGregor, S., Flood, J., &amp; Malin, J. R. 2022b. "Facilitating Research-Informed Educational Practice for Inclusion. Survey findings from 147 teachers and school leaders in England." </w:t>
      </w:r>
      <w:r w:rsidRPr="006B11F8">
        <w:rPr>
          <w:rFonts w:ascii="Times New Roman" w:hAnsi="Times New Roman" w:cs="Times New Roman"/>
          <w:i/>
          <w:iCs/>
          <w:sz w:val="22"/>
          <w:szCs w:val="22"/>
        </w:rPr>
        <w:t>Frontiers in Education</w:t>
      </w:r>
      <w:r w:rsidRPr="006B11F8">
        <w:rPr>
          <w:rFonts w:ascii="Times New Roman" w:hAnsi="Times New Roman" w:cs="Times New Roman"/>
          <w:sz w:val="22"/>
          <w:szCs w:val="22"/>
        </w:rPr>
        <w:t xml:space="preserve"> 7. </w:t>
      </w:r>
      <w:hyperlink r:id="rId10" w:tgtFrame="_new" w:history="1">
        <w:r w:rsidRPr="006B11F8">
          <w:rPr>
            <w:rStyle w:val="Hyperlink"/>
            <w:rFonts w:ascii="Times New Roman" w:hAnsi="Times New Roman" w:cs="Times New Roman"/>
            <w:sz w:val="22"/>
            <w:szCs w:val="22"/>
          </w:rPr>
          <w:t>https://doi.org/10.3389/feduc.2022.890832</w:t>
        </w:r>
      </w:hyperlink>
    </w:p>
    <w:p w14:paraId="0B1BC16D"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Brown, C., Ophoff, J. G., Chadwick, K., &amp; Parkinson, S. 2022c. "Achieving the ‘ideas-informed’ society: results from a Structural Equation Model using survey data from England." </w:t>
      </w:r>
      <w:r w:rsidRPr="006B11F8">
        <w:rPr>
          <w:rFonts w:ascii="Times New Roman" w:hAnsi="Times New Roman" w:cs="Times New Roman"/>
          <w:i/>
          <w:iCs/>
          <w:sz w:val="22"/>
          <w:szCs w:val="22"/>
        </w:rPr>
        <w:t>Emerald Open Research</w:t>
      </w:r>
      <w:r w:rsidRPr="006B11F8">
        <w:rPr>
          <w:rFonts w:ascii="Times New Roman" w:hAnsi="Times New Roman" w:cs="Times New Roman"/>
          <w:sz w:val="22"/>
          <w:szCs w:val="22"/>
        </w:rPr>
        <w:t xml:space="preserve"> 4 (4). </w:t>
      </w:r>
      <w:hyperlink r:id="rId11" w:tgtFrame="_new" w:history="1">
        <w:r w:rsidRPr="006B11F8">
          <w:rPr>
            <w:rStyle w:val="Hyperlink"/>
            <w:rFonts w:ascii="Times New Roman" w:hAnsi="Times New Roman" w:cs="Times New Roman"/>
            <w:sz w:val="22"/>
            <w:szCs w:val="22"/>
          </w:rPr>
          <w:t>https://doi.org/10.35241/emeraldopenres.14487.1</w:t>
        </w:r>
      </w:hyperlink>
    </w:p>
    <w:p w14:paraId="42D83715"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Cain, T. 2015. "Teachers’ engagement with published research: addressing the knowledge problem." </w:t>
      </w:r>
      <w:r w:rsidRPr="006B11F8">
        <w:rPr>
          <w:rFonts w:ascii="Times New Roman" w:hAnsi="Times New Roman" w:cs="Times New Roman"/>
          <w:i/>
          <w:iCs/>
          <w:sz w:val="22"/>
          <w:szCs w:val="22"/>
        </w:rPr>
        <w:t>Curriculum Journal</w:t>
      </w:r>
      <w:r w:rsidRPr="006B11F8">
        <w:rPr>
          <w:rFonts w:ascii="Times New Roman" w:hAnsi="Times New Roman" w:cs="Times New Roman"/>
          <w:sz w:val="22"/>
          <w:szCs w:val="22"/>
        </w:rPr>
        <w:t xml:space="preserve"> 26 (3): 488–509. </w:t>
      </w:r>
      <w:hyperlink r:id="rId12" w:tgtFrame="_new" w:history="1">
        <w:r w:rsidRPr="006B11F8">
          <w:rPr>
            <w:rStyle w:val="Hyperlink"/>
            <w:rFonts w:ascii="Times New Roman" w:hAnsi="Times New Roman" w:cs="Times New Roman"/>
            <w:sz w:val="22"/>
            <w:szCs w:val="22"/>
          </w:rPr>
          <w:t>https://doi.org/10.1080/09585176.2015.1020820</w:t>
        </w:r>
      </w:hyperlink>
    </w:p>
    <w:p w14:paraId="7BC5FB37"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Century, J., &amp; Cassata, A. 2016. "Implementation research: Finding common ground on what, how, why, where, and who." </w:t>
      </w:r>
      <w:r w:rsidRPr="006B11F8">
        <w:rPr>
          <w:rFonts w:ascii="Times New Roman" w:hAnsi="Times New Roman" w:cs="Times New Roman"/>
          <w:i/>
          <w:iCs/>
          <w:sz w:val="22"/>
          <w:szCs w:val="22"/>
        </w:rPr>
        <w:t>Review of research in education</w:t>
      </w:r>
      <w:r w:rsidRPr="006B11F8">
        <w:rPr>
          <w:rFonts w:ascii="Times New Roman" w:hAnsi="Times New Roman" w:cs="Times New Roman"/>
          <w:sz w:val="22"/>
          <w:szCs w:val="22"/>
        </w:rPr>
        <w:t xml:space="preserve"> 40 (1): 169–215.</w:t>
      </w:r>
    </w:p>
    <w:p w14:paraId="75435DF8"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Coldwell, M., </w:t>
      </w:r>
      <w:proofErr w:type="spellStart"/>
      <w:r w:rsidRPr="006B11F8">
        <w:rPr>
          <w:rFonts w:ascii="Times New Roman" w:hAnsi="Times New Roman" w:cs="Times New Roman"/>
          <w:sz w:val="22"/>
          <w:szCs w:val="22"/>
        </w:rPr>
        <w:t>Greany</w:t>
      </w:r>
      <w:proofErr w:type="spellEnd"/>
      <w:r w:rsidRPr="006B11F8">
        <w:rPr>
          <w:rFonts w:ascii="Times New Roman" w:hAnsi="Times New Roman" w:cs="Times New Roman"/>
          <w:sz w:val="22"/>
          <w:szCs w:val="22"/>
        </w:rPr>
        <w:t xml:space="preserve">, T., Higgins, S., Brown, C., Maxwell, B., </w:t>
      </w:r>
      <w:proofErr w:type="spellStart"/>
      <w:r w:rsidRPr="006B11F8">
        <w:rPr>
          <w:rFonts w:ascii="Times New Roman" w:hAnsi="Times New Roman" w:cs="Times New Roman"/>
          <w:sz w:val="22"/>
          <w:szCs w:val="22"/>
        </w:rPr>
        <w:t>Stiell</w:t>
      </w:r>
      <w:proofErr w:type="spellEnd"/>
      <w:r w:rsidRPr="006B11F8">
        <w:rPr>
          <w:rFonts w:ascii="Times New Roman" w:hAnsi="Times New Roman" w:cs="Times New Roman"/>
          <w:sz w:val="22"/>
          <w:szCs w:val="22"/>
        </w:rPr>
        <w:t xml:space="preserve">, B., Stoll, L., Willis, B., &amp; Burns, H. K. 2017. </w:t>
      </w:r>
      <w:r w:rsidRPr="006B11F8">
        <w:rPr>
          <w:rFonts w:ascii="Times New Roman" w:hAnsi="Times New Roman" w:cs="Times New Roman"/>
          <w:i/>
          <w:iCs/>
          <w:sz w:val="22"/>
          <w:szCs w:val="22"/>
        </w:rPr>
        <w:t>Evidence-informed teaching: an evaluation of progress in England.</w:t>
      </w:r>
      <w:r w:rsidRPr="006B11F8">
        <w:rPr>
          <w:rFonts w:ascii="Times New Roman" w:hAnsi="Times New Roman" w:cs="Times New Roman"/>
          <w:sz w:val="22"/>
          <w:szCs w:val="22"/>
        </w:rPr>
        <w:t xml:space="preserve"> Research Report.</w:t>
      </w:r>
    </w:p>
    <w:p w14:paraId="3478F000" w14:textId="77777777" w:rsidR="0070414B" w:rsidRPr="006B11F8" w:rsidRDefault="0070414B" w:rsidP="00211AC9">
      <w:pPr>
        <w:spacing w:before="120" w:after="120"/>
        <w:ind w:left="567" w:right="-46" w:hanging="567"/>
        <w:jc w:val="both"/>
        <w:rPr>
          <w:rFonts w:ascii="Times New Roman" w:hAnsi="Times New Roman" w:cs="Times New Roman"/>
          <w:sz w:val="22"/>
          <w:szCs w:val="22"/>
          <w:lang w:val="es-ES"/>
        </w:rPr>
      </w:pPr>
      <w:r w:rsidRPr="006B11F8">
        <w:rPr>
          <w:rFonts w:ascii="Times New Roman" w:hAnsi="Times New Roman" w:cs="Times New Roman"/>
          <w:sz w:val="22"/>
          <w:szCs w:val="22"/>
        </w:rPr>
        <w:t>Crain-</w:t>
      </w:r>
      <w:proofErr w:type="spellStart"/>
      <w:r w:rsidRPr="006B11F8">
        <w:rPr>
          <w:rFonts w:ascii="Times New Roman" w:hAnsi="Times New Roman" w:cs="Times New Roman"/>
          <w:sz w:val="22"/>
          <w:szCs w:val="22"/>
        </w:rPr>
        <w:t>Dorough</w:t>
      </w:r>
      <w:proofErr w:type="spellEnd"/>
      <w:r w:rsidRPr="006B11F8">
        <w:rPr>
          <w:rFonts w:ascii="Times New Roman" w:hAnsi="Times New Roman" w:cs="Times New Roman"/>
          <w:sz w:val="22"/>
          <w:szCs w:val="22"/>
        </w:rPr>
        <w:t xml:space="preserve">, M., &amp; Elder, A. C. 2021. "Absorptive capacity as a means of understanding and addressing the disconnects between research and practice." </w:t>
      </w:r>
      <w:proofErr w:type="spellStart"/>
      <w:r w:rsidRPr="006B11F8">
        <w:rPr>
          <w:rFonts w:ascii="Times New Roman" w:hAnsi="Times New Roman" w:cs="Times New Roman"/>
          <w:i/>
          <w:iCs/>
          <w:sz w:val="22"/>
          <w:szCs w:val="22"/>
          <w:lang w:val="es-ES"/>
        </w:rPr>
        <w:t>Review</w:t>
      </w:r>
      <w:proofErr w:type="spellEnd"/>
      <w:r w:rsidRPr="006B11F8">
        <w:rPr>
          <w:rFonts w:ascii="Times New Roman" w:hAnsi="Times New Roman" w:cs="Times New Roman"/>
          <w:i/>
          <w:iCs/>
          <w:sz w:val="22"/>
          <w:szCs w:val="22"/>
          <w:lang w:val="es-ES"/>
        </w:rPr>
        <w:t xml:space="preserve"> </w:t>
      </w:r>
      <w:proofErr w:type="spellStart"/>
      <w:r w:rsidRPr="006B11F8">
        <w:rPr>
          <w:rFonts w:ascii="Times New Roman" w:hAnsi="Times New Roman" w:cs="Times New Roman"/>
          <w:i/>
          <w:iCs/>
          <w:sz w:val="22"/>
          <w:szCs w:val="22"/>
          <w:lang w:val="es-ES"/>
        </w:rPr>
        <w:t>of</w:t>
      </w:r>
      <w:proofErr w:type="spellEnd"/>
      <w:r w:rsidRPr="006B11F8">
        <w:rPr>
          <w:rFonts w:ascii="Times New Roman" w:hAnsi="Times New Roman" w:cs="Times New Roman"/>
          <w:i/>
          <w:iCs/>
          <w:sz w:val="22"/>
          <w:szCs w:val="22"/>
          <w:lang w:val="es-ES"/>
        </w:rPr>
        <w:t xml:space="preserve"> </w:t>
      </w:r>
      <w:proofErr w:type="spellStart"/>
      <w:r w:rsidRPr="006B11F8">
        <w:rPr>
          <w:rFonts w:ascii="Times New Roman" w:hAnsi="Times New Roman" w:cs="Times New Roman"/>
          <w:i/>
          <w:iCs/>
          <w:sz w:val="22"/>
          <w:szCs w:val="22"/>
          <w:lang w:val="es-ES"/>
        </w:rPr>
        <w:t>Research</w:t>
      </w:r>
      <w:proofErr w:type="spellEnd"/>
      <w:r w:rsidRPr="006B11F8">
        <w:rPr>
          <w:rFonts w:ascii="Times New Roman" w:hAnsi="Times New Roman" w:cs="Times New Roman"/>
          <w:i/>
          <w:iCs/>
          <w:sz w:val="22"/>
          <w:szCs w:val="22"/>
          <w:lang w:val="es-ES"/>
        </w:rPr>
        <w:t xml:space="preserve"> in Education</w:t>
      </w:r>
      <w:r w:rsidRPr="006B11F8">
        <w:rPr>
          <w:rFonts w:ascii="Times New Roman" w:hAnsi="Times New Roman" w:cs="Times New Roman"/>
          <w:sz w:val="22"/>
          <w:szCs w:val="22"/>
          <w:lang w:val="es-ES"/>
        </w:rPr>
        <w:t xml:space="preserve"> 45 (1): 67–100.</w:t>
      </w:r>
    </w:p>
    <w:p w14:paraId="1E9C020D" w14:textId="77777777" w:rsidR="0070414B" w:rsidRPr="006B11F8" w:rsidDel="00D90039" w:rsidRDefault="0070414B" w:rsidP="00211AC9">
      <w:pPr>
        <w:spacing w:before="120" w:after="120"/>
        <w:ind w:left="567" w:right="-46" w:hanging="567"/>
        <w:jc w:val="both"/>
        <w:rPr>
          <w:del w:id="41" w:author="Chris Brown" w:date="2024-02-21T14:25:00Z"/>
          <w:rFonts w:ascii="Times New Roman" w:hAnsi="Times New Roman" w:cs="Times New Roman"/>
          <w:sz w:val="22"/>
          <w:szCs w:val="22"/>
        </w:rPr>
      </w:pPr>
      <w:r w:rsidRPr="006B11F8">
        <w:rPr>
          <w:rFonts w:ascii="Times New Roman" w:hAnsi="Times New Roman" w:cs="Times New Roman"/>
          <w:sz w:val="22"/>
          <w:szCs w:val="22"/>
          <w:lang w:val="es-ES"/>
        </w:rPr>
        <w:t xml:space="preserve">DECRET 274/2018, de 20 de desembre, de </w:t>
      </w:r>
      <w:proofErr w:type="spellStart"/>
      <w:r w:rsidRPr="006B11F8">
        <w:rPr>
          <w:rFonts w:ascii="Times New Roman" w:hAnsi="Times New Roman" w:cs="Times New Roman"/>
          <w:sz w:val="22"/>
          <w:szCs w:val="22"/>
          <w:lang w:val="es-ES"/>
        </w:rPr>
        <w:t>reestructuració</w:t>
      </w:r>
      <w:proofErr w:type="spellEnd"/>
      <w:r w:rsidRPr="006B11F8">
        <w:rPr>
          <w:rFonts w:ascii="Times New Roman" w:hAnsi="Times New Roman" w:cs="Times New Roman"/>
          <w:sz w:val="22"/>
          <w:szCs w:val="22"/>
          <w:lang w:val="es-ES"/>
        </w:rPr>
        <w:t xml:space="preserve"> del </w:t>
      </w:r>
      <w:proofErr w:type="spellStart"/>
      <w:r w:rsidRPr="006B11F8">
        <w:rPr>
          <w:rFonts w:ascii="Times New Roman" w:hAnsi="Times New Roman" w:cs="Times New Roman"/>
          <w:sz w:val="22"/>
          <w:szCs w:val="22"/>
          <w:lang w:val="es-ES"/>
        </w:rPr>
        <w:t>Departament</w:t>
      </w:r>
      <w:proofErr w:type="spellEnd"/>
      <w:r w:rsidRPr="006B11F8">
        <w:rPr>
          <w:rFonts w:ascii="Times New Roman" w:hAnsi="Times New Roman" w:cs="Times New Roman"/>
          <w:sz w:val="22"/>
          <w:szCs w:val="22"/>
          <w:lang w:val="es-ES"/>
        </w:rPr>
        <w:t xml:space="preserve"> </w:t>
      </w:r>
      <w:proofErr w:type="spellStart"/>
      <w:r w:rsidRPr="006B11F8">
        <w:rPr>
          <w:rFonts w:ascii="Times New Roman" w:hAnsi="Times New Roman" w:cs="Times New Roman"/>
          <w:sz w:val="22"/>
          <w:szCs w:val="22"/>
          <w:lang w:val="es-ES"/>
        </w:rPr>
        <w:t>d'Educació</w:t>
      </w:r>
      <w:proofErr w:type="spellEnd"/>
      <w:r w:rsidRPr="006B11F8">
        <w:rPr>
          <w:rFonts w:ascii="Times New Roman" w:hAnsi="Times New Roman" w:cs="Times New Roman"/>
          <w:sz w:val="22"/>
          <w:szCs w:val="22"/>
          <w:lang w:val="es-ES"/>
        </w:rPr>
        <w:t xml:space="preserve">. </w:t>
      </w:r>
      <w:proofErr w:type="spellStart"/>
      <w:r w:rsidRPr="005270BD">
        <w:rPr>
          <w:rFonts w:ascii="Times New Roman" w:hAnsi="Times New Roman" w:cs="Times New Roman"/>
          <w:i/>
          <w:iCs/>
          <w:sz w:val="22"/>
          <w:szCs w:val="22"/>
          <w:lang w:val="fr-FR"/>
        </w:rPr>
        <w:t>Diari</w:t>
      </w:r>
      <w:proofErr w:type="spellEnd"/>
      <w:r w:rsidRPr="005270BD">
        <w:rPr>
          <w:rFonts w:ascii="Times New Roman" w:hAnsi="Times New Roman" w:cs="Times New Roman"/>
          <w:i/>
          <w:iCs/>
          <w:sz w:val="22"/>
          <w:szCs w:val="22"/>
          <w:lang w:val="fr-FR"/>
        </w:rPr>
        <w:t xml:space="preserve"> </w:t>
      </w:r>
      <w:proofErr w:type="spellStart"/>
      <w:r w:rsidRPr="005270BD">
        <w:rPr>
          <w:rFonts w:ascii="Times New Roman" w:hAnsi="Times New Roman" w:cs="Times New Roman"/>
          <w:i/>
          <w:iCs/>
          <w:sz w:val="22"/>
          <w:szCs w:val="22"/>
          <w:lang w:val="fr-FR"/>
        </w:rPr>
        <w:t>Oficial</w:t>
      </w:r>
      <w:proofErr w:type="spellEnd"/>
      <w:r w:rsidRPr="005270BD">
        <w:rPr>
          <w:rFonts w:ascii="Times New Roman" w:hAnsi="Times New Roman" w:cs="Times New Roman"/>
          <w:i/>
          <w:iCs/>
          <w:sz w:val="22"/>
          <w:szCs w:val="22"/>
          <w:lang w:val="fr-FR"/>
        </w:rPr>
        <w:t xml:space="preserve"> de la Generalitat de </w:t>
      </w:r>
      <w:proofErr w:type="spellStart"/>
      <w:r w:rsidRPr="005270BD">
        <w:rPr>
          <w:rFonts w:ascii="Times New Roman" w:hAnsi="Times New Roman" w:cs="Times New Roman"/>
          <w:i/>
          <w:iCs/>
          <w:sz w:val="22"/>
          <w:szCs w:val="22"/>
          <w:lang w:val="fr-FR"/>
        </w:rPr>
        <w:t>Catalunya</w:t>
      </w:r>
      <w:proofErr w:type="spellEnd"/>
      <w:r w:rsidRPr="005270BD">
        <w:rPr>
          <w:rFonts w:ascii="Times New Roman" w:hAnsi="Times New Roman" w:cs="Times New Roman"/>
          <w:i/>
          <w:iCs/>
          <w:sz w:val="22"/>
          <w:szCs w:val="22"/>
          <w:lang w:val="fr-FR"/>
        </w:rPr>
        <w:t>.</w:t>
      </w:r>
      <w:r w:rsidRPr="005270BD">
        <w:rPr>
          <w:rFonts w:ascii="Times New Roman" w:hAnsi="Times New Roman" w:cs="Times New Roman"/>
          <w:sz w:val="22"/>
          <w:szCs w:val="22"/>
          <w:lang w:val="fr-FR"/>
        </w:rPr>
        <w:t xml:space="preserve"> </w:t>
      </w:r>
      <w:proofErr w:type="spellStart"/>
      <w:r w:rsidRPr="006B11F8">
        <w:rPr>
          <w:rFonts w:ascii="Times New Roman" w:hAnsi="Times New Roman" w:cs="Times New Roman"/>
          <w:sz w:val="22"/>
          <w:szCs w:val="22"/>
        </w:rPr>
        <w:t>Núm</w:t>
      </w:r>
      <w:proofErr w:type="spellEnd"/>
      <w:r w:rsidRPr="006B11F8">
        <w:rPr>
          <w:rFonts w:ascii="Times New Roman" w:hAnsi="Times New Roman" w:cs="Times New Roman"/>
          <w:sz w:val="22"/>
          <w:szCs w:val="22"/>
        </w:rPr>
        <w:t xml:space="preserve">. 7774 - 24.12.2018 [DECREE </w:t>
      </w:r>
      <w:proofErr w:type="gramStart"/>
      <w:r w:rsidRPr="006B11F8">
        <w:rPr>
          <w:rFonts w:ascii="Times New Roman" w:hAnsi="Times New Roman" w:cs="Times New Roman"/>
          <w:sz w:val="22"/>
          <w:szCs w:val="22"/>
        </w:rPr>
        <w:t>274/2018,</w:t>
      </w:r>
      <w:proofErr w:type="gramEnd"/>
      <w:r w:rsidRPr="006B11F8">
        <w:rPr>
          <w:rFonts w:ascii="Times New Roman" w:hAnsi="Times New Roman" w:cs="Times New Roman"/>
          <w:sz w:val="22"/>
          <w:szCs w:val="22"/>
        </w:rPr>
        <w:t xml:space="preserve"> of December 20th, on the restructuring of the Department of Education. Official Gazette of the Government of Catalonia. Issue No. 7774 - December 24,].</w:t>
      </w:r>
    </w:p>
    <w:p w14:paraId="6A791B85" w14:textId="77777777" w:rsidR="00D90039" w:rsidRPr="005270BD" w:rsidRDefault="00D90039" w:rsidP="00D90039">
      <w:pPr>
        <w:spacing w:before="120" w:after="120"/>
        <w:ind w:left="567" w:right="-46" w:hanging="567"/>
        <w:jc w:val="both"/>
        <w:rPr>
          <w:ins w:id="42" w:author="Chris Brown" w:date="2024-02-21T14:25:00Z"/>
          <w:rFonts w:ascii="Times New Roman" w:hAnsi="Times New Roman" w:cs="Times New Roman"/>
        </w:rPr>
      </w:pPr>
      <w:ins w:id="43" w:author="Chris Brown" w:date="2024-02-21T14:25:00Z">
        <w:r w:rsidRPr="005270BD">
          <w:rPr>
            <w:rFonts w:ascii="Times New Roman" w:hAnsi="Times New Roman" w:cs="Times New Roman"/>
          </w:rPr>
          <w:t xml:space="preserve">Department for Education (2024) Initial teacher training (ITT): criteria and supporting Advice Statutory guidance for accredited ITT providers, available at: </w:t>
        </w:r>
        <w:r w:rsidRPr="005270BD">
          <w:rPr>
            <w:rFonts w:ascii="Times New Roman" w:hAnsi="Times New Roman" w:cs="Times New Roman"/>
          </w:rPr>
          <w:fldChar w:fldCharType="begin"/>
        </w:r>
        <w:r w:rsidRPr="005270BD">
          <w:rPr>
            <w:rFonts w:ascii="Times New Roman" w:hAnsi="Times New Roman" w:cs="Times New Roman"/>
          </w:rPr>
          <w:instrText>HYPERLINK "https://www.gov.uk/government/publications/initial-teacher-training-criteria"</w:instrText>
        </w:r>
        <w:r w:rsidRPr="005270BD">
          <w:rPr>
            <w:rFonts w:ascii="Times New Roman" w:hAnsi="Times New Roman" w:cs="Times New Roman"/>
          </w:rPr>
        </w:r>
        <w:r w:rsidRPr="005270BD">
          <w:rPr>
            <w:rFonts w:ascii="Times New Roman" w:hAnsi="Times New Roman" w:cs="Times New Roman"/>
          </w:rPr>
          <w:fldChar w:fldCharType="separate"/>
        </w:r>
        <w:r w:rsidRPr="005270BD">
          <w:rPr>
            <w:rStyle w:val="Hyperlink"/>
            <w:rFonts w:ascii="Times New Roman" w:hAnsi="Times New Roman" w:cs="Times New Roman"/>
          </w:rPr>
          <w:t>Initial teacher training (ITT): criteria and supporting advice - GOV.UK (www.gov.uk)</w:t>
        </w:r>
        <w:r w:rsidRPr="005270BD">
          <w:rPr>
            <w:rFonts w:ascii="Times New Roman" w:hAnsi="Times New Roman" w:cs="Times New Roman"/>
          </w:rPr>
          <w:fldChar w:fldCharType="end"/>
        </w:r>
        <w:r w:rsidRPr="005270BD">
          <w:rPr>
            <w:rFonts w:ascii="Times New Roman" w:hAnsi="Times New Roman" w:cs="Times New Roman"/>
          </w:rPr>
          <w:t>, accessed on 20 February 2024.</w:t>
        </w:r>
      </w:ins>
    </w:p>
    <w:p w14:paraId="0A6C4EA2" w14:textId="70904A23" w:rsidR="00D90039" w:rsidRPr="005270BD" w:rsidRDefault="00D90039" w:rsidP="005270BD">
      <w:pPr>
        <w:spacing w:before="120" w:after="120"/>
        <w:ind w:left="567" w:right="-46" w:hanging="567"/>
        <w:jc w:val="both"/>
        <w:rPr>
          <w:ins w:id="44" w:author="Chris Brown" w:date="2024-02-21T14:25:00Z"/>
          <w:rFonts w:ascii="Times New Roman" w:hAnsi="Times New Roman" w:cs="Times New Roman"/>
        </w:rPr>
      </w:pPr>
      <w:ins w:id="45" w:author="Chris Brown" w:date="2024-02-21T14:25:00Z">
        <w:r w:rsidRPr="005270BD">
          <w:rPr>
            <w:rFonts w:ascii="Times New Roman" w:hAnsi="Times New Roman" w:cs="Times New Roman"/>
          </w:rPr>
          <w:t xml:space="preserve">Department for Education (2019) Early Career Framework, available at: </w:t>
        </w:r>
        <w:r w:rsidRPr="005270BD">
          <w:rPr>
            <w:rFonts w:ascii="Times New Roman" w:hAnsi="Times New Roman" w:cs="Times New Roman"/>
          </w:rPr>
          <w:fldChar w:fldCharType="begin"/>
        </w:r>
        <w:r w:rsidRPr="005270BD">
          <w:rPr>
            <w:rFonts w:ascii="Times New Roman" w:hAnsi="Times New Roman" w:cs="Times New Roman"/>
          </w:rPr>
          <w:instrText>HYPERLINK "https://assets.publishing.service.gov.uk/media/60795936d3bf7f400b462d74/Early-Career_Framework_April_2021.pdf"</w:instrText>
        </w:r>
        <w:r w:rsidRPr="005270BD">
          <w:rPr>
            <w:rFonts w:ascii="Times New Roman" w:hAnsi="Times New Roman" w:cs="Times New Roman"/>
          </w:rPr>
        </w:r>
        <w:r w:rsidRPr="005270BD">
          <w:rPr>
            <w:rFonts w:ascii="Times New Roman" w:hAnsi="Times New Roman" w:cs="Times New Roman"/>
          </w:rPr>
          <w:fldChar w:fldCharType="separate"/>
        </w:r>
        <w:r w:rsidRPr="005270BD">
          <w:rPr>
            <w:rStyle w:val="Hyperlink"/>
            <w:rFonts w:ascii="Times New Roman" w:hAnsi="Times New Roman" w:cs="Times New Roman"/>
          </w:rPr>
          <w:t>Early Career Framework (publishing.service.gov.uk)</w:t>
        </w:r>
        <w:r w:rsidRPr="005270BD">
          <w:rPr>
            <w:rFonts w:ascii="Times New Roman" w:hAnsi="Times New Roman" w:cs="Times New Roman"/>
          </w:rPr>
          <w:fldChar w:fldCharType="end"/>
        </w:r>
        <w:r w:rsidRPr="005270BD">
          <w:rPr>
            <w:rFonts w:ascii="Times New Roman" w:hAnsi="Times New Roman" w:cs="Times New Roman"/>
          </w:rPr>
          <w:t>, accessed on 20 February 2024.</w:t>
        </w:r>
      </w:ins>
    </w:p>
    <w:p w14:paraId="62075C3A" w14:textId="41261390"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lang w:val="es-ES"/>
        </w:rPr>
        <w:t xml:space="preserve">Díaz-Vicario, A., Suárez, C.I., Ion, G., &amp; López-Crespo, S. 2022. </w:t>
      </w:r>
      <w:r w:rsidRPr="006B11F8">
        <w:rPr>
          <w:rFonts w:ascii="Times New Roman" w:hAnsi="Times New Roman" w:cs="Times New Roman"/>
          <w:sz w:val="22"/>
          <w:szCs w:val="22"/>
        </w:rPr>
        <w:t xml:space="preserve">"Use of research evidence to improve teaching practices. Results from Catalonia (Spain)." </w:t>
      </w:r>
      <w:r w:rsidRPr="006B11F8">
        <w:rPr>
          <w:rFonts w:ascii="Times New Roman" w:hAnsi="Times New Roman" w:cs="Times New Roman"/>
          <w:i/>
          <w:iCs/>
          <w:sz w:val="22"/>
          <w:szCs w:val="22"/>
        </w:rPr>
        <w:t>Education and New Developments,</w:t>
      </w:r>
      <w:r w:rsidRPr="006B11F8">
        <w:rPr>
          <w:rFonts w:ascii="Times New Roman" w:hAnsi="Times New Roman" w:cs="Times New Roman"/>
          <w:sz w:val="22"/>
          <w:szCs w:val="22"/>
        </w:rPr>
        <w:t xml:space="preserve"> 333-337. </w:t>
      </w:r>
      <w:hyperlink r:id="rId13" w:tgtFrame="_new" w:history="1">
        <w:r w:rsidRPr="006B11F8">
          <w:rPr>
            <w:rStyle w:val="Hyperlink"/>
            <w:rFonts w:ascii="Times New Roman" w:hAnsi="Times New Roman" w:cs="Times New Roman"/>
            <w:sz w:val="22"/>
            <w:szCs w:val="22"/>
          </w:rPr>
          <w:t>https://doi.org/10.36315/2022v2end075</w:t>
        </w:r>
      </w:hyperlink>
    </w:p>
    <w:p w14:paraId="4F69FD0E" w14:textId="508E1222" w:rsidR="0070414B" w:rsidRPr="006B11F8" w:rsidDel="00C54CA8" w:rsidRDefault="0070414B" w:rsidP="00211AC9">
      <w:pPr>
        <w:spacing w:before="120" w:after="120"/>
        <w:ind w:left="567" w:right="-46" w:hanging="567"/>
        <w:jc w:val="both"/>
        <w:rPr>
          <w:del w:id="46" w:author="Chris Brown" w:date="2024-02-21T14:32:00Z"/>
          <w:rFonts w:ascii="Times New Roman" w:hAnsi="Times New Roman" w:cs="Times New Roman"/>
          <w:sz w:val="22"/>
          <w:szCs w:val="22"/>
        </w:rPr>
      </w:pPr>
      <w:del w:id="47" w:author="Chris Brown" w:date="2024-02-21T14:32:00Z">
        <w:r w:rsidRPr="006B11F8" w:rsidDel="00C54CA8">
          <w:rPr>
            <w:rFonts w:ascii="Times New Roman" w:hAnsi="Times New Roman" w:cs="Times New Roman"/>
            <w:sz w:val="22"/>
            <w:szCs w:val="22"/>
          </w:rPr>
          <w:delText xml:space="preserve">DfE. 2019. </w:delText>
        </w:r>
        <w:r w:rsidRPr="006B11F8" w:rsidDel="00C54CA8">
          <w:rPr>
            <w:rFonts w:ascii="Times New Roman" w:hAnsi="Times New Roman" w:cs="Times New Roman"/>
            <w:i/>
            <w:iCs/>
            <w:sz w:val="22"/>
            <w:szCs w:val="22"/>
          </w:rPr>
          <w:delText>Early Career Fraemwork.</w:delText>
        </w:r>
        <w:r w:rsidRPr="006B11F8" w:rsidDel="00C54CA8">
          <w:rPr>
            <w:rFonts w:ascii="Times New Roman" w:hAnsi="Times New Roman" w:cs="Times New Roman"/>
            <w:sz w:val="22"/>
            <w:szCs w:val="22"/>
          </w:rPr>
          <w:delText xml:space="preserve"> London, DfE. Available at: [URL], accessed on 21 October 2023.</w:delText>
        </w:r>
      </w:del>
    </w:p>
    <w:p w14:paraId="301DCFB7" w14:textId="77777777" w:rsidR="0070414B" w:rsidRPr="006B11F8" w:rsidRDefault="0070414B" w:rsidP="00211AC9">
      <w:pPr>
        <w:spacing w:before="120" w:after="120"/>
        <w:ind w:left="567" w:right="-46" w:hanging="567"/>
        <w:jc w:val="both"/>
        <w:rPr>
          <w:rFonts w:ascii="Times New Roman" w:hAnsi="Times New Roman" w:cs="Times New Roman"/>
          <w:sz w:val="22"/>
          <w:szCs w:val="22"/>
          <w:lang w:val="es-ES"/>
        </w:rPr>
      </w:pPr>
      <w:r w:rsidRPr="006B11F8">
        <w:rPr>
          <w:rFonts w:ascii="Times New Roman" w:hAnsi="Times New Roman" w:cs="Times New Roman"/>
          <w:sz w:val="22"/>
          <w:szCs w:val="22"/>
        </w:rPr>
        <w:t xml:space="preserve">Godfrey, D. 2014. "Leadership of schools as research-led </w:t>
      </w:r>
      <w:proofErr w:type="spellStart"/>
      <w:r w:rsidRPr="006B11F8">
        <w:rPr>
          <w:rFonts w:ascii="Times New Roman" w:hAnsi="Times New Roman" w:cs="Times New Roman"/>
          <w:sz w:val="22"/>
          <w:szCs w:val="22"/>
        </w:rPr>
        <w:t>organisations</w:t>
      </w:r>
      <w:proofErr w:type="spellEnd"/>
      <w:r w:rsidRPr="006B11F8">
        <w:rPr>
          <w:rFonts w:ascii="Times New Roman" w:hAnsi="Times New Roman" w:cs="Times New Roman"/>
          <w:sz w:val="22"/>
          <w:szCs w:val="22"/>
        </w:rPr>
        <w:t xml:space="preserve"> in the English educational environment." </w:t>
      </w:r>
      <w:proofErr w:type="spellStart"/>
      <w:r w:rsidRPr="006B11F8">
        <w:rPr>
          <w:rFonts w:ascii="Times New Roman" w:hAnsi="Times New Roman" w:cs="Times New Roman"/>
          <w:i/>
          <w:iCs/>
          <w:sz w:val="22"/>
          <w:szCs w:val="22"/>
          <w:lang w:val="es-ES"/>
        </w:rPr>
        <w:t>Educational</w:t>
      </w:r>
      <w:proofErr w:type="spellEnd"/>
      <w:r w:rsidRPr="006B11F8">
        <w:rPr>
          <w:rFonts w:ascii="Times New Roman" w:hAnsi="Times New Roman" w:cs="Times New Roman"/>
          <w:i/>
          <w:iCs/>
          <w:sz w:val="22"/>
          <w:szCs w:val="22"/>
          <w:lang w:val="es-ES"/>
        </w:rPr>
        <w:t xml:space="preserve"> Management </w:t>
      </w:r>
      <w:proofErr w:type="spellStart"/>
      <w:r w:rsidRPr="006B11F8">
        <w:rPr>
          <w:rFonts w:ascii="Times New Roman" w:hAnsi="Times New Roman" w:cs="Times New Roman"/>
          <w:i/>
          <w:iCs/>
          <w:sz w:val="22"/>
          <w:szCs w:val="22"/>
          <w:lang w:val="es-ES"/>
        </w:rPr>
        <w:t>Administration</w:t>
      </w:r>
      <w:proofErr w:type="spellEnd"/>
      <w:r w:rsidRPr="006B11F8">
        <w:rPr>
          <w:rFonts w:ascii="Times New Roman" w:hAnsi="Times New Roman" w:cs="Times New Roman"/>
          <w:i/>
          <w:iCs/>
          <w:sz w:val="22"/>
          <w:szCs w:val="22"/>
          <w:lang w:val="es-ES"/>
        </w:rPr>
        <w:t xml:space="preserve"> &amp; Leadership</w:t>
      </w:r>
      <w:r w:rsidRPr="006B11F8">
        <w:rPr>
          <w:rFonts w:ascii="Times New Roman" w:hAnsi="Times New Roman" w:cs="Times New Roman"/>
          <w:sz w:val="22"/>
          <w:szCs w:val="22"/>
          <w:lang w:val="es-ES"/>
        </w:rPr>
        <w:t xml:space="preserve"> 44 (2): 301–321. </w:t>
      </w:r>
      <w:hyperlink r:id="rId14" w:tgtFrame="_new" w:history="1">
        <w:r w:rsidRPr="006B11F8">
          <w:rPr>
            <w:rStyle w:val="Hyperlink"/>
            <w:rFonts w:ascii="Times New Roman" w:hAnsi="Times New Roman" w:cs="Times New Roman"/>
            <w:sz w:val="22"/>
            <w:szCs w:val="22"/>
            <w:lang w:val="es-ES"/>
          </w:rPr>
          <w:t>https://doi.org/10.1177/1741143213508294</w:t>
        </w:r>
      </w:hyperlink>
    </w:p>
    <w:p w14:paraId="02B659DB"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lang w:val="es-ES"/>
        </w:rPr>
        <w:t xml:space="preserve">González, S. 2023. </w:t>
      </w:r>
      <w:proofErr w:type="spellStart"/>
      <w:r w:rsidRPr="006B11F8">
        <w:rPr>
          <w:rFonts w:ascii="Times New Roman" w:hAnsi="Times New Roman" w:cs="Times New Roman"/>
          <w:i/>
          <w:iCs/>
          <w:sz w:val="22"/>
          <w:szCs w:val="22"/>
          <w:lang w:val="es-ES"/>
        </w:rPr>
        <w:t>Diagnosi</w:t>
      </w:r>
      <w:proofErr w:type="spellEnd"/>
      <w:r w:rsidRPr="006B11F8">
        <w:rPr>
          <w:rFonts w:ascii="Times New Roman" w:hAnsi="Times New Roman" w:cs="Times New Roman"/>
          <w:i/>
          <w:iCs/>
          <w:sz w:val="22"/>
          <w:szCs w:val="22"/>
          <w:lang w:val="es-ES"/>
        </w:rPr>
        <w:t xml:space="preserve"> per al Pla de recerca educativa de Catalunya. </w:t>
      </w:r>
      <w:r w:rsidRPr="006B11F8">
        <w:rPr>
          <w:rFonts w:ascii="Times New Roman" w:hAnsi="Times New Roman" w:cs="Times New Roman"/>
          <w:i/>
          <w:iCs/>
          <w:sz w:val="22"/>
          <w:szCs w:val="22"/>
        </w:rPr>
        <w:t xml:space="preserve">Document per al </w:t>
      </w:r>
      <w:proofErr w:type="spellStart"/>
      <w:r w:rsidRPr="006B11F8">
        <w:rPr>
          <w:rFonts w:ascii="Times New Roman" w:hAnsi="Times New Roman" w:cs="Times New Roman"/>
          <w:i/>
          <w:iCs/>
          <w:sz w:val="22"/>
          <w:szCs w:val="22"/>
        </w:rPr>
        <w:t>debat</w:t>
      </w:r>
      <w:proofErr w:type="spellEnd"/>
      <w:r w:rsidRPr="006B11F8">
        <w:rPr>
          <w:rFonts w:ascii="Times New Roman" w:hAnsi="Times New Roman" w:cs="Times New Roman"/>
          <w:i/>
          <w:iCs/>
          <w:sz w:val="22"/>
          <w:szCs w:val="22"/>
        </w:rPr>
        <w:t>.</w:t>
      </w:r>
      <w:r w:rsidRPr="006B11F8">
        <w:rPr>
          <w:rFonts w:ascii="Times New Roman" w:hAnsi="Times New Roman" w:cs="Times New Roman"/>
          <w:sz w:val="22"/>
          <w:szCs w:val="22"/>
        </w:rPr>
        <w:t xml:space="preserve"> Barcelona: </w:t>
      </w:r>
      <w:proofErr w:type="spellStart"/>
      <w:r w:rsidRPr="006B11F8">
        <w:rPr>
          <w:rFonts w:ascii="Times New Roman" w:hAnsi="Times New Roman" w:cs="Times New Roman"/>
          <w:sz w:val="22"/>
          <w:szCs w:val="22"/>
        </w:rPr>
        <w:t>Generalitat</w:t>
      </w:r>
      <w:proofErr w:type="spellEnd"/>
      <w:r w:rsidRPr="006B11F8">
        <w:rPr>
          <w:rFonts w:ascii="Times New Roman" w:hAnsi="Times New Roman" w:cs="Times New Roman"/>
          <w:sz w:val="22"/>
          <w:szCs w:val="22"/>
        </w:rPr>
        <w:t xml:space="preserve"> de Catalunya. Accessed on </w:t>
      </w:r>
      <w:proofErr w:type="gramStart"/>
      <w:r w:rsidRPr="006B11F8">
        <w:rPr>
          <w:rFonts w:ascii="Times New Roman" w:hAnsi="Times New Roman" w:cs="Times New Roman"/>
          <w:sz w:val="22"/>
          <w:szCs w:val="22"/>
        </w:rPr>
        <w:t>February,</w:t>
      </w:r>
      <w:proofErr w:type="gramEnd"/>
      <w:r w:rsidRPr="006B11F8">
        <w:rPr>
          <w:rFonts w:ascii="Times New Roman" w:hAnsi="Times New Roman" w:cs="Times New Roman"/>
          <w:sz w:val="22"/>
          <w:szCs w:val="22"/>
        </w:rPr>
        <w:t xml:space="preserve"> 28, 2023.</w:t>
      </w:r>
    </w:p>
    <w:p w14:paraId="28A1C6C8"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Gorard</w:t>
      </w:r>
      <w:proofErr w:type="spellEnd"/>
      <w:r w:rsidRPr="006B11F8">
        <w:rPr>
          <w:rFonts w:ascii="Times New Roman" w:hAnsi="Times New Roman" w:cs="Times New Roman"/>
          <w:sz w:val="22"/>
          <w:szCs w:val="22"/>
        </w:rPr>
        <w:t>, S., Griffin, N., See, B., Siddiqui, N. 2019. "How can we get educators to use research evidence?" Durham University: Evidence Centre for Education.</w:t>
      </w:r>
    </w:p>
    <w:p w14:paraId="61539E2E"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Gorard</w:t>
      </w:r>
      <w:proofErr w:type="spellEnd"/>
      <w:r w:rsidRPr="006B11F8">
        <w:rPr>
          <w:rFonts w:ascii="Times New Roman" w:hAnsi="Times New Roman" w:cs="Times New Roman"/>
          <w:sz w:val="22"/>
          <w:szCs w:val="22"/>
        </w:rPr>
        <w:t xml:space="preserve">, S., See, B. H., &amp; Siddiqui, N. 2020. "What is the evidence on the best way to get evidence into use in education?" </w:t>
      </w:r>
      <w:r w:rsidRPr="006B11F8">
        <w:rPr>
          <w:rFonts w:ascii="Times New Roman" w:hAnsi="Times New Roman" w:cs="Times New Roman"/>
          <w:i/>
          <w:iCs/>
          <w:sz w:val="22"/>
          <w:szCs w:val="22"/>
        </w:rPr>
        <w:t>Review of Education</w:t>
      </w:r>
      <w:r w:rsidRPr="006B11F8">
        <w:rPr>
          <w:rFonts w:ascii="Times New Roman" w:hAnsi="Times New Roman" w:cs="Times New Roman"/>
          <w:sz w:val="22"/>
          <w:szCs w:val="22"/>
        </w:rPr>
        <w:t xml:space="preserve"> 8 (2): 570–610.</w:t>
      </w:r>
    </w:p>
    <w:p w14:paraId="5FE82C0B"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Graesser</w:t>
      </w:r>
      <w:proofErr w:type="spellEnd"/>
      <w:r w:rsidRPr="006B11F8">
        <w:rPr>
          <w:rFonts w:ascii="Times New Roman" w:hAnsi="Times New Roman" w:cs="Times New Roman"/>
          <w:sz w:val="22"/>
          <w:szCs w:val="22"/>
        </w:rPr>
        <w:t xml:space="preserve">, A. 2006. "Question Understanding Aid (QUAID): A Web Facility that Tests Question Comprehensibility." </w:t>
      </w:r>
      <w:r w:rsidRPr="006B11F8">
        <w:rPr>
          <w:rFonts w:ascii="Times New Roman" w:hAnsi="Times New Roman" w:cs="Times New Roman"/>
          <w:i/>
          <w:iCs/>
          <w:sz w:val="22"/>
          <w:szCs w:val="22"/>
        </w:rPr>
        <w:t>Public Opinion Quarterly</w:t>
      </w:r>
      <w:r w:rsidRPr="006B11F8">
        <w:rPr>
          <w:rFonts w:ascii="Times New Roman" w:hAnsi="Times New Roman" w:cs="Times New Roman"/>
          <w:sz w:val="22"/>
          <w:szCs w:val="22"/>
        </w:rPr>
        <w:t xml:space="preserve"> 70 (1): 3–22. [DOI: 10.1093/</w:t>
      </w:r>
      <w:proofErr w:type="spellStart"/>
      <w:r w:rsidRPr="006B11F8">
        <w:rPr>
          <w:rFonts w:ascii="Times New Roman" w:hAnsi="Times New Roman" w:cs="Times New Roman"/>
          <w:sz w:val="22"/>
          <w:szCs w:val="22"/>
        </w:rPr>
        <w:t>poq</w:t>
      </w:r>
      <w:proofErr w:type="spellEnd"/>
      <w:r w:rsidRPr="006B11F8">
        <w:rPr>
          <w:rFonts w:ascii="Times New Roman" w:hAnsi="Times New Roman" w:cs="Times New Roman"/>
          <w:sz w:val="22"/>
          <w:szCs w:val="22"/>
        </w:rPr>
        <w:t>/nfj012]</w:t>
      </w:r>
    </w:p>
    <w:p w14:paraId="68EE79F6"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Graves, S., &amp; Moore, A. 2017. "How do you know what works, works for you? An investigation into the attitudes of senior leaders to using research evidence to inform teaching and learning in schools." </w:t>
      </w:r>
      <w:r w:rsidRPr="006B11F8">
        <w:rPr>
          <w:rFonts w:ascii="Times New Roman" w:hAnsi="Times New Roman" w:cs="Times New Roman"/>
          <w:i/>
          <w:iCs/>
          <w:sz w:val="22"/>
          <w:szCs w:val="22"/>
        </w:rPr>
        <w:t>School Leadership &amp; Management</w:t>
      </w:r>
      <w:r w:rsidRPr="006B11F8">
        <w:rPr>
          <w:rFonts w:ascii="Times New Roman" w:hAnsi="Times New Roman" w:cs="Times New Roman"/>
          <w:sz w:val="22"/>
          <w:szCs w:val="22"/>
        </w:rPr>
        <w:t xml:space="preserve"> 38 (3): 259–277. [DOI: 10.1080/13632434.2017.1366438]</w:t>
      </w:r>
    </w:p>
    <w:p w14:paraId="1FC9B5A6"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Ion, G., &amp; </w:t>
      </w:r>
      <w:proofErr w:type="spellStart"/>
      <w:r w:rsidRPr="006B11F8">
        <w:rPr>
          <w:rFonts w:ascii="Times New Roman" w:hAnsi="Times New Roman" w:cs="Times New Roman"/>
          <w:sz w:val="22"/>
          <w:szCs w:val="22"/>
        </w:rPr>
        <w:t>Iucu</w:t>
      </w:r>
      <w:proofErr w:type="spellEnd"/>
      <w:r w:rsidRPr="006B11F8">
        <w:rPr>
          <w:rFonts w:ascii="Times New Roman" w:hAnsi="Times New Roman" w:cs="Times New Roman"/>
          <w:sz w:val="22"/>
          <w:szCs w:val="22"/>
        </w:rPr>
        <w:t xml:space="preserve">, R. 2014. "Professionals' perceptions about the use of research in educational practice." </w:t>
      </w:r>
      <w:r w:rsidRPr="006B11F8">
        <w:rPr>
          <w:rFonts w:ascii="Times New Roman" w:hAnsi="Times New Roman" w:cs="Times New Roman"/>
          <w:i/>
          <w:iCs/>
          <w:sz w:val="22"/>
          <w:szCs w:val="22"/>
        </w:rPr>
        <w:t>European Journal of Higher Education</w:t>
      </w:r>
      <w:r w:rsidRPr="006B11F8">
        <w:rPr>
          <w:rFonts w:ascii="Times New Roman" w:hAnsi="Times New Roman" w:cs="Times New Roman"/>
          <w:sz w:val="22"/>
          <w:szCs w:val="22"/>
        </w:rPr>
        <w:t xml:space="preserve"> 4 (4): 334–347.</w:t>
      </w:r>
    </w:p>
    <w:p w14:paraId="184A6EA2"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lastRenderedPageBreak/>
        <w:t xml:space="preserve">Ion, G., &amp; Lopez, E. 2022. "Teachers’ perception of the characteristics of an evidence-informed school: initiative, supportive culture, and shared reflection." </w:t>
      </w:r>
      <w:r w:rsidRPr="006B11F8">
        <w:rPr>
          <w:rFonts w:ascii="Times New Roman" w:hAnsi="Times New Roman" w:cs="Times New Roman"/>
          <w:i/>
          <w:iCs/>
          <w:sz w:val="22"/>
          <w:szCs w:val="22"/>
        </w:rPr>
        <w:t>School Effectiveness and School Improvement</w:t>
      </w:r>
      <w:r w:rsidRPr="006B11F8">
        <w:rPr>
          <w:rFonts w:ascii="Times New Roman" w:hAnsi="Times New Roman" w:cs="Times New Roman"/>
          <w:sz w:val="22"/>
          <w:szCs w:val="22"/>
        </w:rPr>
        <w:t xml:space="preserve"> 33 (4): 610–628.</w:t>
      </w:r>
    </w:p>
    <w:p w14:paraId="7A8301B5"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Ion, G., Brown, C., &amp; Lopez, E. 2022. "Achieving research-informed practice amongst teachers in Madrid and Catalonia: Findings from a quantitative analysis." </w:t>
      </w:r>
      <w:r w:rsidRPr="006B11F8">
        <w:rPr>
          <w:rFonts w:ascii="Times New Roman" w:hAnsi="Times New Roman" w:cs="Times New Roman"/>
          <w:i/>
          <w:iCs/>
          <w:sz w:val="22"/>
          <w:szCs w:val="22"/>
        </w:rPr>
        <w:t>International Journal of Education Policy and Leadership</w:t>
      </w:r>
      <w:r w:rsidRPr="006B11F8">
        <w:rPr>
          <w:rFonts w:ascii="Times New Roman" w:hAnsi="Times New Roman" w:cs="Times New Roman"/>
          <w:sz w:val="22"/>
          <w:szCs w:val="22"/>
        </w:rPr>
        <w:t xml:space="preserve"> 18 (2). [DOI: 10.22230/ijepl.2022v18n2a1123]</w:t>
      </w:r>
    </w:p>
    <w:p w14:paraId="0EE57A30"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Jackson, E., </w:t>
      </w:r>
      <w:proofErr w:type="spellStart"/>
      <w:r w:rsidRPr="006B11F8">
        <w:rPr>
          <w:rFonts w:ascii="Times New Roman" w:hAnsi="Times New Roman" w:cs="Times New Roman"/>
          <w:sz w:val="22"/>
          <w:szCs w:val="22"/>
        </w:rPr>
        <w:t>Purnawati</w:t>
      </w:r>
      <w:proofErr w:type="spellEnd"/>
      <w:r w:rsidRPr="006B11F8">
        <w:rPr>
          <w:rFonts w:ascii="Times New Roman" w:hAnsi="Times New Roman" w:cs="Times New Roman"/>
          <w:sz w:val="22"/>
          <w:szCs w:val="22"/>
        </w:rPr>
        <w:t xml:space="preserve">, E., &amp; </w:t>
      </w:r>
      <w:proofErr w:type="spellStart"/>
      <w:r w:rsidRPr="006B11F8">
        <w:rPr>
          <w:rFonts w:ascii="Times New Roman" w:hAnsi="Times New Roman" w:cs="Times New Roman"/>
          <w:sz w:val="22"/>
          <w:szCs w:val="22"/>
        </w:rPr>
        <w:t>Shaxson</w:t>
      </w:r>
      <w:proofErr w:type="spellEnd"/>
      <w:r w:rsidRPr="006B11F8">
        <w:rPr>
          <w:rFonts w:ascii="Times New Roman" w:hAnsi="Times New Roman" w:cs="Times New Roman"/>
          <w:sz w:val="22"/>
          <w:szCs w:val="22"/>
        </w:rPr>
        <w:t xml:space="preserve">, L. 2018. "How and when do policymakers use evidence? Taking politics into account." In A. </w:t>
      </w:r>
      <w:proofErr w:type="spellStart"/>
      <w:r w:rsidRPr="006B11F8">
        <w:rPr>
          <w:rFonts w:ascii="Times New Roman" w:hAnsi="Times New Roman" w:cs="Times New Roman"/>
          <w:sz w:val="22"/>
          <w:szCs w:val="22"/>
        </w:rPr>
        <w:t>Pellini</w:t>
      </w:r>
      <w:proofErr w:type="spellEnd"/>
      <w:r w:rsidRPr="006B11F8">
        <w:rPr>
          <w:rFonts w:ascii="Times New Roman" w:hAnsi="Times New Roman" w:cs="Times New Roman"/>
          <w:sz w:val="22"/>
          <w:szCs w:val="22"/>
        </w:rPr>
        <w:t xml:space="preserve">, B. </w:t>
      </w:r>
      <w:proofErr w:type="spellStart"/>
      <w:r w:rsidRPr="006B11F8">
        <w:rPr>
          <w:rFonts w:ascii="Times New Roman" w:hAnsi="Times New Roman" w:cs="Times New Roman"/>
          <w:sz w:val="22"/>
          <w:szCs w:val="22"/>
        </w:rPr>
        <w:t>Prasetiamartati</w:t>
      </w:r>
      <w:proofErr w:type="spellEnd"/>
      <w:r w:rsidRPr="006B11F8">
        <w:rPr>
          <w:rFonts w:ascii="Times New Roman" w:hAnsi="Times New Roman" w:cs="Times New Roman"/>
          <w:sz w:val="22"/>
          <w:szCs w:val="22"/>
        </w:rPr>
        <w:t xml:space="preserve">, K. Nugroho, E. Jackson, &amp; F. Carden (Eds.), </w:t>
      </w:r>
      <w:r w:rsidRPr="006B11F8">
        <w:rPr>
          <w:rFonts w:ascii="Times New Roman" w:hAnsi="Times New Roman" w:cs="Times New Roman"/>
          <w:i/>
          <w:iCs/>
          <w:sz w:val="22"/>
          <w:szCs w:val="22"/>
        </w:rPr>
        <w:t xml:space="preserve">Knowledge, </w:t>
      </w:r>
      <w:proofErr w:type="gramStart"/>
      <w:r w:rsidRPr="006B11F8">
        <w:rPr>
          <w:rFonts w:ascii="Times New Roman" w:hAnsi="Times New Roman" w:cs="Times New Roman"/>
          <w:i/>
          <w:iCs/>
          <w:sz w:val="22"/>
          <w:szCs w:val="22"/>
        </w:rPr>
        <w:t>politics</w:t>
      </w:r>
      <w:proofErr w:type="gramEnd"/>
      <w:r w:rsidRPr="006B11F8">
        <w:rPr>
          <w:rFonts w:ascii="Times New Roman" w:hAnsi="Times New Roman" w:cs="Times New Roman"/>
          <w:i/>
          <w:iCs/>
          <w:sz w:val="22"/>
          <w:szCs w:val="22"/>
        </w:rPr>
        <w:t xml:space="preserve"> and policymaking in Indonesia</w:t>
      </w:r>
      <w:r w:rsidRPr="006B11F8">
        <w:rPr>
          <w:rFonts w:ascii="Times New Roman" w:hAnsi="Times New Roman" w:cs="Times New Roman"/>
          <w:sz w:val="22"/>
          <w:szCs w:val="22"/>
        </w:rPr>
        <w:t xml:space="preserve"> (pp. 48–65). Singapore, MY: Springer.</w:t>
      </w:r>
    </w:p>
    <w:p w14:paraId="148D3977"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Joram</w:t>
      </w:r>
      <w:proofErr w:type="spellEnd"/>
      <w:r w:rsidRPr="006B11F8">
        <w:rPr>
          <w:rFonts w:ascii="Times New Roman" w:hAnsi="Times New Roman" w:cs="Times New Roman"/>
          <w:sz w:val="22"/>
          <w:szCs w:val="22"/>
        </w:rPr>
        <w:t xml:space="preserve">, E., Gabriele, A. J., &amp; Walton, K. 2020. "What influences teachers’ “buy-in” of research? Teachers’ beliefs about the applicability of educational research to their practice." </w:t>
      </w:r>
      <w:r w:rsidRPr="006B11F8">
        <w:rPr>
          <w:rFonts w:ascii="Times New Roman" w:hAnsi="Times New Roman" w:cs="Times New Roman"/>
          <w:i/>
          <w:iCs/>
          <w:sz w:val="22"/>
          <w:szCs w:val="22"/>
        </w:rPr>
        <w:t>Teaching and Teacher Education</w:t>
      </w:r>
      <w:r w:rsidRPr="006B11F8">
        <w:rPr>
          <w:rFonts w:ascii="Times New Roman" w:hAnsi="Times New Roman" w:cs="Times New Roman"/>
          <w:sz w:val="22"/>
          <w:szCs w:val="22"/>
        </w:rPr>
        <w:t xml:space="preserve"> 88: 102980. [DOI: 10.1016/j.tate.2019.102980.]</w:t>
      </w:r>
    </w:p>
    <w:p w14:paraId="08E23C49"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Kools</w:t>
      </w:r>
      <w:proofErr w:type="spellEnd"/>
      <w:r w:rsidRPr="006B11F8">
        <w:rPr>
          <w:rFonts w:ascii="Times New Roman" w:hAnsi="Times New Roman" w:cs="Times New Roman"/>
          <w:sz w:val="22"/>
          <w:szCs w:val="22"/>
        </w:rPr>
        <w:t xml:space="preserve">, M., &amp; Stoll, L. 2016. </w:t>
      </w:r>
      <w:r w:rsidRPr="006B11F8">
        <w:rPr>
          <w:rFonts w:ascii="Times New Roman" w:hAnsi="Times New Roman" w:cs="Times New Roman"/>
          <w:i/>
          <w:iCs/>
          <w:sz w:val="22"/>
          <w:szCs w:val="22"/>
        </w:rPr>
        <w:t xml:space="preserve">What makes a school a learning </w:t>
      </w:r>
      <w:proofErr w:type="spellStart"/>
      <w:r w:rsidRPr="006B11F8">
        <w:rPr>
          <w:rFonts w:ascii="Times New Roman" w:hAnsi="Times New Roman" w:cs="Times New Roman"/>
          <w:i/>
          <w:iCs/>
          <w:sz w:val="22"/>
          <w:szCs w:val="22"/>
        </w:rPr>
        <w:t>organisation</w:t>
      </w:r>
      <w:proofErr w:type="spellEnd"/>
      <w:r w:rsidRPr="006B11F8">
        <w:rPr>
          <w:rFonts w:ascii="Times New Roman" w:hAnsi="Times New Roman" w:cs="Times New Roman"/>
          <w:i/>
          <w:iCs/>
          <w:sz w:val="22"/>
          <w:szCs w:val="22"/>
        </w:rPr>
        <w:t xml:space="preserve">: a guide for </w:t>
      </w:r>
      <w:proofErr w:type="gramStart"/>
      <w:r w:rsidRPr="006B11F8">
        <w:rPr>
          <w:rFonts w:ascii="Times New Roman" w:hAnsi="Times New Roman" w:cs="Times New Roman"/>
          <w:i/>
          <w:iCs/>
          <w:sz w:val="22"/>
          <w:szCs w:val="22"/>
        </w:rPr>
        <w:t>policy-makers</w:t>
      </w:r>
      <w:proofErr w:type="gramEnd"/>
      <w:r w:rsidRPr="006B11F8">
        <w:rPr>
          <w:rFonts w:ascii="Times New Roman" w:hAnsi="Times New Roman" w:cs="Times New Roman"/>
          <w:i/>
          <w:iCs/>
          <w:sz w:val="22"/>
          <w:szCs w:val="22"/>
        </w:rPr>
        <w:t>, school leaders and teachers.</w:t>
      </w:r>
      <w:r w:rsidRPr="006B11F8">
        <w:rPr>
          <w:rFonts w:ascii="Times New Roman" w:hAnsi="Times New Roman" w:cs="Times New Roman"/>
          <w:sz w:val="22"/>
          <w:szCs w:val="22"/>
        </w:rPr>
        <w:t xml:space="preserve"> [URL], accessed on 12 </w:t>
      </w:r>
      <w:proofErr w:type="gramStart"/>
      <w:r w:rsidRPr="006B11F8">
        <w:rPr>
          <w:rFonts w:ascii="Times New Roman" w:hAnsi="Times New Roman" w:cs="Times New Roman"/>
          <w:sz w:val="22"/>
          <w:szCs w:val="22"/>
        </w:rPr>
        <w:t>July,</w:t>
      </w:r>
      <w:proofErr w:type="gramEnd"/>
      <w:r w:rsidRPr="006B11F8">
        <w:rPr>
          <w:rFonts w:ascii="Times New Roman" w:hAnsi="Times New Roman" w:cs="Times New Roman"/>
          <w:sz w:val="22"/>
          <w:szCs w:val="22"/>
        </w:rPr>
        <w:t xml:space="preserve"> 2020.</w:t>
      </w:r>
    </w:p>
    <w:p w14:paraId="6A2F7CE1"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Korzeniecka</w:t>
      </w:r>
      <w:proofErr w:type="spellEnd"/>
      <w:r w:rsidRPr="006B11F8">
        <w:rPr>
          <w:rFonts w:ascii="Times New Roman" w:hAnsi="Times New Roman" w:cs="Times New Roman"/>
          <w:sz w:val="22"/>
          <w:szCs w:val="22"/>
        </w:rPr>
        <w:t xml:space="preserve">-Bondar, A., </w:t>
      </w:r>
      <w:proofErr w:type="spellStart"/>
      <w:r w:rsidRPr="006B11F8">
        <w:rPr>
          <w:rFonts w:ascii="Times New Roman" w:hAnsi="Times New Roman" w:cs="Times New Roman"/>
          <w:sz w:val="22"/>
          <w:szCs w:val="22"/>
        </w:rPr>
        <w:t>Kowalczuk-Walędziak</w:t>
      </w:r>
      <w:proofErr w:type="spellEnd"/>
      <w:r w:rsidRPr="006B11F8">
        <w:rPr>
          <w:rFonts w:ascii="Times New Roman" w:hAnsi="Times New Roman" w:cs="Times New Roman"/>
          <w:sz w:val="22"/>
          <w:szCs w:val="22"/>
        </w:rPr>
        <w:t xml:space="preserve">, M., &amp; </w:t>
      </w:r>
      <w:proofErr w:type="spellStart"/>
      <w:r w:rsidRPr="006B11F8">
        <w:rPr>
          <w:rFonts w:ascii="Times New Roman" w:hAnsi="Times New Roman" w:cs="Times New Roman"/>
          <w:sz w:val="22"/>
          <w:szCs w:val="22"/>
        </w:rPr>
        <w:t>Kędzierska</w:t>
      </w:r>
      <w:proofErr w:type="spellEnd"/>
      <w:r w:rsidRPr="006B11F8">
        <w:rPr>
          <w:rFonts w:ascii="Times New Roman" w:hAnsi="Times New Roman" w:cs="Times New Roman"/>
          <w:sz w:val="22"/>
          <w:szCs w:val="22"/>
        </w:rPr>
        <w:t xml:space="preserve">, H. 2023. "Teacher education policy and practice in Poland: Contested terrains." In: M. </w:t>
      </w:r>
      <w:proofErr w:type="spellStart"/>
      <w:r w:rsidRPr="006B11F8">
        <w:rPr>
          <w:rFonts w:ascii="Times New Roman" w:hAnsi="Times New Roman" w:cs="Times New Roman"/>
          <w:sz w:val="22"/>
          <w:szCs w:val="22"/>
        </w:rPr>
        <w:t>Kowalczuk-Walędziak</w:t>
      </w:r>
      <w:proofErr w:type="spellEnd"/>
      <w:r w:rsidRPr="006B11F8">
        <w:rPr>
          <w:rFonts w:ascii="Times New Roman" w:hAnsi="Times New Roman" w:cs="Times New Roman"/>
          <w:sz w:val="22"/>
          <w:szCs w:val="22"/>
        </w:rPr>
        <w:t xml:space="preserve">, R. A. </w:t>
      </w:r>
      <w:proofErr w:type="spellStart"/>
      <w:r w:rsidRPr="006B11F8">
        <w:rPr>
          <w:rFonts w:ascii="Times New Roman" w:hAnsi="Times New Roman" w:cs="Times New Roman"/>
          <w:sz w:val="22"/>
          <w:szCs w:val="22"/>
        </w:rPr>
        <w:t>Valeeva</w:t>
      </w:r>
      <w:proofErr w:type="spellEnd"/>
      <w:r w:rsidRPr="006B11F8">
        <w:rPr>
          <w:rFonts w:ascii="Times New Roman" w:hAnsi="Times New Roman" w:cs="Times New Roman"/>
          <w:sz w:val="22"/>
          <w:szCs w:val="22"/>
        </w:rPr>
        <w:t xml:space="preserve">, M. </w:t>
      </w:r>
      <w:proofErr w:type="spellStart"/>
      <w:r w:rsidRPr="006B11F8">
        <w:rPr>
          <w:rFonts w:ascii="Times New Roman" w:hAnsi="Times New Roman" w:cs="Times New Roman"/>
          <w:sz w:val="22"/>
          <w:szCs w:val="22"/>
        </w:rPr>
        <w:t>Sablić</w:t>
      </w:r>
      <w:proofErr w:type="spellEnd"/>
      <w:r w:rsidRPr="006B11F8">
        <w:rPr>
          <w:rFonts w:ascii="Times New Roman" w:hAnsi="Times New Roman" w:cs="Times New Roman"/>
          <w:sz w:val="22"/>
          <w:szCs w:val="22"/>
        </w:rPr>
        <w:t xml:space="preserve">, &amp; I. </w:t>
      </w:r>
      <w:proofErr w:type="spellStart"/>
      <w:r w:rsidRPr="006B11F8">
        <w:rPr>
          <w:rFonts w:ascii="Times New Roman" w:hAnsi="Times New Roman" w:cs="Times New Roman"/>
          <w:sz w:val="22"/>
          <w:szCs w:val="22"/>
        </w:rPr>
        <w:t>Menter</w:t>
      </w:r>
      <w:proofErr w:type="spellEnd"/>
      <w:r w:rsidRPr="006B11F8">
        <w:rPr>
          <w:rFonts w:ascii="Times New Roman" w:hAnsi="Times New Roman" w:cs="Times New Roman"/>
          <w:sz w:val="22"/>
          <w:szCs w:val="22"/>
        </w:rPr>
        <w:t xml:space="preserve">, </w:t>
      </w:r>
      <w:r w:rsidRPr="006B11F8">
        <w:rPr>
          <w:rFonts w:ascii="Times New Roman" w:hAnsi="Times New Roman" w:cs="Times New Roman"/>
          <w:i/>
          <w:iCs/>
          <w:sz w:val="22"/>
          <w:szCs w:val="22"/>
        </w:rPr>
        <w:t>The Palgrave handbook of teacher education in Central and Eastern Europe</w:t>
      </w:r>
      <w:r w:rsidRPr="006B11F8">
        <w:rPr>
          <w:rFonts w:ascii="Times New Roman" w:hAnsi="Times New Roman" w:cs="Times New Roman"/>
          <w:sz w:val="22"/>
          <w:szCs w:val="22"/>
        </w:rPr>
        <w:t xml:space="preserve"> (pp. 83-108). Palgrave Macmillan.</w:t>
      </w:r>
    </w:p>
    <w:p w14:paraId="3AD6C511"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Kowalczuk-Walędziak</w:t>
      </w:r>
      <w:proofErr w:type="spellEnd"/>
      <w:r w:rsidRPr="006B11F8">
        <w:rPr>
          <w:rFonts w:ascii="Times New Roman" w:hAnsi="Times New Roman" w:cs="Times New Roman"/>
          <w:sz w:val="22"/>
          <w:szCs w:val="22"/>
        </w:rPr>
        <w:t xml:space="preserve">, M., Lopes, A., Underwood, J., Daniela, L., &amp; </w:t>
      </w:r>
      <w:proofErr w:type="spellStart"/>
      <w:r w:rsidRPr="006B11F8">
        <w:rPr>
          <w:rFonts w:ascii="Times New Roman" w:hAnsi="Times New Roman" w:cs="Times New Roman"/>
          <w:sz w:val="22"/>
          <w:szCs w:val="22"/>
        </w:rPr>
        <w:t>Clipa</w:t>
      </w:r>
      <w:proofErr w:type="spellEnd"/>
      <w:r w:rsidRPr="006B11F8">
        <w:rPr>
          <w:rFonts w:ascii="Times New Roman" w:hAnsi="Times New Roman" w:cs="Times New Roman"/>
          <w:sz w:val="22"/>
          <w:szCs w:val="22"/>
        </w:rPr>
        <w:t xml:space="preserve">, O. 2020. "Meaningful time for professional growth or a waste of time? A study in five countries on teachers’ experiences within master’s dissertation/thesis work." </w:t>
      </w:r>
      <w:r w:rsidRPr="006B11F8">
        <w:rPr>
          <w:rFonts w:ascii="Times New Roman" w:hAnsi="Times New Roman" w:cs="Times New Roman"/>
          <w:i/>
          <w:iCs/>
          <w:sz w:val="22"/>
          <w:szCs w:val="22"/>
        </w:rPr>
        <w:t>Teaching Education</w:t>
      </w:r>
      <w:r w:rsidRPr="006B11F8">
        <w:rPr>
          <w:rFonts w:ascii="Times New Roman" w:hAnsi="Times New Roman" w:cs="Times New Roman"/>
          <w:sz w:val="22"/>
          <w:szCs w:val="22"/>
        </w:rPr>
        <w:t xml:space="preserve"> 31 (4): 459–479. [DOI: 10.1080/10476210.2019.1649649]</w:t>
      </w:r>
    </w:p>
    <w:p w14:paraId="5C52E448"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r w:rsidRPr="006B11F8">
        <w:rPr>
          <w:rFonts w:ascii="Times New Roman" w:hAnsi="Times New Roman" w:cs="Times New Roman"/>
          <w:sz w:val="22"/>
          <w:szCs w:val="22"/>
        </w:rPr>
        <w:t xml:space="preserve">Lysenko, L., </w:t>
      </w:r>
      <w:proofErr w:type="spellStart"/>
      <w:r w:rsidRPr="006B11F8">
        <w:rPr>
          <w:rFonts w:ascii="Times New Roman" w:hAnsi="Times New Roman" w:cs="Times New Roman"/>
          <w:sz w:val="22"/>
          <w:szCs w:val="22"/>
        </w:rPr>
        <w:t>Abrami</w:t>
      </w:r>
      <w:proofErr w:type="spellEnd"/>
      <w:r w:rsidRPr="006B11F8">
        <w:rPr>
          <w:rFonts w:ascii="Times New Roman" w:hAnsi="Times New Roman" w:cs="Times New Roman"/>
          <w:sz w:val="22"/>
          <w:szCs w:val="22"/>
        </w:rPr>
        <w:t xml:space="preserve">, P., Bernard, R., </w:t>
      </w:r>
      <w:proofErr w:type="spellStart"/>
      <w:r w:rsidRPr="006B11F8">
        <w:rPr>
          <w:rFonts w:ascii="Times New Roman" w:hAnsi="Times New Roman" w:cs="Times New Roman"/>
          <w:sz w:val="22"/>
          <w:szCs w:val="22"/>
        </w:rPr>
        <w:t>Dagenais</w:t>
      </w:r>
      <w:proofErr w:type="spellEnd"/>
      <w:r w:rsidRPr="006B11F8">
        <w:rPr>
          <w:rFonts w:ascii="Times New Roman" w:hAnsi="Times New Roman" w:cs="Times New Roman"/>
          <w:sz w:val="22"/>
          <w:szCs w:val="22"/>
        </w:rPr>
        <w:t xml:space="preserve">, C., &amp; </w:t>
      </w:r>
      <w:proofErr w:type="spellStart"/>
      <w:r w:rsidRPr="006B11F8">
        <w:rPr>
          <w:rFonts w:ascii="Times New Roman" w:hAnsi="Times New Roman" w:cs="Times New Roman"/>
          <w:sz w:val="22"/>
          <w:szCs w:val="22"/>
        </w:rPr>
        <w:t>Janosz</w:t>
      </w:r>
      <w:proofErr w:type="spellEnd"/>
      <w:r w:rsidRPr="006B11F8">
        <w:rPr>
          <w:rFonts w:ascii="Times New Roman" w:hAnsi="Times New Roman" w:cs="Times New Roman"/>
          <w:sz w:val="22"/>
          <w:szCs w:val="22"/>
        </w:rPr>
        <w:t xml:space="preserve">, M. 2014. "Educational research in educational practice: Predictors of use." </w:t>
      </w:r>
      <w:r w:rsidRPr="006B11F8">
        <w:rPr>
          <w:rFonts w:ascii="Times New Roman" w:hAnsi="Times New Roman" w:cs="Times New Roman"/>
          <w:i/>
          <w:iCs/>
          <w:sz w:val="22"/>
          <w:szCs w:val="22"/>
        </w:rPr>
        <w:t>Canadian Journal of Education</w:t>
      </w:r>
      <w:r w:rsidRPr="006B11F8">
        <w:rPr>
          <w:rFonts w:ascii="Times New Roman" w:hAnsi="Times New Roman" w:cs="Times New Roman"/>
          <w:sz w:val="22"/>
          <w:szCs w:val="22"/>
        </w:rPr>
        <w:t xml:space="preserve"> 37 (2): 1–26.</w:t>
      </w:r>
    </w:p>
    <w:p w14:paraId="730C8674"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MEiN</w:t>
      </w:r>
      <w:proofErr w:type="spellEnd"/>
      <w:r w:rsidRPr="006B11F8">
        <w:rPr>
          <w:rFonts w:ascii="Times New Roman" w:hAnsi="Times New Roman" w:cs="Times New Roman"/>
          <w:sz w:val="22"/>
          <w:szCs w:val="22"/>
        </w:rPr>
        <w:t xml:space="preserve">. 2022. </w:t>
      </w:r>
      <w:proofErr w:type="spellStart"/>
      <w:r w:rsidRPr="006B11F8">
        <w:rPr>
          <w:rFonts w:ascii="Times New Roman" w:hAnsi="Times New Roman" w:cs="Times New Roman"/>
          <w:i/>
          <w:iCs/>
          <w:sz w:val="22"/>
          <w:szCs w:val="22"/>
        </w:rPr>
        <w:t>Rozporządzenie</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Ministra</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Edukacji</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i</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Nauki</w:t>
      </w:r>
      <w:proofErr w:type="spellEnd"/>
      <w:r w:rsidRPr="006B11F8">
        <w:rPr>
          <w:rFonts w:ascii="Times New Roman" w:hAnsi="Times New Roman" w:cs="Times New Roman"/>
          <w:i/>
          <w:iCs/>
          <w:sz w:val="22"/>
          <w:szCs w:val="22"/>
        </w:rPr>
        <w:t xml:space="preserve"> z </w:t>
      </w:r>
      <w:proofErr w:type="spellStart"/>
      <w:r w:rsidRPr="006B11F8">
        <w:rPr>
          <w:rFonts w:ascii="Times New Roman" w:hAnsi="Times New Roman" w:cs="Times New Roman"/>
          <w:i/>
          <w:iCs/>
          <w:sz w:val="22"/>
          <w:szCs w:val="22"/>
        </w:rPr>
        <w:t>dnia</w:t>
      </w:r>
      <w:proofErr w:type="spellEnd"/>
      <w:r w:rsidRPr="006B11F8">
        <w:rPr>
          <w:rFonts w:ascii="Times New Roman" w:hAnsi="Times New Roman" w:cs="Times New Roman"/>
          <w:i/>
          <w:iCs/>
          <w:sz w:val="22"/>
          <w:szCs w:val="22"/>
        </w:rPr>
        <w:t xml:space="preserve"> 6 </w:t>
      </w:r>
      <w:proofErr w:type="spellStart"/>
      <w:r w:rsidRPr="006B11F8">
        <w:rPr>
          <w:rFonts w:ascii="Times New Roman" w:hAnsi="Times New Roman" w:cs="Times New Roman"/>
          <w:i/>
          <w:iCs/>
          <w:sz w:val="22"/>
          <w:szCs w:val="22"/>
        </w:rPr>
        <w:t>września</w:t>
      </w:r>
      <w:proofErr w:type="spellEnd"/>
      <w:r w:rsidRPr="006B11F8">
        <w:rPr>
          <w:rFonts w:ascii="Times New Roman" w:hAnsi="Times New Roman" w:cs="Times New Roman"/>
          <w:i/>
          <w:iCs/>
          <w:sz w:val="22"/>
          <w:szCs w:val="22"/>
        </w:rPr>
        <w:t xml:space="preserve"> 2022 r. w </w:t>
      </w:r>
      <w:proofErr w:type="spellStart"/>
      <w:r w:rsidRPr="006B11F8">
        <w:rPr>
          <w:rFonts w:ascii="Times New Roman" w:hAnsi="Times New Roman" w:cs="Times New Roman"/>
          <w:i/>
          <w:iCs/>
          <w:sz w:val="22"/>
          <w:szCs w:val="22"/>
        </w:rPr>
        <w:t>sprawie</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uzyskiwania</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stopni</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awansu</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zawodowego</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przez</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nauczycieli</w:t>
      </w:r>
      <w:proofErr w:type="spellEnd"/>
      <w:r w:rsidRPr="006B11F8">
        <w:rPr>
          <w:rFonts w:ascii="Times New Roman" w:hAnsi="Times New Roman" w:cs="Times New Roman"/>
          <w:i/>
          <w:iCs/>
          <w:sz w:val="22"/>
          <w:szCs w:val="22"/>
        </w:rPr>
        <w:t xml:space="preserve"> (</w:t>
      </w:r>
      <w:proofErr w:type="spellStart"/>
      <w:r w:rsidRPr="006B11F8">
        <w:rPr>
          <w:rFonts w:ascii="Times New Roman" w:hAnsi="Times New Roman" w:cs="Times New Roman"/>
          <w:i/>
          <w:iCs/>
          <w:sz w:val="22"/>
          <w:szCs w:val="22"/>
        </w:rPr>
        <w:t>Dz.U</w:t>
      </w:r>
      <w:proofErr w:type="spellEnd"/>
      <w:r w:rsidRPr="006B11F8">
        <w:rPr>
          <w:rFonts w:ascii="Times New Roman" w:hAnsi="Times New Roman" w:cs="Times New Roman"/>
          <w:i/>
          <w:iCs/>
          <w:sz w:val="22"/>
          <w:szCs w:val="22"/>
        </w:rPr>
        <w:t xml:space="preserve">. 2022 </w:t>
      </w:r>
      <w:proofErr w:type="spellStart"/>
      <w:r w:rsidRPr="006B11F8">
        <w:rPr>
          <w:rFonts w:ascii="Times New Roman" w:hAnsi="Times New Roman" w:cs="Times New Roman"/>
          <w:i/>
          <w:iCs/>
          <w:sz w:val="22"/>
          <w:szCs w:val="22"/>
        </w:rPr>
        <w:t>poz</w:t>
      </w:r>
      <w:proofErr w:type="spellEnd"/>
      <w:r w:rsidRPr="006B11F8">
        <w:rPr>
          <w:rFonts w:ascii="Times New Roman" w:hAnsi="Times New Roman" w:cs="Times New Roman"/>
          <w:i/>
          <w:iCs/>
          <w:sz w:val="22"/>
          <w:szCs w:val="22"/>
        </w:rPr>
        <w:t>. 1914).</w:t>
      </w:r>
      <w:r w:rsidRPr="006B11F8">
        <w:rPr>
          <w:rFonts w:ascii="Times New Roman" w:hAnsi="Times New Roman" w:cs="Times New Roman"/>
          <w:sz w:val="22"/>
          <w:szCs w:val="22"/>
        </w:rPr>
        <w:t xml:space="preserve"> [URL], accessed on 15 </w:t>
      </w:r>
      <w:proofErr w:type="gramStart"/>
      <w:r w:rsidRPr="006B11F8">
        <w:rPr>
          <w:rFonts w:ascii="Times New Roman" w:hAnsi="Times New Roman" w:cs="Times New Roman"/>
          <w:sz w:val="22"/>
          <w:szCs w:val="22"/>
        </w:rPr>
        <w:t>September,</w:t>
      </w:r>
      <w:proofErr w:type="gramEnd"/>
      <w:r w:rsidRPr="006B11F8">
        <w:rPr>
          <w:rFonts w:ascii="Times New Roman" w:hAnsi="Times New Roman" w:cs="Times New Roman"/>
          <w:sz w:val="22"/>
          <w:szCs w:val="22"/>
        </w:rPr>
        <w:t xml:space="preserve"> 2023.</w:t>
      </w:r>
    </w:p>
    <w:p w14:paraId="428F0A59"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roofErr w:type="spellStart"/>
      <w:r w:rsidRPr="006B11F8">
        <w:rPr>
          <w:rFonts w:ascii="Times New Roman" w:hAnsi="Times New Roman" w:cs="Times New Roman"/>
          <w:sz w:val="22"/>
          <w:szCs w:val="22"/>
        </w:rPr>
        <w:t>Mincu</w:t>
      </w:r>
      <w:proofErr w:type="spellEnd"/>
      <w:r w:rsidRPr="006B11F8">
        <w:rPr>
          <w:rFonts w:ascii="Times New Roman" w:hAnsi="Times New Roman" w:cs="Times New Roman"/>
          <w:sz w:val="22"/>
          <w:szCs w:val="22"/>
        </w:rPr>
        <w:t xml:space="preserve">, M. 2014. </w:t>
      </w:r>
      <w:r w:rsidRPr="006B11F8">
        <w:rPr>
          <w:rFonts w:ascii="Times New Roman" w:hAnsi="Times New Roman" w:cs="Times New Roman"/>
          <w:i/>
          <w:iCs/>
          <w:sz w:val="22"/>
          <w:szCs w:val="22"/>
        </w:rPr>
        <w:t>Inquiry paper 6: teacher quality and school improvement? What is the role of research?</w:t>
      </w:r>
      <w:r w:rsidRPr="006B11F8">
        <w:rPr>
          <w:rFonts w:ascii="Times New Roman" w:hAnsi="Times New Roman" w:cs="Times New Roman"/>
          <w:sz w:val="22"/>
          <w:szCs w:val="22"/>
        </w:rPr>
        <w:t xml:space="preserve"> In The British Educational Research Association/The Royal Society for the encouragement of Arts, Manufactures and Commerce (Ed.). [URL], accessed on 5 October ,2023.</w:t>
      </w:r>
    </w:p>
    <w:p w14:paraId="048CDC11"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Ming, N. C., &amp; Goldenberg, L. B. 2021. "Research worth using: (Re) framing research evidence quality for educational policymaking and practice." </w:t>
      </w:r>
      <w:r w:rsidRPr="006B11F8">
        <w:rPr>
          <w:i/>
          <w:iCs/>
          <w:sz w:val="22"/>
          <w:szCs w:val="22"/>
        </w:rPr>
        <w:t>Review of Re</w:t>
      </w:r>
      <w:r w:rsidRPr="006B11F8">
        <w:rPr>
          <w:sz w:val="22"/>
          <w:szCs w:val="22"/>
        </w:rPr>
        <w:t xml:space="preserve"> Monkman, K. 2022. "Recognizing complexity in our changing contexts: Centering what matters in comparative and international education." </w:t>
      </w:r>
      <w:r w:rsidRPr="006B11F8">
        <w:rPr>
          <w:i/>
          <w:iCs/>
          <w:sz w:val="22"/>
          <w:szCs w:val="22"/>
        </w:rPr>
        <w:t>Comparative Education Review</w:t>
      </w:r>
      <w:r w:rsidRPr="006B11F8">
        <w:rPr>
          <w:sz w:val="22"/>
          <w:szCs w:val="22"/>
        </w:rPr>
        <w:t xml:space="preserve"> 66 (4): 573–598.</w:t>
      </w:r>
    </w:p>
    <w:p w14:paraId="2AE32296"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Saha, L. J., Biddle, B. J., &amp; Anderson, D. S. 1995. "Attitudes towards education research knowledge and policymaking among American and Australian school principals." </w:t>
      </w:r>
      <w:r w:rsidRPr="006B11F8">
        <w:rPr>
          <w:i/>
          <w:iCs/>
          <w:sz w:val="22"/>
          <w:szCs w:val="22"/>
        </w:rPr>
        <w:t>International Journal of Educational Research</w:t>
      </w:r>
      <w:r w:rsidRPr="006B11F8">
        <w:rPr>
          <w:sz w:val="22"/>
          <w:szCs w:val="22"/>
        </w:rPr>
        <w:t xml:space="preserve"> 23 (2): 113–126.</w:t>
      </w:r>
    </w:p>
    <w:p w14:paraId="66B2A6FC"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Schaik, P., </w:t>
      </w:r>
      <w:proofErr w:type="spellStart"/>
      <w:r w:rsidRPr="006B11F8">
        <w:rPr>
          <w:sz w:val="22"/>
          <w:szCs w:val="22"/>
        </w:rPr>
        <w:t>Volman</w:t>
      </w:r>
      <w:proofErr w:type="spellEnd"/>
      <w:r w:rsidRPr="006B11F8">
        <w:rPr>
          <w:sz w:val="22"/>
          <w:szCs w:val="22"/>
        </w:rPr>
        <w:t xml:space="preserve">, M., Admiraal, W., &amp; </w:t>
      </w:r>
      <w:proofErr w:type="spellStart"/>
      <w:r w:rsidRPr="006B11F8">
        <w:rPr>
          <w:sz w:val="22"/>
          <w:szCs w:val="22"/>
        </w:rPr>
        <w:t>Schenke</w:t>
      </w:r>
      <w:proofErr w:type="spellEnd"/>
      <w:r w:rsidRPr="006B11F8">
        <w:rPr>
          <w:sz w:val="22"/>
          <w:szCs w:val="22"/>
        </w:rPr>
        <w:t xml:space="preserve">, W. 2018. "Barriers and conditions for teachers’ </w:t>
      </w:r>
      <w:proofErr w:type="spellStart"/>
      <w:r w:rsidRPr="006B11F8">
        <w:rPr>
          <w:sz w:val="22"/>
          <w:szCs w:val="22"/>
        </w:rPr>
        <w:t>utilisation</w:t>
      </w:r>
      <w:proofErr w:type="spellEnd"/>
      <w:r w:rsidRPr="006B11F8">
        <w:rPr>
          <w:sz w:val="22"/>
          <w:szCs w:val="22"/>
        </w:rPr>
        <w:t xml:space="preserve"> of academic knowledge." </w:t>
      </w:r>
      <w:r w:rsidRPr="006B11F8">
        <w:rPr>
          <w:i/>
          <w:iCs/>
          <w:sz w:val="22"/>
          <w:szCs w:val="22"/>
        </w:rPr>
        <w:t>International Journal of Educational Research</w:t>
      </w:r>
      <w:r w:rsidRPr="006B11F8">
        <w:rPr>
          <w:sz w:val="22"/>
          <w:szCs w:val="22"/>
        </w:rPr>
        <w:t xml:space="preserve"> 90: 50–63. [DOI: 10.1016/j.ijer.2018.05.003]</w:t>
      </w:r>
    </w:p>
    <w:p w14:paraId="6EBD1139" w14:textId="77777777" w:rsidR="0070414B" w:rsidRPr="006B11F8" w:rsidRDefault="0070414B" w:rsidP="00211AC9">
      <w:pPr>
        <w:pStyle w:val="NormalWeb"/>
        <w:spacing w:before="120" w:beforeAutospacing="0" w:after="120" w:afterAutospacing="0"/>
        <w:ind w:left="567" w:right="-46" w:hanging="567"/>
        <w:jc w:val="both"/>
        <w:rPr>
          <w:sz w:val="22"/>
          <w:szCs w:val="22"/>
        </w:rPr>
      </w:pPr>
      <w:proofErr w:type="spellStart"/>
      <w:r w:rsidRPr="006B11F8">
        <w:rPr>
          <w:sz w:val="22"/>
          <w:szCs w:val="22"/>
        </w:rPr>
        <w:t>Schratz</w:t>
      </w:r>
      <w:proofErr w:type="spellEnd"/>
      <w:r w:rsidRPr="006B11F8">
        <w:rPr>
          <w:sz w:val="22"/>
          <w:szCs w:val="22"/>
        </w:rPr>
        <w:t xml:space="preserve">, M., </w:t>
      </w:r>
      <w:proofErr w:type="spellStart"/>
      <w:r w:rsidRPr="006B11F8">
        <w:rPr>
          <w:sz w:val="22"/>
          <w:szCs w:val="22"/>
        </w:rPr>
        <w:t>Peček</w:t>
      </w:r>
      <w:proofErr w:type="spellEnd"/>
      <w:r w:rsidRPr="006B11F8">
        <w:rPr>
          <w:sz w:val="22"/>
          <w:szCs w:val="22"/>
        </w:rPr>
        <w:t xml:space="preserve">, M., &amp; </w:t>
      </w:r>
      <w:proofErr w:type="spellStart"/>
      <w:r w:rsidRPr="006B11F8">
        <w:rPr>
          <w:sz w:val="22"/>
          <w:szCs w:val="22"/>
        </w:rPr>
        <w:t>Iucu</w:t>
      </w:r>
      <w:proofErr w:type="spellEnd"/>
      <w:r w:rsidRPr="006B11F8">
        <w:rPr>
          <w:sz w:val="22"/>
          <w:szCs w:val="22"/>
        </w:rPr>
        <w:t xml:space="preserve">, R. (Eds.). 2011. </w:t>
      </w:r>
      <w:r w:rsidRPr="006B11F8">
        <w:rPr>
          <w:i/>
          <w:iCs/>
          <w:sz w:val="22"/>
          <w:szCs w:val="22"/>
        </w:rPr>
        <w:t>The changing role of teachers.</w:t>
      </w:r>
      <w:r w:rsidRPr="006B11F8">
        <w:rPr>
          <w:sz w:val="22"/>
          <w:szCs w:val="22"/>
        </w:rPr>
        <w:t xml:space="preserve"> Ars </w:t>
      </w:r>
      <w:proofErr w:type="spellStart"/>
      <w:r w:rsidRPr="006B11F8">
        <w:rPr>
          <w:sz w:val="22"/>
          <w:szCs w:val="22"/>
        </w:rPr>
        <w:t>Docendi</w:t>
      </w:r>
      <w:proofErr w:type="spellEnd"/>
      <w:r w:rsidRPr="006B11F8">
        <w:rPr>
          <w:sz w:val="22"/>
          <w:szCs w:val="22"/>
        </w:rPr>
        <w:t xml:space="preserve">, </w:t>
      </w:r>
      <w:proofErr w:type="spellStart"/>
      <w:r w:rsidRPr="006B11F8">
        <w:rPr>
          <w:sz w:val="22"/>
          <w:szCs w:val="22"/>
        </w:rPr>
        <w:t>Universitatea</w:t>
      </w:r>
      <w:proofErr w:type="spellEnd"/>
      <w:r w:rsidRPr="006B11F8">
        <w:rPr>
          <w:sz w:val="22"/>
          <w:szCs w:val="22"/>
        </w:rPr>
        <w:t xml:space="preserve"> din </w:t>
      </w:r>
      <w:proofErr w:type="spellStart"/>
      <w:r w:rsidRPr="006B11F8">
        <w:rPr>
          <w:sz w:val="22"/>
          <w:szCs w:val="22"/>
        </w:rPr>
        <w:t>Bucareşti</w:t>
      </w:r>
      <w:proofErr w:type="spellEnd"/>
      <w:r w:rsidRPr="006B11F8">
        <w:rPr>
          <w:sz w:val="22"/>
          <w:szCs w:val="22"/>
        </w:rPr>
        <w:t>.</w:t>
      </w:r>
    </w:p>
    <w:p w14:paraId="664AA553"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UNESCO. 2022. </w:t>
      </w:r>
      <w:r w:rsidRPr="006B11F8">
        <w:rPr>
          <w:i/>
          <w:iCs/>
          <w:sz w:val="22"/>
          <w:szCs w:val="22"/>
        </w:rPr>
        <w:t>Reimagining our futures together: A new social contract for education.</w:t>
      </w:r>
      <w:r w:rsidRPr="006B11F8">
        <w:rPr>
          <w:sz w:val="22"/>
          <w:szCs w:val="22"/>
        </w:rPr>
        <w:t xml:space="preserve"> UN.</w:t>
      </w:r>
    </w:p>
    <w:p w14:paraId="58B55777"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Walker, J., Nelson, J., Bradshaw, S., &amp; Brown, C. 2018. </w:t>
      </w:r>
      <w:r w:rsidRPr="006B11F8">
        <w:rPr>
          <w:i/>
          <w:iCs/>
          <w:sz w:val="22"/>
          <w:szCs w:val="22"/>
        </w:rPr>
        <w:t>Researching Teachers’ Engagement with Research and EEF Resources.</w:t>
      </w:r>
      <w:r w:rsidRPr="006B11F8">
        <w:rPr>
          <w:sz w:val="22"/>
          <w:szCs w:val="22"/>
        </w:rPr>
        <w:t xml:space="preserve"> London: Education Endowment Foundation.</w:t>
      </w:r>
    </w:p>
    <w:p w14:paraId="3FE942CD"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Willis, G. B., &amp; </w:t>
      </w:r>
      <w:proofErr w:type="spellStart"/>
      <w:r w:rsidRPr="006B11F8">
        <w:rPr>
          <w:sz w:val="22"/>
          <w:szCs w:val="22"/>
        </w:rPr>
        <w:t>Lessler</w:t>
      </w:r>
      <w:proofErr w:type="spellEnd"/>
      <w:r w:rsidRPr="006B11F8">
        <w:rPr>
          <w:sz w:val="22"/>
          <w:szCs w:val="22"/>
        </w:rPr>
        <w:t xml:space="preserve">, J. T. 1999. </w:t>
      </w:r>
      <w:r w:rsidRPr="006B11F8">
        <w:rPr>
          <w:i/>
          <w:iCs/>
          <w:sz w:val="22"/>
          <w:szCs w:val="22"/>
        </w:rPr>
        <w:t>Question Appraisal System: QAS-99.</w:t>
      </w:r>
      <w:r w:rsidRPr="006B11F8">
        <w:rPr>
          <w:sz w:val="22"/>
          <w:szCs w:val="22"/>
        </w:rPr>
        <w:t xml:space="preserve"> Rockville, MD: Research Triangle Institute.</w:t>
      </w:r>
    </w:p>
    <w:p w14:paraId="72B492C1" w14:textId="77777777" w:rsidR="0070414B" w:rsidRPr="006B11F8" w:rsidRDefault="0070414B" w:rsidP="00211AC9">
      <w:pPr>
        <w:pStyle w:val="NormalWeb"/>
        <w:spacing w:before="120" w:beforeAutospacing="0" w:after="120" w:afterAutospacing="0"/>
        <w:ind w:left="567" w:right="-46" w:hanging="567"/>
        <w:jc w:val="both"/>
        <w:rPr>
          <w:sz w:val="22"/>
          <w:szCs w:val="22"/>
        </w:rPr>
      </w:pPr>
      <w:proofErr w:type="spellStart"/>
      <w:r w:rsidRPr="006B11F8">
        <w:rPr>
          <w:sz w:val="22"/>
          <w:szCs w:val="22"/>
        </w:rPr>
        <w:lastRenderedPageBreak/>
        <w:t>Wisby</w:t>
      </w:r>
      <w:proofErr w:type="spellEnd"/>
      <w:r w:rsidRPr="006B11F8">
        <w:rPr>
          <w:sz w:val="22"/>
          <w:szCs w:val="22"/>
        </w:rPr>
        <w:t xml:space="preserve"> E., &amp; Whitty, G. 2017. "Is evidence-informed practice any more feasible than evidence-informed policy." Paper presented at the British Educational Research Association annual conference, Sussex, 5-7 </w:t>
      </w:r>
      <w:proofErr w:type="gramStart"/>
      <w:r w:rsidRPr="006B11F8">
        <w:rPr>
          <w:sz w:val="22"/>
          <w:szCs w:val="22"/>
        </w:rPr>
        <w:t>September,</w:t>
      </w:r>
      <w:proofErr w:type="gramEnd"/>
      <w:r w:rsidRPr="006B11F8">
        <w:rPr>
          <w:sz w:val="22"/>
          <w:szCs w:val="22"/>
        </w:rPr>
        <w:t xml:space="preserve"> 2017.</w:t>
      </w:r>
    </w:p>
    <w:p w14:paraId="146EDF9E"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Wrigley, T. 2018. "The power of ‘evidence’: Reliable science or a set of blunt tools?" </w:t>
      </w:r>
      <w:r w:rsidRPr="006B11F8">
        <w:rPr>
          <w:i/>
          <w:iCs/>
          <w:sz w:val="22"/>
          <w:szCs w:val="22"/>
        </w:rPr>
        <w:t>British Educational Research Journal</w:t>
      </w:r>
      <w:r w:rsidRPr="006B11F8">
        <w:rPr>
          <w:sz w:val="22"/>
          <w:szCs w:val="22"/>
        </w:rPr>
        <w:t xml:space="preserve"> 44 (3): 359–376.</w:t>
      </w:r>
    </w:p>
    <w:p w14:paraId="7C855A48" w14:textId="77777777" w:rsidR="0070414B" w:rsidRPr="006B11F8" w:rsidRDefault="0070414B" w:rsidP="00211AC9">
      <w:pPr>
        <w:pStyle w:val="NormalWeb"/>
        <w:spacing w:before="120" w:beforeAutospacing="0" w:after="120" w:afterAutospacing="0"/>
        <w:ind w:left="567" w:right="-46" w:hanging="567"/>
        <w:jc w:val="both"/>
        <w:rPr>
          <w:sz w:val="22"/>
          <w:szCs w:val="22"/>
        </w:rPr>
      </w:pPr>
      <w:r w:rsidRPr="006B11F8">
        <w:rPr>
          <w:sz w:val="22"/>
          <w:szCs w:val="22"/>
        </w:rPr>
        <w:t xml:space="preserve">Wyse, D., &amp; Torgerson, C. 2017. "Experimental trials and ‘what works?’ in education: The case of grammar for writing." </w:t>
      </w:r>
      <w:r w:rsidRPr="006B11F8">
        <w:rPr>
          <w:rStyle w:val="Emphasis"/>
          <w:sz w:val="22"/>
          <w:szCs w:val="22"/>
          <w:bdr w:val="single" w:sz="2" w:space="0" w:color="D9D9E3" w:frame="1"/>
        </w:rPr>
        <w:t>British Educational Research Journal</w:t>
      </w:r>
      <w:r w:rsidRPr="006B11F8">
        <w:rPr>
          <w:sz w:val="22"/>
          <w:szCs w:val="22"/>
        </w:rPr>
        <w:t xml:space="preserve"> 43 (6): 1019–1047. [DOI: 10.1002/berj.3315]</w:t>
      </w:r>
    </w:p>
    <w:p w14:paraId="22E56A9A" w14:textId="77777777" w:rsidR="0070414B" w:rsidRPr="006B11F8" w:rsidRDefault="0070414B" w:rsidP="00211AC9">
      <w:pPr>
        <w:spacing w:before="120" w:after="120"/>
        <w:ind w:left="567" w:right="-46" w:hanging="567"/>
        <w:jc w:val="both"/>
        <w:rPr>
          <w:rFonts w:ascii="Times New Roman" w:hAnsi="Times New Roman" w:cs="Times New Roman"/>
        </w:rPr>
      </w:pPr>
    </w:p>
    <w:p w14:paraId="563765BE" w14:textId="77777777" w:rsidR="0070414B" w:rsidRPr="006B11F8" w:rsidRDefault="0070414B" w:rsidP="00211AC9">
      <w:pPr>
        <w:spacing w:before="120" w:after="120"/>
        <w:ind w:left="567" w:right="-46" w:hanging="567"/>
        <w:jc w:val="both"/>
        <w:rPr>
          <w:rFonts w:ascii="Times New Roman" w:hAnsi="Times New Roman" w:cs="Times New Roman"/>
        </w:rPr>
      </w:pPr>
    </w:p>
    <w:p w14:paraId="26471506" w14:textId="77777777" w:rsidR="0070414B" w:rsidRPr="006B11F8" w:rsidRDefault="0070414B" w:rsidP="00211AC9">
      <w:pPr>
        <w:spacing w:before="120" w:after="120"/>
        <w:ind w:left="567" w:right="-46" w:hanging="567"/>
        <w:jc w:val="both"/>
        <w:rPr>
          <w:rFonts w:ascii="Times New Roman" w:hAnsi="Times New Roman" w:cs="Times New Roman"/>
          <w:sz w:val="22"/>
          <w:szCs w:val="22"/>
        </w:rPr>
      </w:pPr>
    </w:p>
    <w:p w14:paraId="45958172" w14:textId="06D7BCA8" w:rsidR="1D319284" w:rsidRPr="006B11F8" w:rsidRDefault="1D319284" w:rsidP="0070414B">
      <w:pPr>
        <w:pStyle w:val="TEXTIND"/>
        <w:tabs>
          <w:tab w:val="left" w:pos="0"/>
          <w:tab w:val="left" w:pos="567"/>
          <w:tab w:val="center" w:pos="4513"/>
          <w:tab w:val="right" w:pos="9026"/>
        </w:tabs>
        <w:ind w:firstLine="0"/>
        <w:jc w:val="left"/>
        <w:rPr>
          <w:sz w:val="22"/>
          <w:szCs w:val="22"/>
          <w:lang w:val="en-GB"/>
        </w:rPr>
      </w:pPr>
    </w:p>
    <w:sectPr w:rsidR="1D319284" w:rsidRPr="006B11F8">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879B" w14:textId="77777777" w:rsidR="00F958C3" w:rsidRDefault="00F958C3" w:rsidP="005D56E4">
      <w:r>
        <w:separator/>
      </w:r>
    </w:p>
  </w:endnote>
  <w:endnote w:type="continuationSeparator" w:id="0">
    <w:p w14:paraId="60CEC075" w14:textId="77777777" w:rsidR="00F958C3" w:rsidRDefault="00F958C3" w:rsidP="005D56E4">
      <w:r>
        <w:continuationSeparator/>
      </w:r>
    </w:p>
  </w:endnote>
  <w:endnote w:type="continuationNotice" w:id="1">
    <w:p w14:paraId="5D76BF22" w14:textId="77777777" w:rsidR="00F958C3" w:rsidRDefault="00F95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93C" w14:textId="4E34D49B" w:rsidR="005D56E4" w:rsidRDefault="005D56E4" w:rsidP="00B05B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8406BB" w14:textId="77777777" w:rsidR="005D56E4" w:rsidRDefault="005D56E4" w:rsidP="005D56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639001"/>
      <w:docPartObj>
        <w:docPartGallery w:val="Page Numbers (Bottom of Page)"/>
        <w:docPartUnique/>
      </w:docPartObj>
    </w:sdtPr>
    <w:sdtEndPr>
      <w:rPr>
        <w:rStyle w:val="PageNumber"/>
      </w:rPr>
    </w:sdtEndPr>
    <w:sdtContent>
      <w:p w14:paraId="48CEC1E2" w14:textId="33E65707" w:rsidR="005D56E4" w:rsidRDefault="005D56E4" w:rsidP="00B05B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2374C6" w14:textId="3E12B9D2" w:rsidR="00481833" w:rsidRPr="00AA6F15" w:rsidRDefault="00481833" w:rsidP="00481833">
    <w:pPr>
      <w:autoSpaceDE w:val="0"/>
      <w:autoSpaceDN w:val="0"/>
      <w:adjustRightInd w:val="0"/>
      <w:rPr>
        <w:rFonts w:ascii="Times New Roman" w:hAnsi="Times New Roman" w:cs="Times New Roman"/>
        <w:i/>
        <w:iCs/>
        <w:kern w:val="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978B" w14:textId="77777777" w:rsidR="00F958C3" w:rsidRDefault="00F958C3" w:rsidP="005D56E4">
      <w:r>
        <w:separator/>
      </w:r>
    </w:p>
  </w:footnote>
  <w:footnote w:type="continuationSeparator" w:id="0">
    <w:p w14:paraId="20CE8231" w14:textId="77777777" w:rsidR="00F958C3" w:rsidRDefault="00F958C3" w:rsidP="005D56E4">
      <w:r>
        <w:continuationSeparator/>
      </w:r>
    </w:p>
  </w:footnote>
  <w:footnote w:type="continuationNotice" w:id="1">
    <w:p w14:paraId="26160D4E" w14:textId="77777777" w:rsidR="00F958C3" w:rsidRDefault="00F958C3"/>
  </w:footnote>
  <w:footnote w:id="2">
    <w:p w14:paraId="282C9D4A" w14:textId="77777777" w:rsidR="007A2151" w:rsidRPr="0075033C" w:rsidRDefault="007A2151" w:rsidP="007A2151">
      <w:pPr>
        <w:pStyle w:val="FootnoteText"/>
      </w:pPr>
      <w:r>
        <w:rPr>
          <w:rStyle w:val="FootnoteReference"/>
        </w:rPr>
        <w:footnoteRef/>
      </w:r>
      <w:r w:rsidRPr="0075033C">
        <w:t xml:space="preserve"> Research and evidence for education an</w:t>
      </w:r>
      <w:r>
        <w:t>d policy improvement [</w:t>
      </w:r>
      <w:r w:rsidRPr="0075033C">
        <w:t xml:space="preserve">La </w:t>
      </w:r>
      <w:proofErr w:type="spellStart"/>
      <w:r w:rsidRPr="0075033C">
        <w:t>recerca</w:t>
      </w:r>
      <w:proofErr w:type="spellEnd"/>
      <w:r w:rsidRPr="0075033C">
        <w:t xml:space="preserve"> </w:t>
      </w:r>
      <w:proofErr w:type="spellStart"/>
      <w:r w:rsidRPr="0075033C">
        <w:t>i</w:t>
      </w:r>
      <w:proofErr w:type="spellEnd"/>
      <w:r w:rsidRPr="0075033C">
        <w:t xml:space="preserve"> les </w:t>
      </w:r>
      <w:proofErr w:type="spellStart"/>
      <w:r w:rsidRPr="0075033C">
        <w:t>evidències</w:t>
      </w:r>
      <w:proofErr w:type="spellEnd"/>
      <w:r w:rsidRPr="0075033C">
        <w:t xml:space="preserve"> per a la </w:t>
      </w:r>
      <w:proofErr w:type="spellStart"/>
      <w:r w:rsidRPr="0075033C">
        <w:t>millora</w:t>
      </w:r>
      <w:proofErr w:type="spellEnd"/>
    </w:p>
    <w:p w14:paraId="529AEBEF" w14:textId="77777777" w:rsidR="007A2151" w:rsidRPr="0075033C" w:rsidRDefault="007A2151" w:rsidP="007A2151">
      <w:pPr>
        <w:pStyle w:val="FootnoteText"/>
      </w:pPr>
      <w:r w:rsidRPr="0075033C">
        <w:rPr>
          <w:lang w:val="es-ES"/>
        </w:rPr>
        <w:t xml:space="preserve">de la </w:t>
      </w:r>
      <w:proofErr w:type="spellStart"/>
      <w:r w:rsidRPr="0075033C">
        <w:rPr>
          <w:lang w:val="es-ES"/>
        </w:rPr>
        <w:t>pràctica</w:t>
      </w:r>
      <w:proofErr w:type="spellEnd"/>
      <w:r w:rsidRPr="0075033C">
        <w:rPr>
          <w:lang w:val="es-ES"/>
        </w:rPr>
        <w:t xml:space="preserve"> i la política educatives</w:t>
      </w:r>
      <w:r>
        <w:rPr>
          <w:lang w:val="es-ES"/>
        </w:rPr>
        <w:t xml:space="preserve">] </w:t>
      </w:r>
      <w:proofErr w:type="spellStart"/>
      <w:r>
        <w:rPr>
          <w:lang w:val="es-ES"/>
        </w:rPr>
        <w:t>available</w:t>
      </w:r>
      <w:proofErr w:type="spellEnd"/>
      <w:r>
        <w:rPr>
          <w:lang w:val="es-ES"/>
        </w:rPr>
        <w:t xml:space="preserve"> </w:t>
      </w:r>
      <w:proofErr w:type="spellStart"/>
      <w:r>
        <w:rPr>
          <w:lang w:val="es-ES"/>
        </w:rPr>
        <w:t>here</w:t>
      </w:r>
      <w:proofErr w:type="spellEnd"/>
      <w:r>
        <w:rPr>
          <w:lang w:val="es-ES"/>
        </w:rPr>
        <w:t xml:space="preserve">: </w:t>
      </w:r>
      <w:r w:rsidRPr="00D132A9">
        <w:rPr>
          <w:lang w:val="es-ES"/>
        </w:rPr>
        <w:t>https://projectes.xtec.cat/recerca-educativa/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0432" w14:textId="77777777" w:rsidR="00B034CD" w:rsidRDefault="00B034CD">
    <w:pPr>
      <w:pStyle w:val="Header"/>
    </w:pPr>
  </w:p>
  <w:p w14:paraId="5F3D82D9" w14:textId="77777777" w:rsidR="00B034CD" w:rsidRPr="00273BE6" w:rsidRDefault="00B0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4E9"/>
    <w:multiLevelType w:val="hybridMultilevel"/>
    <w:tmpl w:val="8316799E"/>
    <w:lvl w:ilvl="0" w:tplc="417EDD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3A52"/>
    <w:multiLevelType w:val="hybridMultilevel"/>
    <w:tmpl w:val="4BE27D62"/>
    <w:lvl w:ilvl="0" w:tplc="AAE471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2B5DF"/>
    <w:multiLevelType w:val="hybridMultilevel"/>
    <w:tmpl w:val="5C84BD34"/>
    <w:lvl w:ilvl="0" w:tplc="F5F4586A">
      <w:start w:val="1"/>
      <w:numFmt w:val="upperLetter"/>
      <w:lvlText w:val="%1)"/>
      <w:lvlJc w:val="left"/>
      <w:pPr>
        <w:ind w:left="1440" w:hanging="360"/>
      </w:pPr>
    </w:lvl>
    <w:lvl w:ilvl="1" w:tplc="54301A76">
      <w:start w:val="1"/>
      <w:numFmt w:val="lowerLetter"/>
      <w:lvlText w:val="%2."/>
      <w:lvlJc w:val="left"/>
      <w:pPr>
        <w:ind w:left="2160" w:hanging="360"/>
      </w:pPr>
    </w:lvl>
    <w:lvl w:ilvl="2" w:tplc="8C8076BE">
      <w:start w:val="1"/>
      <w:numFmt w:val="lowerRoman"/>
      <w:lvlText w:val="%3."/>
      <w:lvlJc w:val="right"/>
      <w:pPr>
        <w:ind w:left="2880" w:hanging="180"/>
      </w:pPr>
    </w:lvl>
    <w:lvl w:ilvl="3" w:tplc="BD12CC12">
      <w:start w:val="1"/>
      <w:numFmt w:val="decimal"/>
      <w:lvlText w:val="%4."/>
      <w:lvlJc w:val="left"/>
      <w:pPr>
        <w:ind w:left="3600" w:hanging="360"/>
      </w:pPr>
    </w:lvl>
    <w:lvl w:ilvl="4" w:tplc="6D5E181C">
      <w:start w:val="1"/>
      <w:numFmt w:val="lowerLetter"/>
      <w:lvlText w:val="%5."/>
      <w:lvlJc w:val="left"/>
      <w:pPr>
        <w:ind w:left="4320" w:hanging="360"/>
      </w:pPr>
    </w:lvl>
    <w:lvl w:ilvl="5" w:tplc="59EC3298">
      <w:start w:val="1"/>
      <w:numFmt w:val="lowerRoman"/>
      <w:lvlText w:val="%6."/>
      <w:lvlJc w:val="right"/>
      <w:pPr>
        <w:ind w:left="5040" w:hanging="180"/>
      </w:pPr>
    </w:lvl>
    <w:lvl w:ilvl="6" w:tplc="6750D20E">
      <w:start w:val="1"/>
      <w:numFmt w:val="decimal"/>
      <w:lvlText w:val="%7."/>
      <w:lvlJc w:val="left"/>
      <w:pPr>
        <w:ind w:left="5760" w:hanging="360"/>
      </w:pPr>
    </w:lvl>
    <w:lvl w:ilvl="7" w:tplc="11786FA8">
      <w:start w:val="1"/>
      <w:numFmt w:val="lowerLetter"/>
      <w:lvlText w:val="%8."/>
      <w:lvlJc w:val="left"/>
      <w:pPr>
        <w:ind w:left="6480" w:hanging="360"/>
      </w:pPr>
    </w:lvl>
    <w:lvl w:ilvl="8" w:tplc="1A6E3E96">
      <w:start w:val="1"/>
      <w:numFmt w:val="lowerRoman"/>
      <w:lvlText w:val="%9."/>
      <w:lvlJc w:val="right"/>
      <w:pPr>
        <w:ind w:left="7200" w:hanging="180"/>
      </w:pPr>
    </w:lvl>
  </w:abstractNum>
  <w:abstractNum w:abstractNumId="3" w15:restartNumberingAfterBreak="0">
    <w:nsid w:val="38C50F19"/>
    <w:multiLevelType w:val="hybridMultilevel"/>
    <w:tmpl w:val="208AC1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3A0776"/>
    <w:multiLevelType w:val="multilevel"/>
    <w:tmpl w:val="F44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E69C3"/>
    <w:multiLevelType w:val="hybridMultilevel"/>
    <w:tmpl w:val="02500A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5B3F09"/>
    <w:multiLevelType w:val="hybridMultilevel"/>
    <w:tmpl w:val="E49013E8"/>
    <w:lvl w:ilvl="0" w:tplc="AAE471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F398D"/>
    <w:multiLevelType w:val="hybridMultilevel"/>
    <w:tmpl w:val="B0182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7B72"/>
    <w:multiLevelType w:val="hybridMultilevel"/>
    <w:tmpl w:val="E9EA4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E406A"/>
    <w:multiLevelType w:val="hybridMultilevel"/>
    <w:tmpl w:val="208AC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44B4C"/>
    <w:multiLevelType w:val="hybridMultilevel"/>
    <w:tmpl w:val="5A2CC924"/>
    <w:lvl w:ilvl="0" w:tplc="0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747F398E"/>
    <w:multiLevelType w:val="hybridMultilevel"/>
    <w:tmpl w:val="47A6326E"/>
    <w:lvl w:ilvl="0" w:tplc="05AE542C">
      <w:start w:val="1"/>
      <w:numFmt w:val="upperLetter"/>
      <w:lvlText w:val="%1)"/>
      <w:lvlJc w:val="left"/>
      <w:pPr>
        <w:ind w:left="720" w:hanging="360"/>
      </w:pPr>
    </w:lvl>
    <w:lvl w:ilvl="1" w:tplc="73645AA6">
      <w:start w:val="1"/>
      <w:numFmt w:val="lowerLetter"/>
      <w:lvlText w:val="%2."/>
      <w:lvlJc w:val="left"/>
      <w:pPr>
        <w:ind w:left="1440" w:hanging="360"/>
      </w:pPr>
    </w:lvl>
    <w:lvl w:ilvl="2" w:tplc="09705FBA">
      <w:start w:val="1"/>
      <w:numFmt w:val="lowerRoman"/>
      <w:lvlText w:val="%3."/>
      <w:lvlJc w:val="right"/>
      <w:pPr>
        <w:ind w:left="2160" w:hanging="180"/>
      </w:pPr>
    </w:lvl>
    <w:lvl w:ilvl="3" w:tplc="DF94BBE6">
      <w:start w:val="1"/>
      <w:numFmt w:val="decimal"/>
      <w:lvlText w:val="%4."/>
      <w:lvlJc w:val="left"/>
      <w:pPr>
        <w:ind w:left="2880" w:hanging="360"/>
      </w:pPr>
    </w:lvl>
    <w:lvl w:ilvl="4" w:tplc="0B3E9DBA">
      <w:start w:val="1"/>
      <w:numFmt w:val="lowerLetter"/>
      <w:lvlText w:val="%5."/>
      <w:lvlJc w:val="left"/>
      <w:pPr>
        <w:ind w:left="3600" w:hanging="360"/>
      </w:pPr>
    </w:lvl>
    <w:lvl w:ilvl="5" w:tplc="693C964E">
      <w:start w:val="1"/>
      <w:numFmt w:val="lowerRoman"/>
      <w:lvlText w:val="%6."/>
      <w:lvlJc w:val="right"/>
      <w:pPr>
        <w:ind w:left="4320" w:hanging="180"/>
      </w:pPr>
    </w:lvl>
    <w:lvl w:ilvl="6" w:tplc="DDCECBFA">
      <w:start w:val="1"/>
      <w:numFmt w:val="decimal"/>
      <w:lvlText w:val="%7."/>
      <w:lvlJc w:val="left"/>
      <w:pPr>
        <w:ind w:left="5040" w:hanging="360"/>
      </w:pPr>
    </w:lvl>
    <w:lvl w:ilvl="7" w:tplc="A94EA87C">
      <w:start w:val="1"/>
      <w:numFmt w:val="lowerLetter"/>
      <w:lvlText w:val="%8."/>
      <w:lvlJc w:val="left"/>
      <w:pPr>
        <w:ind w:left="5760" w:hanging="360"/>
      </w:pPr>
    </w:lvl>
    <w:lvl w:ilvl="8" w:tplc="296A1F98">
      <w:start w:val="1"/>
      <w:numFmt w:val="lowerRoman"/>
      <w:lvlText w:val="%9."/>
      <w:lvlJc w:val="right"/>
      <w:pPr>
        <w:ind w:left="6480" w:hanging="180"/>
      </w:pPr>
    </w:lvl>
  </w:abstractNum>
  <w:num w:numId="1" w16cid:durableId="1305814486">
    <w:abstractNumId w:val="2"/>
  </w:num>
  <w:num w:numId="2" w16cid:durableId="1762020054">
    <w:abstractNumId w:val="11"/>
  </w:num>
  <w:num w:numId="3" w16cid:durableId="961620332">
    <w:abstractNumId w:val="6"/>
  </w:num>
  <w:num w:numId="4" w16cid:durableId="1370842407">
    <w:abstractNumId w:val="7"/>
  </w:num>
  <w:num w:numId="5" w16cid:durableId="1850437816">
    <w:abstractNumId w:val="1"/>
  </w:num>
  <w:num w:numId="6" w16cid:durableId="499076301">
    <w:abstractNumId w:val="9"/>
  </w:num>
  <w:num w:numId="7" w16cid:durableId="1638683076">
    <w:abstractNumId w:val="3"/>
  </w:num>
  <w:num w:numId="8" w16cid:durableId="1700812336">
    <w:abstractNumId w:val="10"/>
  </w:num>
  <w:num w:numId="9" w16cid:durableId="1611888988">
    <w:abstractNumId w:val="0"/>
  </w:num>
  <w:num w:numId="10" w16cid:durableId="675689337">
    <w:abstractNumId w:val="8"/>
  </w:num>
  <w:num w:numId="11" w16cid:durableId="1415972273">
    <w:abstractNumId w:val="5"/>
  </w:num>
  <w:num w:numId="12" w16cid:durableId="13220822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rown">
    <w15:presenceInfo w15:providerId="AD" w15:userId="S::cdb1e23@soton.ac.uk::88fffe47-fcc9-4a89-859b-c8e41724bc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50"/>
    <w:rsid w:val="0000041A"/>
    <w:rsid w:val="00003EE8"/>
    <w:rsid w:val="00007430"/>
    <w:rsid w:val="000110A6"/>
    <w:rsid w:val="000114ED"/>
    <w:rsid w:val="00011B90"/>
    <w:rsid w:val="00012EE6"/>
    <w:rsid w:val="000138FE"/>
    <w:rsid w:val="000158AA"/>
    <w:rsid w:val="000203B6"/>
    <w:rsid w:val="000265B4"/>
    <w:rsid w:val="000361BA"/>
    <w:rsid w:val="000362B0"/>
    <w:rsid w:val="0004047A"/>
    <w:rsid w:val="00041E1D"/>
    <w:rsid w:val="000454C2"/>
    <w:rsid w:val="00045BF8"/>
    <w:rsid w:val="00056015"/>
    <w:rsid w:val="0006062B"/>
    <w:rsid w:val="00061888"/>
    <w:rsid w:val="000636CE"/>
    <w:rsid w:val="000649B9"/>
    <w:rsid w:val="00064CE1"/>
    <w:rsid w:val="00064F1A"/>
    <w:rsid w:val="00070877"/>
    <w:rsid w:val="00072E52"/>
    <w:rsid w:val="00077CAD"/>
    <w:rsid w:val="00081B95"/>
    <w:rsid w:val="000848AF"/>
    <w:rsid w:val="000857D4"/>
    <w:rsid w:val="00090513"/>
    <w:rsid w:val="00090CBC"/>
    <w:rsid w:val="00090D2C"/>
    <w:rsid w:val="00091D4E"/>
    <w:rsid w:val="00092CB1"/>
    <w:rsid w:val="00094550"/>
    <w:rsid w:val="0009659B"/>
    <w:rsid w:val="000A387D"/>
    <w:rsid w:val="000A4CA5"/>
    <w:rsid w:val="000A6824"/>
    <w:rsid w:val="000A75A0"/>
    <w:rsid w:val="000B2875"/>
    <w:rsid w:val="000B2A5B"/>
    <w:rsid w:val="000B370B"/>
    <w:rsid w:val="000B3BDF"/>
    <w:rsid w:val="000B631D"/>
    <w:rsid w:val="000C046E"/>
    <w:rsid w:val="000C1166"/>
    <w:rsid w:val="000C3429"/>
    <w:rsid w:val="000C427B"/>
    <w:rsid w:val="000C52E6"/>
    <w:rsid w:val="000C7DDF"/>
    <w:rsid w:val="000D3C20"/>
    <w:rsid w:val="000D527F"/>
    <w:rsid w:val="000E2811"/>
    <w:rsid w:val="000F2736"/>
    <w:rsid w:val="000F3576"/>
    <w:rsid w:val="0010063A"/>
    <w:rsid w:val="00100702"/>
    <w:rsid w:val="00100F6D"/>
    <w:rsid w:val="00101735"/>
    <w:rsid w:val="00104FAC"/>
    <w:rsid w:val="00105B76"/>
    <w:rsid w:val="0010770C"/>
    <w:rsid w:val="0011011C"/>
    <w:rsid w:val="00111C1A"/>
    <w:rsid w:val="001135D4"/>
    <w:rsid w:val="00114486"/>
    <w:rsid w:val="00117CA2"/>
    <w:rsid w:val="001212B7"/>
    <w:rsid w:val="00122405"/>
    <w:rsid w:val="00125F25"/>
    <w:rsid w:val="00126A47"/>
    <w:rsid w:val="00126E47"/>
    <w:rsid w:val="00131E8E"/>
    <w:rsid w:val="00134908"/>
    <w:rsid w:val="00140A1B"/>
    <w:rsid w:val="00141DD4"/>
    <w:rsid w:val="00142151"/>
    <w:rsid w:val="0014266D"/>
    <w:rsid w:val="0014411B"/>
    <w:rsid w:val="00147087"/>
    <w:rsid w:val="00152228"/>
    <w:rsid w:val="001529AE"/>
    <w:rsid w:val="00153C15"/>
    <w:rsid w:val="00155273"/>
    <w:rsid w:val="00160648"/>
    <w:rsid w:val="0016332C"/>
    <w:rsid w:val="00165CA9"/>
    <w:rsid w:val="001757CB"/>
    <w:rsid w:val="001832CC"/>
    <w:rsid w:val="00187F8D"/>
    <w:rsid w:val="001930BC"/>
    <w:rsid w:val="00194836"/>
    <w:rsid w:val="00195603"/>
    <w:rsid w:val="001A0FCB"/>
    <w:rsid w:val="001A18BF"/>
    <w:rsid w:val="001A39A4"/>
    <w:rsid w:val="001B34C9"/>
    <w:rsid w:val="001B36DD"/>
    <w:rsid w:val="001B376F"/>
    <w:rsid w:val="001B4987"/>
    <w:rsid w:val="001C3042"/>
    <w:rsid w:val="001C40E2"/>
    <w:rsid w:val="001C7491"/>
    <w:rsid w:val="001D23EC"/>
    <w:rsid w:val="001D272E"/>
    <w:rsid w:val="001D2EC2"/>
    <w:rsid w:val="001D3367"/>
    <w:rsid w:val="001D504A"/>
    <w:rsid w:val="001D576C"/>
    <w:rsid w:val="001D75D2"/>
    <w:rsid w:val="001D7EEA"/>
    <w:rsid w:val="001E1A3F"/>
    <w:rsid w:val="001E55ED"/>
    <w:rsid w:val="001E6D70"/>
    <w:rsid w:val="001E6FC7"/>
    <w:rsid w:val="001E78CD"/>
    <w:rsid w:val="001F4740"/>
    <w:rsid w:val="001F5DD4"/>
    <w:rsid w:val="001F610B"/>
    <w:rsid w:val="001F7213"/>
    <w:rsid w:val="001F763A"/>
    <w:rsid w:val="001F7E3D"/>
    <w:rsid w:val="002013BB"/>
    <w:rsid w:val="00201F65"/>
    <w:rsid w:val="0020337E"/>
    <w:rsid w:val="00206BB1"/>
    <w:rsid w:val="00211AC9"/>
    <w:rsid w:val="00212A9A"/>
    <w:rsid w:val="002148AA"/>
    <w:rsid w:val="00215472"/>
    <w:rsid w:val="00221590"/>
    <w:rsid w:val="00221AD8"/>
    <w:rsid w:val="00221BB6"/>
    <w:rsid w:val="00222A38"/>
    <w:rsid w:val="00222AD6"/>
    <w:rsid w:val="002230C1"/>
    <w:rsid w:val="0022311E"/>
    <w:rsid w:val="00223460"/>
    <w:rsid w:val="00233CE7"/>
    <w:rsid w:val="00233E71"/>
    <w:rsid w:val="002346C0"/>
    <w:rsid w:val="002365AE"/>
    <w:rsid w:val="00236A6A"/>
    <w:rsid w:val="00245A53"/>
    <w:rsid w:val="00245D96"/>
    <w:rsid w:val="0025005E"/>
    <w:rsid w:val="00253CB9"/>
    <w:rsid w:val="0025663D"/>
    <w:rsid w:val="002569F1"/>
    <w:rsid w:val="002606E9"/>
    <w:rsid w:val="00260FFE"/>
    <w:rsid w:val="0026115F"/>
    <w:rsid w:val="00262F97"/>
    <w:rsid w:val="00265077"/>
    <w:rsid w:val="002654C8"/>
    <w:rsid w:val="00266AAD"/>
    <w:rsid w:val="00266CB4"/>
    <w:rsid w:val="002739A5"/>
    <w:rsid w:val="00273BE6"/>
    <w:rsid w:val="00273D7B"/>
    <w:rsid w:val="00274A33"/>
    <w:rsid w:val="002824E2"/>
    <w:rsid w:val="00284A5A"/>
    <w:rsid w:val="002914AB"/>
    <w:rsid w:val="00292D8E"/>
    <w:rsid w:val="00294A06"/>
    <w:rsid w:val="00295B44"/>
    <w:rsid w:val="002975B9"/>
    <w:rsid w:val="002A2B61"/>
    <w:rsid w:val="002B013D"/>
    <w:rsid w:val="002B24D9"/>
    <w:rsid w:val="002B2643"/>
    <w:rsid w:val="002B2BD3"/>
    <w:rsid w:val="002B2F4B"/>
    <w:rsid w:val="002B6DA6"/>
    <w:rsid w:val="002C11EE"/>
    <w:rsid w:val="002C4659"/>
    <w:rsid w:val="002C5CDE"/>
    <w:rsid w:val="002D020F"/>
    <w:rsid w:val="002D07E3"/>
    <w:rsid w:val="002D1C74"/>
    <w:rsid w:val="002D3D6D"/>
    <w:rsid w:val="002D613A"/>
    <w:rsid w:val="002D68D7"/>
    <w:rsid w:val="002E3122"/>
    <w:rsid w:val="002E43C7"/>
    <w:rsid w:val="002E4855"/>
    <w:rsid w:val="002E5EE9"/>
    <w:rsid w:val="002E6E41"/>
    <w:rsid w:val="002E7787"/>
    <w:rsid w:val="002F7DED"/>
    <w:rsid w:val="003063F3"/>
    <w:rsid w:val="00315711"/>
    <w:rsid w:val="00322F22"/>
    <w:rsid w:val="003231A4"/>
    <w:rsid w:val="00323F15"/>
    <w:rsid w:val="00326146"/>
    <w:rsid w:val="003300F9"/>
    <w:rsid w:val="00333776"/>
    <w:rsid w:val="00333E20"/>
    <w:rsid w:val="003359EE"/>
    <w:rsid w:val="00337227"/>
    <w:rsid w:val="00341E2B"/>
    <w:rsid w:val="0034272D"/>
    <w:rsid w:val="0034315F"/>
    <w:rsid w:val="00343BD8"/>
    <w:rsid w:val="0034744C"/>
    <w:rsid w:val="0034746D"/>
    <w:rsid w:val="00350051"/>
    <w:rsid w:val="0035592C"/>
    <w:rsid w:val="00356313"/>
    <w:rsid w:val="003564B8"/>
    <w:rsid w:val="003617A0"/>
    <w:rsid w:val="00362491"/>
    <w:rsid w:val="00362C77"/>
    <w:rsid w:val="00367E42"/>
    <w:rsid w:val="003705DE"/>
    <w:rsid w:val="0037192B"/>
    <w:rsid w:val="00371A15"/>
    <w:rsid w:val="00372216"/>
    <w:rsid w:val="00372D0A"/>
    <w:rsid w:val="00374AB2"/>
    <w:rsid w:val="00375933"/>
    <w:rsid w:val="0037778B"/>
    <w:rsid w:val="003800C9"/>
    <w:rsid w:val="00381497"/>
    <w:rsid w:val="00382169"/>
    <w:rsid w:val="00383606"/>
    <w:rsid w:val="003839A1"/>
    <w:rsid w:val="00383DB2"/>
    <w:rsid w:val="003864B5"/>
    <w:rsid w:val="00386AFC"/>
    <w:rsid w:val="00387028"/>
    <w:rsid w:val="003946DC"/>
    <w:rsid w:val="0039627D"/>
    <w:rsid w:val="0039682A"/>
    <w:rsid w:val="00397562"/>
    <w:rsid w:val="003A22C0"/>
    <w:rsid w:val="003B1C9A"/>
    <w:rsid w:val="003B318F"/>
    <w:rsid w:val="003B3429"/>
    <w:rsid w:val="003B3FE1"/>
    <w:rsid w:val="003B4EEE"/>
    <w:rsid w:val="003B6055"/>
    <w:rsid w:val="003C1478"/>
    <w:rsid w:val="003C4465"/>
    <w:rsid w:val="003C6218"/>
    <w:rsid w:val="003C6618"/>
    <w:rsid w:val="003C7786"/>
    <w:rsid w:val="003D51DA"/>
    <w:rsid w:val="003D701D"/>
    <w:rsid w:val="003E45A1"/>
    <w:rsid w:val="003E49FD"/>
    <w:rsid w:val="003F12F1"/>
    <w:rsid w:val="003F1D90"/>
    <w:rsid w:val="003F419D"/>
    <w:rsid w:val="003F4B7B"/>
    <w:rsid w:val="00401918"/>
    <w:rsid w:val="00402324"/>
    <w:rsid w:val="00406EDB"/>
    <w:rsid w:val="004079A9"/>
    <w:rsid w:val="00407E0C"/>
    <w:rsid w:val="00411678"/>
    <w:rsid w:val="00412324"/>
    <w:rsid w:val="00413B06"/>
    <w:rsid w:val="00415B46"/>
    <w:rsid w:val="004201FA"/>
    <w:rsid w:val="004202D9"/>
    <w:rsid w:val="0042211F"/>
    <w:rsid w:val="00422E3D"/>
    <w:rsid w:val="0042533D"/>
    <w:rsid w:val="004261FD"/>
    <w:rsid w:val="004327D2"/>
    <w:rsid w:val="004362C3"/>
    <w:rsid w:val="0044012F"/>
    <w:rsid w:val="004413EB"/>
    <w:rsid w:val="004463ED"/>
    <w:rsid w:val="00447834"/>
    <w:rsid w:val="00450F97"/>
    <w:rsid w:val="00452260"/>
    <w:rsid w:val="00452F3E"/>
    <w:rsid w:val="00453B72"/>
    <w:rsid w:val="00454996"/>
    <w:rsid w:val="004573B3"/>
    <w:rsid w:val="0046356B"/>
    <w:rsid w:val="00467548"/>
    <w:rsid w:val="0047214A"/>
    <w:rsid w:val="00472A52"/>
    <w:rsid w:val="00472F4D"/>
    <w:rsid w:val="00481139"/>
    <w:rsid w:val="00481833"/>
    <w:rsid w:val="004831D2"/>
    <w:rsid w:val="00486CB5"/>
    <w:rsid w:val="00490E34"/>
    <w:rsid w:val="004916AF"/>
    <w:rsid w:val="004956A1"/>
    <w:rsid w:val="00495904"/>
    <w:rsid w:val="00496055"/>
    <w:rsid w:val="004A0688"/>
    <w:rsid w:val="004A0DDD"/>
    <w:rsid w:val="004A5936"/>
    <w:rsid w:val="004A69E3"/>
    <w:rsid w:val="004A6C00"/>
    <w:rsid w:val="004B0271"/>
    <w:rsid w:val="004B3F5E"/>
    <w:rsid w:val="004B5676"/>
    <w:rsid w:val="004B6A51"/>
    <w:rsid w:val="004B767D"/>
    <w:rsid w:val="004C0760"/>
    <w:rsid w:val="004C280E"/>
    <w:rsid w:val="004C6EDC"/>
    <w:rsid w:val="004D5CA3"/>
    <w:rsid w:val="004E43F2"/>
    <w:rsid w:val="004F4CF0"/>
    <w:rsid w:val="005018D2"/>
    <w:rsid w:val="00506F53"/>
    <w:rsid w:val="0051062D"/>
    <w:rsid w:val="00513812"/>
    <w:rsid w:val="0051622C"/>
    <w:rsid w:val="0052059D"/>
    <w:rsid w:val="00520ECF"/>
    <w:rsid w:val="005211FF"/>
    <w:rsid w:val="0052476E"/>
    <w:rsid w:val="00525269"/>
    <w:rsid w:val="00526E5F"/>
    <w:rsid w:val="005270BD"/>
    <w:rsid w:val="005271DC"/>
    <w:rsid w:val="00527824"/>
    <w:rsid w:val="00527934"/>
    <w:rsid w:val="00527DAB"/>
    <w:rsid w:val="00530369"/>
    <w:rsid w:val="005311C9"/>
    <w:rsid w:val="005327C0"/>
    <w:rsid w:val="00532C28"/>
    <w:rsid w:val="00533D13"/>
    <w:rsid w:val="00534880"/>
    <w:rsid w:val="00535804"/>
    <w:rsid w:val="0054008B"/>
    <w:rsid w:val="00542166"/>
    <w:rsid w:val="00543728"/>
    <w:rsid w:val="00550CFC"/>
    <w:rsid w:val="00553D46"/>
    <w:rsid w:val="005540A6"/>
    <w:rsid w:val="00556E64"/>
    <w:rsid w:val="00565BE9"/>
    <w:rsid w:val="0057194A"/>
    <w:rsid w:val="00580298"/>
    <w:rsid w:val="00582F1A"/>
    <w:rsid w:val="00583902"/>
    <w:rsid w:val="00584C19"/>
    <w:rsid w:val="0058544E"/>
    <w:rsid w:val="00591ED6"/>
    <w:rsid w:val="0059272D"/>
    <w:rsid w:val="0059310B"/>
    <w:rsid w:val="00593560"/>
    <w:rsid w:val="00594875"/>
    <w:rsid w:val="005974F3"/>
    <w:rsid w:val="005A11F7"/>
    <w:rsid w:val="005A5EE8"/>
    <w:rsid w:val="005A5EF2"/>
    <w:rsid w:val="005A689B"/>
    <w:rsid w:val="005A68B5"/>
    <w:rsid w:val="005B292C"/>
    <w:rsid w:val="005B2D86"/>
    <w:rsid w:val="005B2E82"/>
    <w:rsid w:val="005B5812"/>
    <w:rsid w:val="005C289A"/>
    <w:rsid w:val="005C2FEF"/>
    <w:rsid w:val="005C3071"/>
    <w:rsid w:val="005C3341"/>
    <w:rsid w:val="005C3F7F"/>
    <w:rsid w:val="005C50F6"/>
    <w:rsid w:val="005C541E"/>
    <w:rsid w:val="005D1F79"/>
    <w:rsid w:val="005D4474"/>
    <w:rsid w:val="005D56E4"/>
    <w:rsid w:val="005D5A0E"/>
    <w:rsid w:val="005D7699"/>
    <w:rsid w:val="005D7D6C"/>
    <w:rsid w:val="005E320A"/>
    <w:rsid w:val="005E7D3D"/>
    <w:rsid w:val="005F0443"/>
    <w:rsid w:val="005F1B87"/>
    <w:rsid w:val="005F2C85"/>
    <w:rsid w:val="005F4008"/>
    <w:rsid w:val="005F6655"/>
    <w:rsid w:val="005F7232"/>
    <w:rsid w:val="00607DB4"/>
    <w:rsid w:val="006103C3"/>
    <w:rsid w:val="0061064D"/>
    <w:rsid w:val="00613087"/>
    <w:rsid w:val="006168D1"/>
    <w:rsid w:val="0062017A"/>
    <w:rsid w:val="00622B55"/>
    <w:rsid w:val="00624044"/>
    <w:rsid w:val="006276D9"/>
    <w:rsid w:val="00627771"/>
    <w:rsid w:val="006300EF"/>
    <w:rsid w:val="00630FC4"/>
    <w:rsid w:val="00635645"/>
    <w:rsid w:val="00636395"/>
    <w:rsid w:val="00636B70"/>
    <w:rsid w:val="006416DD"/>
    <w:rsid w:val="00642E5D"/>
    <w:rsid w:val="00643683"/>
    <w:rsid w:val="006452F2"/>
    <w:rsid w:val="006513B6"/>
    <w:rsid w:val="006515AF"/>
    <w:rsid w:val="00652F29"/>
    <w:rsid w:val="00653280"/>
    <w:rsid w:val="006556DD"/>
    <w:rsid w:val="006618D8"/>
    <w:rsid w:val="00662FA3"/>
    <w:rsid w:val="00666501"/>
    <w:rsid w:val="00672470"/>
    <w:rsid w:val="00674B7D"/>
    <w:rsid w:val="00682D55"/>
    <w:rsid w:val="00685299"/>
    <w:rsid w:val="00687078"/>
    <w:rsid w:val="00687CD5"/>
    <w:rsid w:val="0069184C"/>
    <w:rsid w:val="006927EB"/>
    <w:rsid w:val="00692927"/>
    <w:rsid w:val="00695632"/>
    <w:rsid w:val="006966F3"/>
    <w:rsid w:val="00696C1D"/>
    <w:rsid w:val="006A2BBE"/>
    <w:rsid w:val="006A5935"/>
    <w:rsid w:val="006B11F8"/>
    <w:rsid w:val="006B1412"/>
    <w:rsid w:val="006C0332"/>
    <w:rsid w:val="006C1563"/>
    <w:rsid w:val="006C1841"/>
    <w:rsid w:val="006C304E"/>
    <w:rsid w:val="006C3633"/>
    <w:rsid w:val="006C3719"/>
    <w:rsid w:val="006C4220"/>
    <w:rsid w:val="006C72FA"/>
    <w:rsid w:val="006C76D3"/>
    <w:rsid w:val="006D09D5"/>
    <w:rsid w:val="006D3468"/>
    <w:rsid w:val="006E1594"/>
    <w:rsid w:val="006E7260"/>
    <w:rsid w:val="006F0B47"/>
    <w:rsid w:val="007003E0"/>
    <w:rsid w:val="00700814"/>
    <w:rsid w:val="0070414B"/>
    <w:rsid w:val="0071157C"/>
    <w:rsid w:val="00721727"/>
    <w:rsid w:val="00721897"/>
    <w:rsid w:val="00723951"/>
    <w:rsid w:val="00723B88"/>
    <w:rsid w:val="0073135D"/>
    <w:rsid w:val="00731BA1"/>
    <w:rsid w:val="0073777B"/>
    <w:rsid w:val="007410D2"/>
    <w:rsid w:val="00742014"/>
    <w:rsid w:val="007423C1"/>
    <w:rsid w:val="0074354D"/>
    <w:rsid w:val="007460C3"/>
    <w:rsid w:val="00746446"/>
    <w:rsid w:val="00746566"/>
    <w:rsid w:val="0074764B"/>
    <w:rsid w:val="0075033C"/>
    <w:rsid w:val="007540BB"/>
    <w:rsid w:val="0075516D"/>
    <w:rsid w:val="00755A77"/>
    <w:rsid w:val="00760DA7"/>
    <w:rsid w:val="00763F9C"/>
    <w:rsid w:val="00765F86"/>
    <w:rsid w:val="00771C87"/>
    <w:rsid w:val="0077260A"/>
    <w:rsid w:val="007728B7"/>
    <w:rsid w:val="00772EAF"/>
    <w:rsid w:val="00777E8F"/>
    <w:rsid w:val="00782570"/>
    <w:rsid w:val="00782F95"/>
    <w:rsid w:val="007834B0"/>
    <w:rsid w:val="00785763"/>
    <w:rsid w:val="0078FBCF"/>
    <w:rsid w:val="0079237A"/>
    <w:rsid w:val="00795160"/>
    <w:rsid w:val="0079530D"/>
    <w:rsid w:val="00796B96"/>
    <w:rsid w:val="00796DCA"/>
    <w:rsid w:val="007A150B"/>
    <w:rsid w:val="007A2151"/>
    <w:rsid w:val="007A3070"/>
    <w:rsid w:val="007B0D36"/>
    <w:rsid w:val="007B4AC1"/>
    <w:rsid w:val="007B645B"/>
    <w:rsid w:val="007B7D07"/>
    <w:rsid w:val="007C0D6A"/>
    <w:rsid w:val="007C3219"/>
    <w:rsid w:val="007D6DDC"/>
    <w:rsid w:val="007E0867"/>
    <w:rsid w:val="007E2E4A"/>
    <w:rsid w:val="007E4D07"/>
    <w:rsid w:val="007E7F8A"/>
    <w:rsid w:val="007F27CF"/>
    <w:rsid w:val="007F5C98"/>
    <w:rsid w:val="00801889"/>
    <w:rsid w:val="00805C7C"/>
    <w:rsid w:val="00811845"/>
    <w:rsid w:val="0081624B"/>
    <w:rsid w:val="00816BE3"/>
    <w:rsid w:val="00816E21"/>
    <w:rsid w:val="00820282"/>
    <w:rsid w:val="00824ED0"/>
    <w:rsid w:val="00826CAB"/>
    <w:rsid w:val="0083128A"/>
    <w:rsid w:val="0083168C"/>
    <w:rsid w:val="00836145"/>
    <w:rsid w:val="00840712"/>
    <w:rsid w:val="0084131D"/>
    <w:rsid w:val="0084364D"/>
    <w:rsid w:val="00847E69"/>
    <w:rsid w:val="0086373B"/>
    <w:rsid w:val="00865F1C"/>
    <w:rsid w:val="008671D2"/>
    <w:rsid w:val="0087019C"/>
    <w:rsid w:val="008737AF"/>
    <w:rsid w:val="008740CF"/>
    <w:rsid w:val="00877AE3"/>
    <w:rsid w:val="00881C2C"/>
    <w:rsid w:val="00883F10"/>
    <w:rsid w:val="00886897"/>
    <w:rsid w:val="00887A2C"/>
    <w:rsid w:val="0089338D"/>
    <w:rsid w:val="00896EB2"/>
    <w:rsid w:val="00897EDA"/>
    <w:rsid w:val="008A1E49"/>
    <w:rsid w:val="008A31A5"/>
    <w:rsid w:val="008A3603"/>
    <w:rsid w:val="008A474A"/>
    <w:rsid w:val="008A4D8A"/>
    <w:rsid w:val="008A5991"/>
    <w:rsid w:val="008A68E9"/>
    <w:rsid w:val="008A7279"/>
    <w:rsid w:val="008A7EED"/>
    <w:rsid w:val="008A7FAE"/>
    <w:rsid w:val="008B4576"/>
    <w:rsid w:val="008B71DA"/>
    <w:rsid w:val="008C6206"/>
    <w:rsid w:val="008C6C84"/>
    <w:rsid w:val="008D118F"/>
    <w:rsid w:val="008D2A0F"/>
    <w:rsid w:val="008D2A77"/>
    <w:rsid w:val="008D51A1"/>
    <w:rsid w:val="008D65DC"/>
    <w:rsid w:val="008E1FEA"/>
    <w:rsid w:val="008E2C95"/>
    <w:rsid w:val="008E3F59"/>
    <w:rsid w:val="008E49D9"/>
    <w:rsid w:val="008E4C40"/>
    <w:rsid w:val="008E502A"/>
    <w:rsid w:val="008E643E"/>
    <w:rsid w:val="008E6C77"/>
    <w:rsid w:val="008E7747"/>
    <w:rsid w:val="008F3267"/>
    <w:rsid w:val="008F4BB2"/>
    <w:rsid w:val="00901E3B"/>
    <w:rsid w:val="00903D45"/>
    <w:rsid w:val="00906215"/>
    <w:rsid w:val="00906899"/>
    <w:rsid w:val="009068FA"/>
    <w:rsid w:val="00912B7D"/>
    <w:rsid w:val="00912EA8"/>
    <w:rsid w:val="00913AC2"/>
    <w:rsid w:val="00913DF5"/>
    <w:rsid w:val="00914B1A"/>
    <w:rsid w:val="009168EE"/>
    <w:rsid w:val="00920E8B"/>
    <w:rsid w:val="00921784"/>
    <w:rsid w:val="00921922"/>
    <w:rsid w:val="00922336"/>
    <w:rsid w:val="00923B85"/>
    <w:rsid w:val="00924E19"/>
    <w:rsid w:val="00925F3C"/>
    <w:rsid w:val="00926C78"/>
    <w:rsid w:val="00932168"/>
    <w:rsid w:val="009355EC"/>
    <w:rsid w:val="00937E21"/>
    <w:rsid w:val="00941692"/>
    <w:rsid w:val="0094174B"/>
    <w:rsid w:val="00945E97"/>
    <w:rsid w:val="00946E3D"/>
    <w:rsid w:val="00946EBB"/>
    <w:rsid w:val="009474D9"/>
    <w:rsid w:val="009511E7"/>
    <w:rsid w:val="00955CA2"/>
    <w:rsid w:val="00957D73"/>
    <w:rsid w:val="00963E31"/>
    <w:rsid w:val="009719B6"/>
    <w:rsid w:val="00973C84"/>
    <w:rsid w:val="00974B67"/>
    <w:rsid w:val="00976FB6"/>
    <w:rsid w:val="009774F5"/>
    <w:rsid w:val="00987CC2"/>
    <w:rsid w:val="0099712E"/>
    <w:rsid w:val="009A05B1"/>
    <w:rsid w:val="009A224B"/>
    <w:rsid w:val="009B6432"/>
    <w:rsid w:val="009B6442"/>
    <w:rsid w:val="009C36BE"/>
    <w:rsid w:val="009C39FC"/>
    <w:rsid w:val="009C4872"/>
    <w:rsid w:val="009C5EE0"/>
    <w:rsid w:val="009C76A8"/>
    <w:rsid w:val="009D19D6"/>
    <w:rsid w:val="009D2B7B"/>
    <w:rsid w:val="009D383E"/>
    <w:rsid w:val="009D3948"/>
    <w:rsid w:val="009D744F"/>
    <w:rsid w:val="009E10B6"/>
    <w:rsid w:val="009E30AC"/>
    <w:rsid w:val="009E420B"/>
    <w:rsid w:val="009E46DF"/>
    <w:rsid w:val="009E49DA"/>
    <w:rsid w:val="009F0BD0"/>
    <w:rsid w:val="009F3DAE"/>
    <w:rsid w:val="00A007C4"/>
    <w:rsid w:val="00A014CA"/>
    <w:rsid w:val="00A01A71"/>
    <w:rsid w:val="00A01EE7"/>
    <w:rsid w:val="00A02298"/>
    <w:rsid w:val="00A03FB8"/>
    <w:rsid w:val="00A051E9"/>
    <w:rsid w:val="00A05548"/>
    <w:rsid w:val="00A0737A"/>
    <w:rsid w:val="00A07634"/>
    <w:rsid w:val="00A103E8"/>
    <w:rsid w:val="00A10BFB"/>
    <w:rsid w:val="00A15FBC"/>
    <w:rsid w:val="00A17F82"/>
    <w:rsid w:val="00A22513"/>
    <w:rsid w:val="00A23FD3"/>
    <w:rsid w:val="00A25B8A"/>
    <w:rsid w:val="00A30C23"/>
    <w:rsid w:val="00A30CB7"/>
    <w:rsid w:val="00A34A67"/>
    <w:rsid w:val="00A35FC8"/>
    <w:rsid w:val="00A36D2C"/>
    <w:rsid w:val="00A47651"/>
    <w:rsid w:val="00A54258"/>
    <w:rsid w:val="00A5594E"/>
    <w:rsid w:val="00A57063"/>
    <w:rsid w:val="00A620EC"/>
    <w:rsid w:val="00A6412C"/>
    <w:rsid w:val="00A64CC8"/>
    <w:rsid w:val="00A657FA"/>
    <w:rsid w:val="00A70EBE"/>
    <w:rsid w:val="00A72AFA"/>
    <w:rsid w:val="00A749A2"/>
    <w:rsid w:val="00A778D1"/>
    <w:rsid w:val="00A77E13"/>
    <w:rsid w:val="00A843A9"/>
    <w:rsid w:val="00A90DA0"/>
    <w:rsid w:val="00A92183"/>
    <w:rsid w:val="00A9307B"/>
    <w:rsid w:val="00AA6394"/>
    <w:rsid w:val="00AA6B08"/>
    <w:rsid w:val="00AA6F15"/>
    <w:rsid w:val="00AB145F"/>
    <w:rsid w:val="00AB27AD"/>
    <w:rsid w:val="00AB7062"/>
    <w:rsid w:val="00AC328A"/>
    <w:rsid w:val="00AD3A20"/>
    <w:rsid w:val="00AD6FB6"/>
    <w:rsid w:val="00AD77C9"/>
    <w:rsid w:val="00AD783E"/>
    <w:rsid w:val="00AE1D6F"/>
    <w:rsid w:val="00AE453F"/>
    <w:rsid w:val="00AF2012"/>
    <w:rsid w:val="00AF25C3"/>
    <w:rsid w:val="00AF6173"/>
    <w:rsid w:val="00AF74A4"/>
    <w:rsid w:val="00B02C37"/>
    <w:rsid w:val="00B034CD"/>
    <w:rsid w:val="00B05B7C"/>
    <w:rsid w:val="00B0749B"/>
    <w:rsid w:val="00B13107"/>
    <w:rsid w:val="00B1621D"/>
    <w:rsid w:val="00B16C85"/>
    <w:rsid w:val="00B20747"/>
    <w:rsid w:val="00B240AA"/>
    <w:rsid w:val="00B24D07"/>
    <w:rsid w:val="00B250E9"/>
    <w:rsid w:val="00B252A5"/>
    <w:rsid w:val="00B31260"/>
    <w:rsid w:val="00B31BB5"/>
    <w:rsid w:val="00B355BE"/>
    <w:rsid w:val="00B37172"/>
    <w:rsid w:val="00B43D56"/>
    <w:rsid w:val="00B44043"/>
    <w:rsid w:val="00B45F2C"/>
    <w:rsid w:val="00B470E7"/>
    <w:rsid w:val="00B5078C"/>
    <w:rsid w:val="00B53CEF"/>
    <w:rsid w:val="00B54812"/>
    <w:rsid w:val="00B557B9"/>
    <w:rsid w:val="00B605DC"/>
    <w:rsid w:val="00B60A83"/>
    <w:rsid w:val="00B6369E"/>
    <w:rsid w:val="00B65897"/>
    <w:rsid w:val="00B70559"/>
    <w:rsid w:val="00B82352"/>
    <w:rsid w:val="00B8379B"/>
    <w:rsid w:val="00B857F1"/>
    <w:rsid w:val="00B90FA2"/>
    <w:rsid w:val="00B93E4F"/>
    <w:rsid w:val="00B95B38"/>
    <w:rsid w:val="00B95C73"/>
    <w:rsid w:val="00BA02E9"/>
    <w:rsid w:val="00BA62AA"/>
    <w:rsid w:val="00BA7BAA"/>
    <w:rsid w:val="00BB22D8"/>
    <w:rsid w:val="00BB261B"/>
    <w:rsid w:val="00BB73C2"/>
    <w:rsid w:val="00BC39F0"/>
    <w:rsid w:val="00BC749D"/>
    <w:rsid w:val="00BC76FA"/>
    <w:rsid w:val="00BD008B"/>
    <w:rsid w:val="00BD148F"/>
    <w:rsid w:val="00BD48BC"/>
    <w:rsid w:val="00BD5BFC"/>
    <w:rsid w:val="00BD5F93"/>
    <w:rsid w:val="00BD69E2"/>
    <w:rsid w:val="00BE1DDD"/>
    <w:rsid w:val="00BE494C"/>
    <w:rsid w:val="00BE4A18"/>
    <w:rsid w:val="00BE762C"/>
    <w:rsid w:val="00BF3786"/>
    <w:rsid w:val="00C00772"/>
    <w:rsid w:val="00C013C3"/>
    <w:rsid w:val="00C022BA"/>
    <w:rsid w:val="00C0299C"/>
    <w:rsid w:val="00C0332F"/>
    <w:rsid w:val="00C05D29"/>
    <w:rsid w:val="00C06695"/>
    <w:rsid w:val="00C07238"/>
    <w:rsid w:val="00C1331B"/>
    <w:rsid w:val="00C15464"/>
    <w:rsid w:val="00C206DD"/>
    <w:rsid w:val="00C224AC"/>
    <w:rsid w:val="00C2297A"/>
    <w:rsid w:val="00C274FE"/>
    <w:rsid w:val="00C307F0"/>
    <w:rsid w:val="00C333A5"/>
    <w:rsid w:val="00C3418F"/>
    <w:rsid w:val="00C41D77"/>
    <w:rsid w:val="00C42363"/>
    <w:rsid w:val="00C4610D"/>
    <w:rsid w:val="00C46713"/>
    <w:rsid w:val="00C4671E"/>
    <w:rsid w:val="00C47359"/>
    <w:rsid w:val="00C47A40"/>
    <w:rsid w:val="00C5184D"/>
    <w:rsid w:val="00C54C03"/>
    <w:rsid w:val="00C54CA8"/>
    <w:rsid w:val="00C54EFF"/>
    <w:rsid w:val="00C56E4F"/>
    <w:rsid w:val="00C56F91"/>
    <w:rsid w:val="00C57CD2"/>
    <w:rsid w:val="00C60E7B"/>
    <w:rsid w:val="00C62353"/>
    <w:rsid w:val="00C63A33"/>
    <w:rsid w:val="00C66C15"/>
    <w:rsid w:val="00C716AF"/>
    <w:rsid w:val="00C74A9E"/>
    <w:rsid w:val="00C75470"/>
    <w:rsid w:val="00C76AF7"/>
    <w:rsid w:val="00C804D4"/>
    <w:rsid w:val="00C84C9E"/>
    <w:rsid w:val="00C900DD"/>
    <w:rsid w:val="00C909CF"/>
    <w:rsid w:val="00C91D9A"/>
    <w:rsid w:val="00C927AF"/>
    <w:rsid w:val="00C93722"/>
    <w:rsid w:val="00C945D8"/>
    <w:rsid w:val="00C9696D"/>
    <w:rsid w:val="00C973D7"/>
    <w:rsid w:val="00C978F6"/>
    <w:rsid w:val="00CA5015"/>
    <w:rsid w:val="00CA5C19"/>
    <w:rsid w:val="00CA61CB"/>
    <w:rsid w:val="00CB094B"/>
    <w:rsid w:val="00CB0A6C"/>
    <w:rsid w:val="00CB218A"/>
    <w:rsid w:val="00CB3A45"/>
    <w:rsid w:val="00CB431D"/>
    <w:rsid w:val="00CB6873"/>
    <w:rsid w:val="00CB7CF0"/>
    <w:rsid w:val="00CC3C17"/>
    <w:rsid w:val="00CC494A"/>
    <w:rsid w:val="00CC697E"/>
    <w:rsid w:val="00CC7D32"/>
    <w:rsid w:val="00CD0A5E"/>
    <w:rsid w:val="00CD10CF"/>
    <w:rsid w:val="00CD1CF3"/>
    <w:rsid w:val="00CD28BF"/>
    <w:rsid w:val="00CD6D1F"/>
    <w:rsid w:val="00CE046C"/>
    <w:rsid w:val="00CE0796"/>
    <w:rsid w:val="00CE1399"/>
    <w:rsid w:val="00CE1513"/>
    <w:rsid w:val="00CE3EFE"/>
    <w:rsid w:val="00CF0397"/>
    <w:rsid w:val="00CF0E6F"/>
    <w:rsid w:val="00CF183E"/>
    <w:rsid w:val="00CF2B8C"/>
    <w:rsid w:val="00CF2F76"/>
    <w:rsid w:val="00CF663A"/>
    <w:rsid w:val="00CF7182"/>
    <w:rsid w:val="00D02722"/>
    <w:rsid w:val="00D03DC1"/>
    <w:rsid w:val="00D07D13"/>
    <w:rsid w:val="00D132A9"/>
    <w:rsid w:val="00D15250"/>
    <w:rsid w:val="00D152E8"/>
    <w:rsid w:val="00D24896"/>
    <w:rsid w:val="00D25E2E"/>
    <w:rsid w:val="00D265CD"/>
    <w:rsid w:val="00D27EA9"/>
    <w:rsid w:val="00D301D0"/>
    <w:rsid w:val="00D36032"/>
    <w:rsid w:val="00D372EF"/>
    <w:rsid w:val="00D37400"/>
    <w:rsid w:val="00D37B90"/>
    <w:rsid w:val="00D47008"/>
    <w:rsid w:val="00D47192"/>
    <w:rsid w:val="00D50AF5"/>
    <w:rsid w:val="00D55D64"/>
    <w:rsid w:val="00D56A80"/>
    <w:rsid w:val="00D57B88"/>
    <w:rsid w:val="00D608F6"/>
    <w:rsid w:val="00D61070"/>
    <w:rsid w:val="00D628D3"/>
    <w:rsid w:val="00D66351"/>
    <w:rsid w:val="00D66395"/>
    <w:rsid w:val="00D724FD"/>
    <w:rsid w:val="00D7326F"/>
    <w:rsid w:val="00D73DE2"/>
    <w:rsid w:val="00D742FD"/>
    <w:rsid w:val="00D75F0C"/>
    <w:rsid w:val="00D77A72"/>
    <w:rsid w:val="00D80416"/>
    <w:rsid w:val="00D84B8A"/>
    <w:rsid w:val="00D86375"/>
    <w:rsid w:val="00D86F37"/>
    <w:rsid w:val="00D90039"/>
    <w:rsid w:val="00D9131F"/>
    <w:rsid w:val="00D96A4B"/>
    <w:rsid w:val="00DA1347"/>
    <w:rsid w:val="00DA2BFB"/>
    <w:rsid w:val="00DA3546"/>
    <w:rsid w:val="00DA3C0E"/>
    <w:rsid w:val="00DA4CC7"/>
    <w:rsid w:val="00DA52B9"/>
    <w:rsid w:val="00DA54DF"/>
    <w:rsid w:val="00DB138E"/>
    <w:rsid w:val="00DB42A7"/>
    <w:rsid w:val="00DB4DB6"/>
    <w:rsid w:val="00DB54C7"/>
    <w:rsid w:val="00DB69F8"/>
    <w:rsid w:val="00DC4B76"/>
    <w:rsid w:val="00DC5C40"/>
    <w:rsid w:val="00DC5D06"/>
    <w:rsid w:val="00DC6615"/>
    <w:rsid w:val="00DC75EB"/>
    <w:rsid w:val="00DD03BA"/>
    <w:rsid w:val="00DD1429"/>
    <w:rsid w:val="00DD172F"/>
    <w:rsid w:val="00DD7216"/>
    <w:rsid w:val="00DD7F7B"/>
    <w:rsid w:val="00DE3C85"/>
    <w:rsid w:val="00DE432A"/>
    <w:rsid w:val="00DE4DF7"/>
    <w:rsid w:val="00DE51A0"/>
    <w:rsid w:val="00DE51D6"/>
    <w:rsid w:val="00DE5681"/>
    <w:rsid w:val="00DF3643"/>
    <w:rsid w:val="00DF453E"/>
    <w:rsid w:val="00DF4DDB"/>
    <w:rsid w:val="00E008F3"/>
    <w:rsid w:val="00E02D8A"/>
    <w:rsid w:val="00E03E6A"/>
    <w:rsid w:val="00E04184"/>
    <w:rsid w:val="00E0632E"/>
    <w:rsid w:val="00E06C03"/>
    <w:rsid w:val="00E07828"/>
    <w:rsid w:val="00E07C28"/>
    <w:rsid w:val="00E14A4A"/>
    <w:rsid w:val="00E14EDA"/>
    <w:rsid w:val="00E16FFF"/>
    <w:rsid w:val="00E208F5"/>
    <w:rsid w:val="00E2147B"/>
    <w:rsid w:val="00E21E89"/>
    <w:rsid w:val="00E25E39"/>
    <w:rsid w:val="00E2794A"/>
    <w:rsid w:val="00E27A89"/>
    <w:rsid w:val="00E341D0"/>
    <w:rsid w:val="00E356B8"/>
    <w:rsid w:val="00E35CBA"/>
    <w:rsid w:val="00E40133"/>
    <w:rsid w:val="00E40DE5"/>
    <w:rsid w:val="00E43E23"/>
    <w:rsid w:val="00E43E46"/>
    <w:rsid w:val="00E43F85"/>
    <w:rsid w:val="00E443B8"/>
    <w:rsid w:val="00E47001"/>
    <w:rsid w:val="00E5250E"/>
    <w:rsid w:val="00E56612"/>
    <w:rsid w:val="00E57CC9"/>
    <w:rsid w:val="00E626A1"/>
    <w:rsid w:val="00E627CE"/>
    <w:rsid w:val="00E64786"/>
    <w:rsid w:val="00E659F1"/>
    <w:rsid w:val="00E65AFC"/>
    <w:rsid w:val="00E6773A"/>
    <w:rsid w:val="00E715D4"/>
    <w:rsid w:val="00E72FF4"/>
    <w:rsid w:val="00E737E5"/>
    <w:rsid w:val="00E74202"/>
    <w:rsid w:val="00E74C10"/>
    <w:rsid w:val="00E75A29"/>
    <w:rsid w:val="00E75FAA"/>
    <w:rsid w:val="00E77597"/>
    <w:rsid w:val="00E7799A"/>
    <w:rsid w:val="00E803AE"/>
    <w:rsid w:val="00E80953"/>
    <w:rsid w:val="00E80FF5"/>
    <w:rsid w:val="00E9207F"/>
    <w:rsid w:val="00E94C0C"/>
    <w:rsid w:val="00E966E1"/>
    <w:rsid w:val="00E97DA8"/>
    <w:rsid w:val="00EA22C0"/>
    <w:rsid w:val="00EA250E"/>
    <w:rsid w:val="00EA32F5"/>
    <w:rsid w:val="00EA41E9"/>
    <w:rsid w:val="00EA686A"/>
    <w:rsid w:val="00EA6B84"/>
    <w:rsid w:val="00EB370D"/>
    <w:rsid w:val="00EB79EB"/>
    <w:rsid w:val="00EC21AF"/>
    <w:rsid w:val="00EC2338"/>
    <w:rsid w:val="00EC377D"/>
    <w:rsid w:val="00EC422B"/>
    <w:rsid w:val="00EC5993"/>
    <w:rsid w:val="00EC7967"/>
    <w:rsid w:val="00EC7EBD"/>
    <w:rsid w:val="00ED0ECA"/>
    <w:rsid w:val="00ED2F87"/>
    <w:rsid w:val="00ED3470"/>
    <w:rsid w:val="00ED4796"/>
    <w:rsid w:val="00EE1214"/>
    <w:rsid w:val="00EE1B41"/>
    <w:rsid w:val="00EE1D1A"/>
    <w:rsid w:val="00EE1FAB"/>
    <w:rsid w:val="00EE26EF"/>
    <w:rsid w:val="00EE4170"/>
    <w:rsid w:val="00EF4898"/>
    <w:rsid w:val="00EF4C28"/>
    <w:rsid w:val="00EF5ACC"/>
    <w:rsid w:val="00EF7875"/>
    <w:rsid w:val="00F00F9F"/>
    <w:rsid w:val="00F040A7"/>
    <w:rsid w:val="00F1077E"/>
    <w:rsid w:val="00F11602"/>
    <w:rsid w:val="00F16FD4"/>
    <w:rsid w:val="00F22250"/>
    <w:rsid w:val="00F3031F"/>
    <w:rsid w:val="00F30F31"/>
    <w:rsid w:val="00F33620"/>
    <w:rsid w:val="00F40EED"/>
    <w:rsid w:val="00F40F65"/>
    <w:rsid w:val="00F43C8A"/>
    <w:rsid w:val="00F46E1F"/>
    <w:rsid w:val="00F50EAC"/>
    <w:rsid w:val="00F5185A"/>
    <w:rsid w:val="00F56B44"/>
    <w:rsid w:val="00F56C61"/>
    <w:rsid w:val="00F578D6"/>
    <w:rsid w:val="00F57BCC"/>
    <w:rsid w:val="00F606B5"/>
    <w:rsid w:val="00F63426"/>
    <w:rsid w:val="00F6382F"/>
    <w:rsid w:val="00F638EE"/>
    <w:rsid w:val="00F6726B"/>
    <w:rsid w:val="00F72137"/>
    <w:rsid w:val="00F741F3"/>
    <w:rsid w:val="00F778EE"/>
    <w:rsid w:val="00F8174A"/>
    <w:rsid w:val="00F822B6"/>
    <w:rsid w:val="00F8297B"/>
    <w:rsid w:val="00F8509C"/>
    <w:rsid w:val="00F85991"/>
    <w:rsid w:val="00F877A0"/>
    <w:rsid w:val="00F9092D"/>
    <w:rsid w:val="00F91999"/>
    <w:rsid w:val="00F92992"/>
    <w:rsid w:val="00F95674"/>
    <w:rsid w:val="00F958C3"/>
    <w:rsid w:val="00F96533"/>
    <w:rsid w:val="00FA3C84"/>
    <w:rsid w:val="00FA409D"/>
    <w:rsid w:val="00FA4829"/>
    <w:rsid w:val="00FB24EC"/>
    <w:rsid w:val="00FB35B3"/>
    <w:rsid w:val="00FB7475"/>
    <w:rsid w:val="00FC0425"/>
    <w:rsid w:val="00FC3811"/>
    <w:rsid w:val="00FC4D14"/>
    <w:rsid w:val="00FC5002"/>
    <w:rsid w:val="00FC53FA"/>
    <w:rsid w:val="00FC6123"/>
    <w:rsid w:val="00FC775D"/>
    <w:rsid w:val="00FD0175"/>
    <w:rsid w:val="00FD1B1F"/>
    <w:rsid w:val="00FD2D8E"/>
    <w:rsid w:val="00FD3DE4"/>
    <w:rsid w:val="00FD405B"/>
    <w:rsid w:val="00FD4387"/>
    <w:rsid w:val="00FD7EF3"/>
    <w:rsid w:val="00FE1E02"/>
    <w:rsid w:val="00FE20B2"/>
    <w:rsid w:val="00FE4035"/>
    <w:rsid w:val="00FE4506"/>
    <w:rsid w:val="00FE6AAF"/>
    <w:rsid w:val="00FE7F92"/>
    <w:rsid w:val="00FF21FC"/>
    <w:rsid w:val="00FF32B7"/>
    <w:rsid w:val="00FF3A02"/>
    <w:rsid w:val="00FF7271"/>
    <w:rsid w:val="03A9D958"/>
    <w:rsid w:val="0856A7AC"/>
    <w:rsid w:val="0B035D0E"/>
    <w:rsid w:val="0BC49E7D"/>
    <w:rsid w:val="15D2B4E0"/>
    <w:rsid w:val="1D319284"/>
    <w:rsid w:val="1F743CF2"/>
    <w:rsid w:val="2311FAC5"/>
    <w:rsid w:val="2C610579"/>
    <w:rsid w:val="32F307A9"/>
    <w:rsid w:val="37A2AC83"/>
    <w:rsid w:val="37EDC843"/>
    <w:rsid w:val="3AB5F72A"/>
    <w:rsid w:val="3C0FF351"/>
    <w:rsid w:val="3CC5D556"/>
    <w:rsid w:val="3DE0C4F6"/>
    <w:rsid w:val="439C06D0"/>
    <w:rsid w:val="44732945"/>
    <w:rsid w:val="4B88E6BB"/>
    <w:rsid w:val="4E34D432"/>
    <w:rsid w:val="53D0E54F"/>
    <w:rsid w:val="5C600152"/>
    <w:rsid w:val="60AFCF5C"/>
    <w:rsid w:val="64E994E2"/>
    <w:rsid w:val="662093BD"/>
    <w:rsid w:val="6714ABC0"/>
    <w:rsid w:val="67FE276F"/>
    <w:rsid w:val="6D6AC91D"/>
    <w:rsid w:val="792990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FA3E"/>
  <w15:chartTrackingRefBased/>
  <w15:docId w15:val="{2E1C7F5C-A499-49A4-8CB6-7E77B67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91"/>
    <w:pPr>
      <w:ind w:left="720"/>
      <w:contextualSpacing/>
    </w:pPr>
  </w:style>
  <w:style w:type="paragraph" w:customStyle="1" w:styleId="TEXTIND">
    <w:name w:val="TEXT IND"/>
    <w:basedOn w:val="Normal"/>
    <w:link w:val="TEXTINDChar"/>
    <w:uiPriority w:val="99"/>
    <w:rsid w:val="00DF453E"/>
    <w:pPr>
      <w:spacing w:before="240" w:line="360" w:lineRule="auto"/>
      <w:ind w:firstLine="288"/>
      <w:jc w:val="both"/>
    </w:pPr>
    <w:rPr>
      <w:rFonts w:ascii="Times New Roman" w:eastAsia="Times New Roman" w:hAnsi="Times New Roman" w:cs="Times New Roman"/>
      <w:color w:val="000000"/>
      <w:kern w:val="0"/>
      <w:szCs w:val="20"/>
      <w14:ligatures w14:val="none"/>
    </w:rPr>
  </w:style>
  <w:style w:type="character" w:customStyle="1" w:styleId="TEXTINDChar">
    <w:name w:val="TEXT IND Char"/>
    <w:link w:val="TEXTIND"/>
    <w:uiPriority w:val="99"/>
    <w:rsid w:val="00DF453E"/>
    <w:rPr>
      <w:rFonts w:ascii="Times New Roman" w:eastAsia="Times New Roman" w:hAnsi="Times New Roman" w:cs="Times New Roman"/>
      <w:color w:val="000000"/>
      <w:kern w:val="0"/>
      <w:szCs w:val="20"/>
      <w:lang w:val="en-US"/>
      <w14:ligatures w14:val="none"/>
    </w:rPr>
  </w:style>
  <w:style w:type="paragraph" w:styleId="Caption">
    <w:name w:val="caption"/>
    <w:basedOn w:val="Normal"/>
    <w:next w:val="Normal"/>
    <w:uiPriority w:val="35"/>
    <w:unhideWhenUsed/>
    <w:qFormat/>
    <w:rsid w:val="00E03E6A"/>
    <w:pPr>
      <w:spacing w:after="200"/>
    </w:pPr>
    <w:rPr>
      <w:i/>
      <w:iCs/>
      <w:color w:val="44546A" w:themeColor="text2"/>
      <w:kern w:val="0"/>
      <w:sz w:val="18"/>
      <w:szCs w:val="18"/>
      <w:lang w:val="ca-ES"/>
      <w14:ligatures w14:val="none"/>
    </w:rPr>
  </w:style>
  <w:style w:type="paragraph" w:styleId="Footer">
    <w:name w:val="footer"/>
    <w:basedOn w:val="Normal"/>
    <w:link w:val="FooterChar"/>
    <w:uiPriority w:val="99"/>
    <w:unhideWhenUsed/>
    <w:rsid w:val="005D56E4"/>
    <w:pPr>
      <w:tabs>
        <w:tab w:val="center" w:pos="4513"/>
        <w:tab w:val="right" w:pos="9026"/>
      </w:tabs>
    </w:pPr>
  </w:style>
  <w:style w:type="character" w:customStyle="1" w:styleId="FooterChar">
    <w:name w:val="Footer Char"/>
    <w:basedOn w:val="DefaultParagraphFont"/>
    <w:link w:val="Footer"/>
    <w:uiPriority w:val="99"/>
    <w:rsid w:val="005D56E4"/>
  </w:style>
  <w:style w:type="character" w:styleId="PageNumber">
    <w:name w:val="page number"/>
    <w:basedOn w:val="DefaultParagraphFont"/>
    <w:uiPriority w:val="99"/>
    <w:semiHidden/>
    <w:unhideWhenUsed/>
    <w:rsid w:val="005D56E4"/>
  </w:style>
  <w:style w:type="paragraph" w:styleId="Header">
    <w:name w:val="header"/>
    <w:basedOn w:val="Normal"/>
    <w:link w:val="HeaderChar"/>
    <w:uiPriority w:val="99"/>
    <w:unhideWhenUsed/>
    <w:rsid w:val="00273BE6"/>
    <w:pPr>
      <w:tabs>
        <w:tab w:val="center" w:pos="4513"/>
        <w:tab w:val="right" w:pos="9026"/>
      </w:tabs>
    </w:pPr>
  </w:style>
  <w:style w:type="character" w:customStyle="1" w:styleId="HeaderChar">
    <w:name w:val="Header Char"/>
    <w:basedOn w:val="DefaultParagraphFont"/>
    <w:link w:val="Header"/>
    <w:uiPriority w:val="99"/>
    <w:rsid w:val="00273BE6"/>
  </w:style>
  <w:style w:type="character" w:styleId="Hyperlink">
    <w:name w:val="Hyperlink"/>
    <w:basedOn w:val="DefaultParagraphFont"/>
    <w:uiPriority w:val="99"/>
    <w:unhideWhenUsed/>
    <w:rsid w:val="00B034CD"/>
    <w:rPr>
      <w:color w:val="0563C1" w:themeColor="hyperlink"/>
      <w:u w:val="single"/>
    </w:rPr>
  </w:style>
  <w:style w:type="character" w:styleId="UnresolvedMention">
    <w:name w:val="Unresolved Mention"/>
    <w:basedOn w:val="DefaultParagraphFont"/>
    <w:uiPriority w:val="99"/>
    <w:semiHidden/>
    <w:unhideWhenUsed/>
    <w:rsid w:val="00B034C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013D"/>
    <w:rPr>
      <w:b/>
      <w:bCs/>
    </w:rPr>
  </w:style>
  <w:style w:type="character" w:customStyle="1" w:styleId="CommentSubjectChar">
    <w:name w:val="Comment Subject Char"/>
    <w:basedOn w:val="CommentTextChar"/>
    <w:link w:val="CommentSubject"/>
    <w:uiPriority w:val="99"/>
    <w:semiHidden/>
    <w:rsid w:val="002B013D"/>
    <w:rPr>
      <w:b/>
      <w:bCs/>
      <w:sz w:val="20"/>
      <w:szCs w:val="20"/>
    </w:rPr>
  </w:style>
  <w:style w:type="paragraph" w:styleId="Revision">
    <w:name w:val="Revision"/>
    <w:hidden/>
    <w:uiPriority w:val="99"/>
    <w:semiHidden/>
    <w:rsid w:val="003300F9"/>
  </w:style>
  <w:style w:type="table" w:styleId="PlainTable5">
    <w:name w:val="Plain Table 5"/>
    <w:basedOn w:val="TableNormal"/>
    <w:uiPriority w:val="45"/>
    <w:rsid w:val="009D2B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D2B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5F8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76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5F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53036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CE046C"/>
    <w:rPr>
      <w:sz w:val="20"/>
      <w:szCs w:val="20"/>
    </w:rPr>
  </w:style>
  <w:style w:type="character" w:customStyle="1" w:styleId="FootnoteTextChar">
    <w:name w:val="Footnote Text Char"/>
    <w:basedOn w:val="DefaultParagraphFont"/>
    <w:link w:val="FootnoteText"/>
    <w:uiPriority w:val="99"/>
    <w:semiHidden/>
    <w:rsid w:val="00CE046C"/>
    <w:rPr>
      <w:sz w:val="20"/>
      <w:szCs w:val="20"/>
    </w:rPr>
  </w:style>
  <w:style w:type="character" w:styleId="FootnoteReference">
    <w:name w:val="footnote reference"/>
    <w:basedOn w:val="DefaultParagraphFont"/>
    <w:uiPriority w:val="99"/>
    <w:semiHidden/>
    <w:unhideWhenUsed/>
    <w:rsid w:val="00CE046C"/>
    <w:rPr>
      <w:vertAlign w:val="superscript"/>
    </w:rPr>
  </w:style>
  <w:style w:type="paragraph" w:styleId="EndnoteText">
    <w:name w:val="endnote text"/>
    <w:basedOn w:val="Normal"/>
    <w:link w:val="EndnoteTextChar"/>
    <w:uiPriority w:val="99"/>
    <w:semiHidden/>
    <w:unhideWhenUsed/>
    <w:rsid w:val="005D7D6C"/>
    <w:rPr>
      <w:sz w:val="20"/>
      <w:szCs w:val="20"/>
    </w:rPr>
  </w:style>
  <w:style w:type="character" w:customStyle="1" w:styleId="EndnoteTextChar">
    <w:name w:val="Endnote Text Char"/>
    <w:basedOn w:val="DefaultParagraphFont"/>
    <w:link w:val="EndnoteText"/>
    <w:uiPriority w:val="99"/>
    <w:semiHidden/>
    <w:rsid w:val="005D7D6C"/>
    <w:rPr>
      <w:sz w:val="20"/>
      <w:szCs w:val="20"/>
    </w:rPr>
  </w:style>
  <w:style w:type="character" w:styleId="EndnoteReference">
    <w:name w:val="endnote reference"/>
    <w:basedOn w:val="DefaultParagraphFont"/>
    <w:uiPriority w:val="99"/>
    <w:semiHidden/>
    <w:unhideWhenUsed/>
    <w:rsid w:val="005D7D6C"/>
    <w:rPr>
      <w:vertAlign w:val="superscript"/>
    </w:rPr>
  </w:style>
  <w:style w:type="character" w:styleId="FollowedHyperlink">
    <w:name w:val="FollowedHyperlink"/>
    <w:basedOn w:val="DefaultParagraphFont"/>
    <w:uiPriority w:val="99"/>
    <w:semiHidden/>
    <w:unhideWhenUsed/>
    <w:rsid w:val="00785763"/>
    <w:rPr>
      <w:color w:val="954F72" w:themeColor="followedHyperlink"/>
      <w:u w:val="single"/>
    </w:rPr>
  </w:style>
  <w:style w:type="paragraph" w:customStyle="1" w:styleId="body">
    <w:name w:val="body"/>
    <w:uiPriority w:val="1"/>
    <w:unhideWhenUsed/>
    <w:qFormat/>
    <w:rsid w:val="00D73DE2"/>
    <w:pPr>
      <w:keepNext/>
      <w:keepLines/>
      <w:spacing w:line="276" w:lineRule="auto"/>
      <w:textAlignment w:val="top"/>
    </w:pPr>
    <w:rPr>
      <w:rFonts w:ascii="Arial" w:hAnsi="Arial" w:cs="Arial"/>
      <w:color w:val="000000"/>
      <w:kern w:val="0"/>
      <w:sz w:val="18"/>
      <w:szCs w:val="18"/>
      <w:lang w:val="da-DK"/>
      <w14:ligatures w14:val="none"/>
    </w:rPr>
  </w:style>
  <w:style w:type="character" w:styleId="PlaceholderText">
    <w:name w:val="Placeholder Text"/>
    <w:basedOn w:val="DefaultParagraphFont"/>
    <w:uiPriority w:val="99"/>
    <w:semiHidden/>
    <w:rsid w:val="00721727"/>
    <w:rPr>
      <w:color w:val="666666"/>
    </w:rPr>
  </w:style>
  <w:style w:type="character" w:styleId="Emphasis">
    <w:name w:val="Emphasis"/>
    <w:basedOn w:val="DefaultParagraphFont"/>
    <w:uiPriority w:val="20"/>
    <w:qFormat/>
    <w:rsid w:val="00BD48BC"/>
    <w:rPr>
      <w:i/>
      <w:iCs/>
    </w:rPr>
  </w:style>
  <w:style w:type="paragraph" w:customStyle="1" w:styleId="xmsonormal">
    <w:name w:val="x_msonormal"/>
    <w:basedOn w:val="Normal"/>
    <w:rsid w:val="00BD48B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271">
      <w:bodyDiv w:val="1"/>
      <w:marLeft w:val="0"/>
      <w:marRight w:val="0"/>
      <w:marTop w:val="0"/>
      <w:marBottom w:val="0"/>
      <w:divBdr>
        <w:top w:val="none" w:sz="0" w:space="0" w:color="auto"/>
        <w:left w:val="none" w:sz="0" w:space="0" w:color="auto"/>
        <w:bottom w:val="none" w:sz="0" w:space="0" w:color="auto"/>
        <w:right w:val="none" w:sz="0" w:space="0" w:color="auto"/>
      </w:divBdr>
    </w:div>
    <w:div w:id="118231366">
      <w:bodyDiv w:val="1"/>
      <w:marLeft w:val="0"/>
      <w:marRight w:val="0"/>
      <w:marTop w:val="0"/>
      <w:marBottom w:val="0"/>
      <w:divBdr>
        <w:top w:val="none" w:sz="0" w:space="0" w:color="auto"/>
        <w:left w:val="none" w:sz="0" w:space="0" w:color="auto"/>
        <w:bottom w:val="none" w:sz="0" w:space="0" w:color="auto"/>
        <w:right w:val="none" w:sz="0" w:space="0" w:color="auto"/>
      </w:divBdr>
    </w:div>
    <w:div w:id="127556055">
      <w:bodyDiv w:val="1"/>
      <w:marLeft w:val="0"/>
      <w:marRight w:val="0"/>
      <w:marTop w:val="0"/>
      <w:marBottom w:val="0"/>
      <w:divBdr>
        <w:top w:val="none" w:sz="0" w:space="0" w:color="auto"/>
        <w:left w:val="none" w:sz="0" w:space="0" w:color="auto"/>
        <w:bottom w:val="none" w:sz="0" w:space="0" w:color="auto"/>
        <w:right w:val="none" w:sz="0" w:space="0" w:color="auto"/>
      </w:divBdr>
    </w:div>
    <w:div w:id="163981455">
      <w:bodyDiv w:val="1"/>
      <w:marLeft w:val="0"/>
      <w:marRight w:val="0"/>
      <w:marTop w:val="0"/>
      <w:marBottom w:val="0"/>
      <w:divBdr>
        <w:top w:val="none" w:sz="0" w:space="0" w:color="auto"/>
        <w:left w:val="none" w:sz="0" w:space="0" w:color="auto"/>
        <w:bottom w:val="none" w:sz="0" w:space="0" w:color="auto"/>
        <w:right w:val="none" w:sz="0" w:space="0" w:color="auto"/>
      </w:divBdr>
    </w:div>
    <w:div w:id="184369916">
      <w:bodyDiv w:val="1"/>
      <w:marLeft w:val="0"/>
      <w:marRight w:val="0"/>
      <w:marTop w:val="0"/>
      <w:marBottom w:val="0"/>
      <w:divBdr>
        <w:top w:val="none" w:sz="0" w:space="0" w:color="auto"/>
        <w:left w:val="none" w:sz="0" w:space="0" w:color="auto"/>
        <w:bottom w:val="none" w:sz="0" w:space="0" w:color="auto"/>
        <w:right w:val="none" w:sz="0" w:space="0" w:color="auto"/>
      </w:divBdr>
    </w:div>
    <w:div w:id="278296148">
      <w:bodyDiv w:val="1"/>
      <w:marLeft w:val="0"/>
      <w:marRight w:val="0"/>
      <w:marTop w:val="0"/>
      <w:marBottom w:val="0"/>
      <w:divBdr>
        <w:top w:val="none" w:sz="0" w:space="0" w:color="auto"/>
        <w:left w:val="none" w:sz="0" w:space="0" w:color="auto"/>
        <w:bottom w:val="none" w:sz="0" w:space="0" w:color="auto"/>
        <w:right w:val="none" w:sz="0" w:space="0" w:color="auto"/>
      </w:divBdr>
      <w:divsChild>
        <w:div w:id="302389724">
          <w:marLeft w:val="0"/>
          <w:marRight w:val="0"/>
          <w:marTop w:val="0"/>
          <w:marBottom w:val="0"/>
          <w:divBdr>
            <w:top w:val="none" w:sz="0" w:space="0" w:color="auto"/>
            <w:left w:val="none" w:sz="0" w:space="0" w:color="auto"/>
            <w:bottom w:val="none" w:sz="0" w:space="0" w:color="auto"/>
            <w:right w:val="none" w:sz="0" w:space="0" w:color="auto"/>
          </w:divBdr>
          <w:divsChild>
            <w:div w:id="160045378">
              <w:marLeft w:val="0"/>
              <w:marRight w:val="0"/>
              <w:marTop w:val="0"/>
              <w:marBottom w:val="0"/>
              <w:divBdr>
                <w:top w:val="single" w:sz="2" w:space="0" w:color="D9D9E3"/>
                <w:left w:val="single" w:sz="2" w:space="0" w:color="D9D9E3"/>
                <w:bottom w:val="single" w:sz="2" w:space="0" w:color="D9D9E3"/>
                <w:right w:val="single" w:sz="2" w:space="0" w:color="D9D9E3"/>
              </w:divBdr>
              <w:divsChild>
                <w:div w:id="111485848">
                  <w:marLeft w:val="0"/>
                  <w:marRight w:val="0"/>
                  <w:marTop w:val="0"/>
                  <w:marBottom w:val="0"/>
                  <w:divBdr>
                    <w:top w:val="single" w:sz="2" w:space="0" w:color="D9D9E3"/>
                    <w:left w:val="single" w:sz="2" w:space="0" w:color="D9D9E3"/>
                    <w:bottom w:val="single" w:sz="2" w:space="0" w:color="D9D9E3"/>
                    <w:right w:val="single" w:sz="2" w:space="0" w:color="D9D9E3"/>
                  </w:divBdr>
                  <w:divsChild>
                    <w:div w:id="243613777">
                      <w:marLeft w:val="0"/>
                      <w:marRight w:val="0"/>
                      <w:marTop w:val="0"/>
                      <w:marBottom w:val="0"/>
                      <w:divBdr>
                        <w:top w:val="single" w:sz="2" w:space="0" w:color="D9D9E3"/>
                        <w:left w:val="single" w:sz="2" w:space="0" w:color="D9D9E3"/>
                        <w:bottom w:val="single" w:sz="2" w:space="0" w:color="D9D9E3"/>
                        <w:right w:val="single" w:sz="2" w:space="0" w:color="D9D9E3"/>
                      </w:divBdr>
                      <w:divsChild>
                        <w:div w:id="1005861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7070625">
          <w:marLeft w:val="0"/>
          <w:marRight w:val="0"/>
          <w:marTop w:val="0"/>
          <w:marBottom w:val="0"/>
          <w:divBdr>
            <w:top w:val="single" w:sz="2" w:space="0" w:color="D9D9E3"/>
            <w:left w:val="single" w:sz="2" w:space="0" w:color="D9D9E3"/>
            <w:bottom w:val="single" w:sz="2" w:space="0" w:color="D9D9E3"/>
            <w:right w:val="single" w:sz="2" w:space="0" w:color="D9D9E3"/>
          </w:divBdr>
          <w:divsChild>
            <w:div w:id="1755055484">
              <w:marLeft w:val="0"/>
              <w:marRight w:val="0"/>
              <w:marTop w:val="0"/>
              <w:marBottom w:val="0"/>
              <w:divBdr>
                <w:top w:val="single" w:sz="2" w:space="0" w:color="D9D9E3"/>
                <w:left w:val="single" w:sz="2" w:space="0" w:color="D9D9E3"/>
                <w:bottom w:val="single" w:sz="2" w:space="0" w:color="D9D9E3"/>
                <w:right w:val="single" w:sz="2" w:space="0" w:color="D9D9E3"/>
              </w:divBdr>
              <w:divsChild>
                <w:div w:id="191846189">
                  <w:marLeft w:val="0"/>
                  <w:marRight w:val="0"/>
                  <w:marTop w:val="0"/>
                  <w:marBottom w:val="0"/>
                  <w:divBdr>
                    <w:top w:val="single" w:sz="2" w:space="0" w:color="D9D9E3"/>
                    <w:left w:val="single" w:sz="2" w:space="0" w:color="D9D9E3"/>
                    <w:bottom w:val="single" w:sz="2" w:space="0" w:color="D9D9E3"/>
                    <w:right w:val="single" w:sz="2" w:space="0" w:color="D9D9E3"/>
                  </w:divBdr>
                  <w:divsChild>
                    <w:div w:id="1806776241">
                      <w:marLeft w:val="0"/>
                      <w:marRight w:val="0"/>
                      <w:marTop w:val="0"/>
                      <w:marBottom w:val="0"/>
                      <w:divBdr>
                        <w:top w:val="single" w:sz="2" w:space="0" w:color="D9D9E3"/>
                        <w:left w:val="single" w:sz="2" w:space="0" w:color="D9D9E3"/>
                        <w:bottom w:val="single" w:sz="2" w:space="0" w:color="D9D9E3"/>
                        <w:right w:val="single" w:sz="2" w:space="0" w:color="D9D9E3"/>
                      </w:divBdr>
                      <w:divsChild>
                        <w:div w:id="595673686">
                          <w:marLeft w:val="0"/>
                          <w:marRight w:val="0"/>
                          <w:marTop w:val="0"/>
                          <w:marBottom w:val="0"/>
                          <w:divBdr>
                            <w:top w:val="single" w:sz="2" w:space="0" w:color="auto"/>
                            <w:left w:val="single" w:sz="2" w:space="0" w:color="auto"/>
                            <w:bottom w:val="single" w:sz="6" w:space="0" w:color="auto"/>
                            <w:right w:val="single" w:sz="2" w:space="0" w:color="auto"/>
                          </w:divBdr>
                          <w:divsChild>
                            <w:div w:id="145556578">
                              <w:marLeft w:val="0"/>
                              <w:marRight w:val="0"/>
                              <w:marTop w:val="100"/>
                              <w:marBottom w:val="100"/>
                              <w:divBdr>
                                <w:top w:val="single" w:sz="2" w:space="0" w:color="D9D9E3"/>
                                <w:left w:val="single" w:sz="2" w:space="0" w:color="D9D9E3"/>
                                <w:bottom w:val="single" w:sz="2" w:space="0" w:color="D9D9E3"/>
                                <w:right w:val="single" w:sz="2" w:space="0" w:color="D9D9E3"/>
                              </w:divBdr>
                              <w:divsChild>
                                <w:div w:id="352341057">
                                  <w:marLeft w:val="0"/>
                                  <w:marRight w:val="0"/>
                                  <w:marTop w:val="0"/>
                                  <w:marBottom w:val="0"/>
                                  <w:divBdr>
                                    <w:top w:val="single" w:sz="2" w:space="0" w:color="D9D9E3"/>
                                    <w:left w:val="single" w:sz="2" w:space="0" w:color="D9D9E3"/>
                                    <w:bottom w:val="single" w:sz="2" w:space="0" w:color="D9D9E3"/>
                                    <w:right w:val="single" w:sz="2" w:space="0" w:color="D9D9E3"/>
                                  </w:divBdr>
                                  <w:divsChild>
                                    <w:div w:id="712536222">
                                      <w:marLeft w:val="0"/>
                                      <w:marRight w:val="0"/>
                                      <w:marTop w:val="0"/>
                                      <w:marBottom w:val="0"/>
                                      <w:divBdr>
                                        <w:top w:val="single" w:sz="2" w:space="0" w:color="D9D9E3"/>
                                        <w:left w:val="single" w:sz="2" w:space="0" w:color="D9D9E3"/>
                                        <w:bottom w:val="single" w:sz="2" w:space="0" w:color="D9D9E3"/>
                                        <w:right w:val="single" w:sz="2" w:space="0" w:color="D9D9E3"/>
                                      </w:divBdr>
                                      <w:divsChild>
                                        <w:div w:id="820511215">
                                          <w:marLeft w:val="0"/>
                                          <w:marRight w:val="0"/>
                                          <w:marTop w:val="0"/>
                                          <w:marBottom w:val="0"/>
                                          <w:divBdr>
                                            <w:top w:val="single" w:sz="2" w:space="0" w:color="D9D9E3"/>
                                            <w:left w:val="single" w:sz="2" w:space="0" w:color="D9D9E3"/>
                                            <w:bottom w:val="single" w:sz="2" w:space="0" w:color="D9D9E3"/>
                                            <w:right w:val="single" w:sz="2" w:space="0" w:color="D9D9E3"/>
                                          </w:divBdr>
                                          <w:divsChild>
                                            <w:div w:id="2406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36290618">
      <w:bodyDiv w:val="1"/>
      <w:marLeft w:val="0"/>
      <w:marRight w:val="0"/>
      <w:marTop w:val="0"/>
      <w:marBottom w:val="0"/>
      <w:divBdr>
        <w:top w:val="none" w:sz="0" w:space="0" w:color="auto"/>
        <w:left w:val="none" w:sz="0" w:space="0" w:color="auto"/>
        <w:bottom w:val="none" w:sz="0" w:space="0" w:color="auto"/>
        <w:right w:val="none" w:sz="0" w:space="0" w:color="auto"/>
      </w:divBdr>
    </w:div>
    <w:div w:id="468861852">
      <w:bodyDiv w:val="1"/>
      <w:marLeft w:val="0"/>
      <w:marRight w:val="0"/>
      <w:marTop w:val="0"/>
      <w:marBottom w:val="0"/>
      <w:divBdr>
        <w:top w:val="none" w:sz="0" w:space="0" w:color="auto"/>
        <w:left w:val="none" w:sz="0" w:space="0" w:color="auto"/>
        <w:bottom w:val="none" w:sz="0" w:space="0" w:color="auto"/>
        <w:right w:val="none" w:sz="0" w:space="0" w:color="auto"/>
      </w:divBdr>
    </w:div>
    <w:div w:id="524101116">
      <w:bodyDiv w:val="1"/>
      <w:marLeft w:val="0"/>
      <w:marRight w:val="0"/>
      <w:marTop w:val="0"/>
      <w:marBottom w:val="0"/>
      <w:divBdr>
        <w:top w:val="none" w:sz="0" w:space="0" w:color="auto"/>
        <w:left w:val="none" w:sz="0" w:space="0" w:color="auto"/>
        <w:bottom w:val="none" w:sz="0" w:space="0" w:color="auto"/>
        <w:right w:val="none" w:sz="0" w:space="0" w:color="auto"/>
      </w:divBdr>
      <w:divsChild>
        <w:div w:id="407070454">
          <w:marLeft w:val="0"/>
          <w:marRight w:val="0"/>
          <w:marTop w:val="0"/>
          <w:marBottom w:val="0"/>
          <w:divBdr>
            <w:top w:val="none" w:sz="0" w:space="0" w:color="auto"/>
            <w:left w:val="none" w:sz="0" w:space="0" w:color="auto"/>
            <w:bottom w:val="none" w:sz="0" w:space="0" w:color="auto"/>
            <w:right w:val="none" w:sz="0" w:space="0" w:color="auto"/>
          </w:divBdr>
          <w:divsChild>
            <w:div w:id="1883515164">
              <w:marLeft w:val="0"/>
              <w:marRight w:val="0"/>
              <w:marTop w:val="0"/>
              <w:marBottom w:val="0"/>
              <w:divBdr>
                <w:top w:val="single" w:sz="2" w:space="0" w:color="D9D9E3"/>
                <w:left w:val="single" w:sz="2" w:space="0" w:color="D9D9E3"/>
                <w:bottom w:val="single" w:sz="2" w:space="0" w:color="D9D9E3"/>
                <w:right w:val="single" w:sz="2" w:space="0" w:color="D9D9E3"/>
              </w:divBdr>
              <w:divsChild>
                <w:div w:id="407926705">
                  <w:marLeft w:val="0"/>
                  <w:marRight w:val="0"/>
                  <w:marTop w:val="0"/>
                  <w:marBottom w:val="0"/>
                  <w:divBdr>
                    <w:top w:val="single" w:sz="2" w:space="0" w:color="D9D9E3"/>
                    <w:left w:val="single" w:sz="2" w:space="0" w:color="D9D9E3"/>
                    <w:bottom w:val="single" w:sz="2" w:space="0" w:color="D9D9E3"/>
                    <w:right w:val="single" w:sz="2" w:space="0" w:color="D9D9E3"/>
                  </w:divBdr>
                  <w:divsChild>
                    <w:div w:id="1525049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19396381">
          <w:marLeft w:val="0"/>
          <w:marRight w:val="0"/>
          <w:marTop w:val="0"/>
          <w:marBottom w:val="0"/>
          <w:divBdr>
            <w:top w:val="single" w:sz="2" w:space="0" w:color="D9D9E3"/>
            <w:left w:val="single" w:sz="2" w:space="0" w:color="D9D9E3"/>
            <w:bottom w:val="single" w:sz="2" w:space="0" w:color="D9D9E3"/>
            <w:right w:val="single" w:sz="2" w:space="0" w:color="D9D9E3"/>
          </w:divBdr>
          <w:divsChild>
            <w:div w:id="935137859">
              <w:marLeft w:val="0"/>
              <w:marRight w:val="0"/>
              <w:marTop w:val="0"/>
              <w:marBottom w:val="0"/>
              <w:divBdr>
                <w:top w:val="single" w:sz="2" w:space="0" w:color="D9D9E3"/>
                <w:left w:val="single" w:sz="2" w:space="0" w:color="D9D9E3"/>
                <w:bottom w:val="single" w:sz="2" w:space="0" w:color="D9D9E3"/>
                <w:right w:val="single" w:sz="2" w:space="0" w:color="D9D9E3"/>
              </w:divBdr>
              <w:divsChild>
                <w:div w:id="1759598983">
                  <w:marLeft w:val="0"/>
                  <w:marRight w:val="0"/>
                  <w:marTop w:val="0"/>
                  <w:marBottom w:val="0"/>
                  <w:divBdr>
                    <w:top w:val="single" w:sz="2" w:space="0" w:color="D9D9E3"/>
                    <w:left w:val="single" w:sz="2" w:space="0" w:color="D9D9E3"/>
                    <w:bottom w:val="single" w:sz="2" w:space="0" w:color="D9D9E3"/>
                    <w:right w:val="single" w:sz="2" w:space="0" w:color="D9D9E3"/>
                  </w:divBdr>
                  <w:divsChild>
                    <w:div w:id="1475876388">
                      <w:marLeft w:val="0"/>
                      <w:marRight w:val="0"/>
                      <w:marTop w:val="0"/>
                      <w:marBottom w:val="0"/>
                      <w:divBdr>
                        <w:top w:val="single" w:sz="2" w:space="0" w:color="D9D9E3"/>
                        <w:left w:val="single" w:sz="2" w:space="0" w:color="D9D9E3"/>
                        <w:bottom w:val="single" w:sz="2" w:space="0" w:color="D9D9E3"/>
                        <w:right w:val="single" w:sz="2" w:space="0" w:color="D9D9E3"/>
                      </w:divBdr>
                      <w:divsChild>
                        <w:div w:id="1960800456">
                          <w:marLeft w:val="0"/>
                          <w:marRight w:val="0"/>
                          <w:marTop w:val="0"/>
                          <w:marBottom w:val="0"/>
                          <w:divBdr>
                            <w:top w:val="single" w:sz="2" w:space="0" w:color="auto"/>
                            <w:left w:val="single" w:sz="2" w:space="0" w:color="auto"/>
                            <w:bottom w:val="single" w:sz="6" w:space="0" w:color="auto"/>
                            <w:right w:val="single" w:sz="2" w:space="0" w:color="auto"/>
                          </w:divBdr>
                          <w:divsChild>
                            <w:div w:id="18209266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58273370">
                                  <w:marLeft w:val="0"/>
                                  <w:marRight w:val="0"/>
                                  <w:marTop w:val="0"/>
                                  <w:marBottom w:val="0"/>
                                  <w:divBdr>
                                    <w:top w:val="single" w:sz="2" w:space="0" w:color="D9D9E3"/>
                                    <w:left w:val="single" w:sz="2" w:space="0" w:color="D9D9E3"/>
                                    <w:bottom w:val="single" w:sz="2" w:space="0" w:color="D9D9E3"/>
                                    <w:right w:val="single" w:sz="2" w:space="0" w:color="D9D9E3"/>
                                  </w:divBdr>
                                  <w:divsChild>
                                    <w:div w:id="486360468">
                                      <w:marLeft w:val="0"/>
                                      <w:marRight w:val="0"/>
                                      <w:marTop w:val="0"/>
                                      <w:marBottom w:val="0"/>
                                      <w:divBdr>
                                        <w:top w:val="single" w:sz="2" w:space="0" w:color="D9D9E3"/>
                                        <w:left w:val="single" w:sz="2" w:space="0" w:color="D9D9E3"/>
                                        <w:bottom w:val="single" w:sz="2" w:space="0" w:color="D9D9E3"/>
                                        <w:right w:val="single" w:sz="2" w:space="0" w:color="D9D9E3"/>
                                      </w:divBdr>
                                      <w:divsChild>
                                        <w:div w:id="584192549">
                                          <w:marLeft w:val="0"/>
                                          <w:marRight w:val="0"/>
                                          <w:marTop w:val="0"/>
                                          <w:marBottom w:val="0"/>
                                          <w:divBdr>
                                            <w:top w:val="single" w:sz="2" w:space="0" w:color="D9D9E3"/>
                                            <w:left w:val="single" w:sz="2" w:space="0" w:color="D9D9E3"/>
                                            <w:bottom w:val="single" w:sz="2" w:space="0" w:color="D9D9E3"/>
                                            <w:right w:val="single" w:sz="2" w:space="0" w:color="D9D9E3"/>
                                          </w:divBdr>
                                          <w:divsChild>
                                            <w:div w:id="1475022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0331943">
      <w:bodyDiv w:val="1"/>
      <w:marLeft w:val="0"/>
      <w:marRight w:val="0"/>
      <w:marTop w:val="0"/>
      <w:marBottom w:val="0"/>
      <w:divBdr>
        <w:top w:val="none" w:sz="0" w:space="0" w:color="auto"/>
        <w:left w:val="none" w:sz="0" w:space="0" w:color="auto"/>
        <w:bottom w:val="none" w:sz="0" w:space="0" w:color="auto"/>
        <w:right w:val="none" w:sz="0" w:space="0" w:color="auto"/>
      </w:divBdr>
    </w:div>
    <w:div w:id="629286321">
      <w:bodyDiv w:val="1"/>
      <w:marLeft w:val="0"/>
      <w:marRight w:val="0"/>
      <w:marTop w:val="0"/>
      <w:marBottom w:val="0"/>
      <w:divBdr>
        <w:top w:val="none" w:sz="0" w:space="0" w:color="auto"/>
        <w:left w:val="none" w:sz="0" w:space="0" w:color="auto"/>
        <w:bottom w:val="none" w:sz="0" w:space="0" w:color="auto"/>
        <w:right w:val="none" w:sz="0" w:space="0" w:color="auto"/>
      </w:divBdr>
    </w:div>
    <w:div w:id="721559340">
      <w:bodyDiv w:val="1"/>
      <w:marLeft w:val="0"/>
      <w:marRight w:val="0"/>
      <w:marTop w:val="0"/>
      <w:marBottom w:val="0"/>
      <w:divBdr>
        <w:top w:val="none" w:sz="0" w:space="0" w:color="auto"/>
        <w:left w:val="none" w:sz="0" w:space="0" w:color="auto"/>
        <w:bottom w:val="none" w:sz="0" w:space="0" w:color="auto"/>
        <w:right w:val="none" w:sz="0" w:space="0" w:color="auto"/>
      </w:divBdr>
    </w:div>
    <w:div w:id="1012489309">
      <w:bodyDiv w:val="1"/>
      <w:marLeft w:val="0"/>
      <w:marRight w:val="0"/>
      <w:marTop w:val="0"/>
      <w:marBottom w:val="0"/>
      <w:divBdr>
        <w:top w:val="none" w:sz="0" w:space="0" w:color="auto"/>
        <w:left w:val="none" w:sz="0" w:space="0" w:color="auto"/>
        <w:bottom w:val="none" w:sz="0" w:space="0" w:color="auto"/>
        <w:right w:val="none" w:sz="0" w:space="0" w:color="auto"/>
      </w:divBdr>
    </w:div>
    <w:div w:id="1012801929">
      <w:bodyDiv w:val="1"/>
      <w:marLeft w:val="0"/>
      <w:marRight w:val="0"/>
      <w:marTop w:val="0"/>
      <w:marBottom w:val="0"/>
      <w:divBdr>
        <w:top w:val="none" w:sz="0" w:space="0" w:color="auto"/>
        <w:left w:val="none" w:sz="0" w:space="0" w:color="auto"/>
        <w:bottom w:val="none" w:sz="0" w:space="0" w:color="auto"/>
        <w:right w:val="none" w:sz="0" w:space="0" w:color="auto"/>
      </w:divBdr>
    </w:div>
    <w:div w:id="1044139841">
      <w:bodyDiv w:val="1"/>
      <w:marLeft w:val="0"/>
      <w:marRight w:val="0"/>
      <w:marTop w:val="0"/>
      <w:marBottom w:val="0"/>
      <w:divBdr>
        <w:top w:val="none" w:sz="0" w:space="0" w:color="auto"/>
        <w:left w:val="none" w:sz="0" w:space="0" w:color="auto"/>
        <w:bottom w:val="none" w:sz="0" w:space="0" w:color="auto"/>
        <w:right w:val="none" w:sz="0" w:space="0" w:color="auto"/>
      </w:divBdr>
    </w:div>
    <w:div w:id="1235511039">
      <w:bodyDiv w:val="1"/>
      <w:marLeft w:val="0"/>
      <w:marRight w:val="0"/>
      <w:marTop w:val="0"/>
      <w:marBottom w:val="0"/>
      <w:divBdr>
        <w:top w:val="none" w:sz="0" w:space="0" w:color="auto"/>
        <w:left w:val="none" w:sz="0" w:space="0" w:color="auto"/>
        <w:bottom w:val="none" w:sz="0" w:space="0" w:color="auto"/>
        <w:right w:val="none" w:sz="0" w:space="0" w:color="auto"/>
      </w:divBdr>
      <w:divsChild>
        <w:div w:id="1548443865">
          <w:marLeft w:val="0"/>
          <w:marRight w:val="0"/>
          <w:marTop w:val="0"/>
          <w:marBottom w:val="0"/>
          <w:divBdr>
            <w:top w:val="single" w:sz="2" w:space="0" w:color="D9D9E3"/>
            <w:left w:val="single" w:sz="2" w:space="0" w:color="D9D9E3"/>
            <w:bottom w:val="single" w:sz="2" w:space="0" w:color="D9D9E3"/>
            <w:right w:val="single" w:sz="2" w:space="0" w:color="D9D9E3"/>
          </w:divBdr>
          <w:divsChild>
            <w:div w:id="820199144">
              <w:marLeft w:val="0"/>
              <w:marRight w:val="0"/>
              <w:marTop w:val="0"/>
              <w:marBottom w:val="0"/>
              <w:divBdr>
                <w:top w:val="single" w:sz="2" w:space="0" w:color="D9D9E3"/>
                <w:left w:val="single" w:sz="2" w:space="0" w:color="D9D9E3"/>
                <w:bottom w:val="single" w:sz="2" w:space="0" w:color="D9D9E3"/>
                <w:right w:val="single" w:sz="2" w:space="0" w:color="D9D9E3"/>
              </w:divBdr>
              <w:divsChild>
                <w:div w:id="1579242450">
                  <w:marLeft w:val="0"/>
                  <w:marRight w:val="0"/>
                  <w:marTop w:val="0"/>
                  <w:marBottom w:val="0"/>
                  <w:divBdr>
                    <w:top w:val="single" w:sz="2" w:space="0" w:color="D9D9E3"/>
                    <w:left w:val="single" w:sz="2" w:space="0" w:color="D9D9E3"/>
                    <w:bottom w:val="single" w:sz="2" w:space="0" w:color="D9D9E3"/>
                    <w:right w:val="single" w:sz="2" w:space="0" w:color="D9D9E3"/>
                  </w:divBdr>
                  <w:divsChild>
                    <w:div w:id="1459955497">
                      <w:marLeft w:val="0"/>
                      <w:marRight w:val="0"/>
                      <w:marTop w:val="0"/>
                      <w:marBottom w:val="0"/>
                      <w:divBdr>
                        <w:top w:val="single" w:sz="2" w:space="0" w:color="D9D9E3"/>
                        <w:left w:val="single" w:sz="2" w:space="0" w:color="D9D9E3"/>
                        <w:bottom w:val="single" w:sz="2" w:space="0" w:color="D9D9E3"/>
                        <w:right w:val="single" w:sz="2" w:space="0" w:color="D9D9E3"/>
                      </w:divBdr>
                      <w:divsChild>
                        <w:div w:id="1614512066">
                          <w:marLeft w:val="0"/>
                          <w:marRight w:val="0"/>
                          <w:marTop w:val="0"/>
                          <w:marBottom w:val="0"/>
                          <w:divBdr>
                            <w:top w:val="single" w:sz="2" w:space="0" w:color="auto"/>
                            <w:left w:val="single" w:sz="2" w:space="0" w:color="auto"/>
                            <w:bottom w:val="single" w:sz="6" w:space="0" w:color="auto"/>
                            <w:right w:val="single" w:sz="2" w:space="0" w:color="auto"/>
                          </w:divBdr>
                          <w:divsChild>
                            <w:div w:id="375158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8161392">
                                  <w:marLeft w:val="0"/>
                                  <w:marRight w:val="0"/>
                                  <w:marTop w:val="0"/>
                                  <w:marBottom w:val="0"/>
                                  <w:divBdr>
                                    <w:top w:val="single" w:sz="2" w:space="0" w:color="D9D9E3"/>
                                    <w:left w:val="single" w:sz="2" w:space="0" w:color="D9D9E3"/>
                                    <w:bottom w:val="single" w:sz="2" w:space="0" w:color="D9D9E3"/>
                                    <w:right w:val="single" w:sz="2" w:space="0" w:color="D9D9E3"/>
                                  </w:divBdr>
                                  <w:divsChild>
                                    <w:div w:id="484397082">
                                      <w:marLeft w:val="0"/>
                                      <w:marRight w:val="0"/>
                                      <w:marTop w:val="0"/>
                                      <w:marBottom w:val="0"/>
                                      <w:divBdr>
                                        <w:top w:val="single" w:sz="2" w:space="0" w:color="D9D9E3"/>
                                        <w:left w:val="single" w:sz="2" w:space="0" w:color="D9D9E3"/>
                                        <w:bottom w:val="single" w:sz="2" w:space="0" w:color="D9D9E3"/>
                                        <w:right w:val="single" w:sz="2" w:space="0" w:color="D9D9E3"/>
                                      </w:divBdr>
                                      <w:divsChild>
                                        <w:div w:id="703553113">
                                          <w:marLeft w:val="0"/>
                                          <w:marRight w:val="0"/>
                                          <w:marTop w:val="0"/>
                                          <w:marBottom w:val="0"/>
                                          <w:divBdr>
                                            <w:top w:val="single" w:sz="2" w:space="0" w:color="D9D9E3"/>
                                            <w:left w:val="single" w:sz="2" w:space="0" w:color="D9D9E3"/>
                                            <w:bottom w:val="single" w:sz="2" w:space="0" w:color="D9D9E3"/>
                                            <w:right w:val="single" w:sz="2" w:space="0" w:color="D9D9E3"/>
                                          </w:divBdr>
                                          <w:divsChild>
                                            <w:div w:id="1037049195">
                                              <w:marLeft w:val="0"/>
                                              <w:marRight w:val="0"/>
                                              <w:marTop w:val="0"/>
                                              <w:marBottom w:val="0"/>
                                              <w:divBdr>
                                                <w:top w:val="single" w:sz="2" w:space="0" w:color="D9D9E3"/>
                                                <w:left w:val="single" w:sz="2" w:space="0" w:color="D9D9E3"/>
                                                <w:bottom w:val="single" w:sz="2" w:space="0" w:color="D9D9E3"/>
                                                <w:right w:val="single" w:sz="2" w:space="0" w:color="D9D9E3"/>
                                              </w:divBdr>
                                              <w:divsChild>
                                                <w:div w:id="1283657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64122778">
          <w:marLeft w:val="0"/>
          <w:marRight w:val="0"/>
          <w:marTop w:val="0"/>
          <w:marBottom w:val="0"/>
          <w:divBdr>
            <w:top w:val="none" w:sz="0" w:space="0" w:color="auto"/>
            <w:left w:val="none" w:sz="0" w:space="0" w:color="auto"/>
            <w:bottom w:val="none" w:sz="0" w:space="0" w:color="auto"/>
            <w:right w:val="none" w:sz="0" w:space="0" w:color="auto"/>
          </w:divBdr>
          <w:divsChild>
            <w:div w:id="1763986373">
              <w:marLeft w:val="0"/>
              <w:marRight w:val="0"/>
              <w:marTop w:val="0"/>
              <w:marBottom w:val="0"/>
              <w:divBdr>
                <w:top w:val="single" w:sz="2" w:space="0" w:color="D9D9E3"/>
                <w:left w:val="single" w:sz="2" w:space="0" w:color="D9D9E3"/>
                <w:bottom w:val="single" w:sz="2" w:space="0" w:color="D9D9E3"/>
                <w:right w:val="single" w:sz="2" w:space="0" w:color="D9D9E3"/>
              </w:divBdr>
              <w:divsChild>
                <w:div w:id="1555772359">
                  <w:marLeft w:val="0"/>
                  <w:marRight w:val="0"/>
                  <w:marTop w:val="0"/>
                  <w:marBottom w:val="0"/>
                  <w:divBdr>
                    <w:top w:val="single" w:sz="2" w:space="0" w:color="D9D9E3"/>
                    <w:left w:val="single" w:sz="2" w:space="0" w:color="D9D9E3"/>
                    <w:bottom w:val="single" w:sz="2" w:space="0" w:color="D9D9E3"/>
                    <w:right w:val="single" w:sz="2" w:space="0" w:color="D9D9E3"/>
                  </w:divBdr>
                  <w:divsChild>
                    <w:div w:id="259608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2986129">
      <w:bodyDiv w:val="1"/>
      <w:marLeft w:val="0"/>
      <w:marRight w:val="0"/>
      <w:marTop w:val="0"/>
      <w:marBottom w:val="0"/>
      <w:divBdr>
        <w:top w:val="none" w:sz="0" w:space="0" w:color="auto"/>
        <w:left w:val="none" w:sz="0" w:space="0" w:color="auto"/>
        <w:bottom w:val="none" w:sz="0" w:space="0" w:color="auto"/>
        <w:right w:val="none" w:sz="0" w:space="0" w:color="auto"/>
      </w:divBdr>
    </w:div>
    <w:div w:id="1330251762">
      <w:bodyDiv w:val="1"/>
      <w:marLeft w:val="0"/>
      <w:marRight w:val="0"/>
      <w:marTop w:val="0"/>
      <w:marBottom w:val="0"/>
      <w:divBdr>
        <w:top w:val="none" w:sz="0" w:space="0" w:color="auto"/>
        <w:left w:val="none" w:sz="0" w:space="0" w:color="auto"/>
        <w:bottom w:val="none" w:sz="0" w:space="0" w:color="auto"/>
        <w:right w:val="none" w:sz="0" w:space="0" w:color="auto"/>
      </w:divBdr>
    </w:div>
    <w:div w:id="1382902808">
      <w:bodyDiv w:val="1"/>
      <w:marLeft w:val="0"/>
      <w:marRight w:val="0"/>
      <w:marTop w:val="0"/>
      <w:marBottom w:val="0"/>
      <w:divBdr>
        <w:top w:val="none" w:sz="0" w:space="0" w:color="auto"/>
        <w:left w:val="none" w:sz="0" w:space="0" w:color="auto"/>
        <w:bottom w:val="none" w:sz="0" w:space="0" w:color="auto"/>
        <w:right w:val="none" w:sz="0" w:space="0" w:color="auto"/>
      </w:divBdr>
    </w:div>
    <w:div w:id="1420564934">
      <w:bodyDiv w:val="1"/>
      <w:marLeft w:val="0"/>
      <w:marRight w:val="0"/>
      <w:marTop w:val="0"/>
      <w:marBottom w:val="0"/>
      <w:divBdr>
        <w:top w:val="none" w:sz="0" w:space="0" w:color="auto"/>
        <w:left w:val="none" w:sz="0" w:space="0" w:color="auto"/>
        <w:bottom w:val="none" w:sz="0" w:space="0" w:color="auto"/>
        <w:right w:val="none" w:sz="0" w:space="0" w:color="auto"/>
      </w:divBdr>
    </w:div>
    <w:div w:id="1495686339">
      <w:bodyDiv w:val="1"/>
      <w:marLeft w:val="0"/>
      <w:marRight w:val="0"/>
      <w:marTop w:val="0"/>
      <w:marBottom w:val="0"/>
      <w:divBdr>
        <w:top w:val="none" w:sz="0" w:space="0" w:color="auto"/>
        <w:left w:val="none" w:sz="0" w:space="0" w:color="auto"/>
        <w:bottom w:val="none" w:sz="0" w:space="0" w:color="auto"/>
        <w:right w:val="none" w:sz="0" w:space="0" w:color="auto"/>
      </w:divBdr>
    </w:div>
    <w:div w:id="1603683468">
      <w:bodyDiv w:val="1"/>
      <w:marLeft w:val="0"/>
      <w:marRight w:val="0"/>
      <w:marTop w:val="0"/>
      <w:marBottom w:val="0"/>
      <w:divBdr>
        <w:top w:val="none" w:sz="0" w:space="0" w:color="auto"/>
        <w:left w:val="none" w:sz="0" w:space="0" w:color="auto"/>
        <w:bottom w:val="none" w:sz="0" w:space="0" w:color="auto"/>
        <w:right w:val="none" w:sz="0" w:space="0" w:color="auto"/>
      </w:divBdr>
    </w:div>
    <w:div w:id="1665012932">
      <w:bodyDiv w:val="1"/>
      <w:marLeft w:val="0"/>
      <w:marRight w:val="0"/>
      <w:marTop w:val="0"/>
      <w:marBottom w:val="0"/>
      <w:divBdr>
        <w:top w:val="none" w:sz="0" w:space="0" w:color="auto"/>
        <w:left w:val="none" w:sz="0" w:space="0" w:color="auto"/>
        <w:bottom w:val="none" w:sz="0" w:space="0" w:color="auto"/>
        <w:right w:val="none" w:sz="0" w:space="0" w:color="auto"/>
      </w:divBdr>
      <w:divsChild>
        <w:div w:id="582686050">
          <w:marLeft w:val="0"/>
          <w:marRight w:val="0"/>
          <w:marTop w:val="0"/>
          <w:marBottom w:val="0"/>
          <w:divBdr>
            <w:top w:val="single" w:sz="2" w:space="0" w:color="auto"/>
            <w:left w:val="single" w:sz="2" w:space="0" w:color="auto"/>
            <w:bottom w:val="single" w:sz="6" w:space="0" w:color="auto"/>
            <w:right w:val="single" w:sz="2" w:space="0" w:color="auto"/>
          </w:divBdr>
          <w:divsChild>
            <w:div w:id="1903782974">
              <w:marLeft w:val="0"/>
              <w:marRight w:val="0"/>
              <w:marTop w:val="100"/>
              <w:marBottom w:val="100"/>
              <w:divBdr>
                <w:top w:val="single" w:sz="2" w:space="0" w:color="D9D9E3"/>
                <w:left w:val="single" w:sz="2" w:space="0" w:color="D9D9E3"/>
                <w:bottom w:val="single" w:sz="2" w:space="0" w:color="D9D9E3"/>
                <w:right w:val="single" w:sz="2" w:space="0" w:color="D9D9E3"/>
              </w:divBdr>
              <w:divsChild>
                <w:div w:id="946499671">
                  <w:marLeft w:val="0"/>
                  <w:marRight w:val="0"/>
                  <w:marTop w:val="0"/>
                  <w:marBottom w:val="0"/>
                  <w:divBdr>
                    <w:top w:val="single" w:sz="2" w:space="0" w:color="D9D9E3"/>
                    <w:left w:val="single" w:sz="2" w:space="0" w:color="D9D9E3"/>
                    <w:bottom w:val="single" w:sz="2" w:space="0" w:color="D9D9E3"/>
                    <w:right w:val="single" w:sz="2" w:space="0" w:color="D9D9E3"/>
                  </w:divBdr>
                  <w:divsChild>
                    <w:div w:id="947659666">
                      <w:marLeft w:val="0"/>
                      <w:marRight w:val="0"/>
                      <w:marTop w:val="0"/>
                      <w:marBottom w:val="0"/>
                      <w:divBdr>
                        <w:top w:val="single" w:sz="2" w:space="0" w:color="D9D9E3"/>
                        <w:left w:val="single" w:sz="2" w:space="0" w:color="D9D9E3"/>
                        <w:bottom w:val="single" w:sz="2" w:space="0" w:color="D9D9E3"/>
                        <w:right w:val="single" w:sz="2" w:space="0" w:color="D9D9E3"/>
                      </w:divBdr>
                      <w:divsChild>
                        <w:div w:id="1549102556">
                          <w:marLeft w:val="0"/>
                          <w:marRight w:val="0"/>
                          <w:marTop w:val="0"/>
                          <w:marBottom w:val="0"/>
                          <w:divBdr>
                            <w:top w:val="single" w:sz="2" w:space="0" w:color="D9D9E3"/>
                            <w:left w:val="single" w:sz="2" w:space="0" w:color="D9D9E3"/>
                            <w:bottom w:val="single" w:sz="2" w:space="0" w:color="D9D9E3"/>
                            <w:right w:val="single" w:sz="2" w:space="0" w:color="D9D9E3"/>
                          </w:divBdr>
                          <w:divsChild>
                            <w:div w:id="219365663">
                              <w:marLeft w:val="0"/>
                              <w:marRight w:val="0"/>
                              <w:marTop w:val="0"/>
                              <w:marBottom w:val="0"/>
                              <w:divBdr>
                                <w:top w:val="single" w:sz="2" w:space="0" w:color="D9D9E3"/>
                                <w:left w:val="single" w:sz="2" w:space="0" w:color="D9D9E3"/>
                                <w:bottom w:val="single" w:sz="2" w:space="0" w:color="D9D9E3"/>
                                <w:right w:val="single" w:sz="2" w:space="0" w:color="D9D9E3"/>
                              </w:divBdr>
                              <w:divsChild>
                                <w:div w:id="131557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4085706">
      <w:bodyDiv w:val="1"/>
      <w:marLeft w:val="0"/>
      <w:marRight w:val="0"/>
      <w:marTop w:val="0"/>
      <w:marBottom w:val="0"/>
      <w:divBdr>
        <w:top w:val="none" w:sz="0" w:space="0" w:color="auto"/>
        <w:left w:val="none" w:sz="0" w:space="0" w:color="auto"/>
        <w:bottom w:val="none" w:sz="0" w:space="0" w:color="auto"/>
        <w:right w:val="none" w:sz="0" w:space="0" w:color="auto"/>
      </w:divBdr>
    </w:div>
    <w:div w:id="1892305160">
      <w:bodyDiv w:val="1"/>
      <w:marLeft w:val="0"/>
      <w:marRight w:val="0"/>
      <w:marTop w:val="0"/>
      <w:marBottom w:val="0"/>
      <w:divBdr>
        <w:top w:val="none" w:sz="0" w:space="0" w:color="auto"/>
        <w:left w:val="none" w:sz="0" w:space="0" w:color="auto"/>
        <w:bottom w:val="none" w:sz="0" w:space="0" w:color="auto"/>
        <w:right w:val="none" w:sz="0" w:space="0" w:color="auto"/>
      </w:divBdr>
    </w:div>
    <w:div w:id="1919704380">
      <w:bodyDiv w:val="1"/>
      <w:marLeft w:val="0"/>
      <w:marRight w:val="0"/>
      <w:marTop w:val="0"/>
      <w:marBottom w:val="0"/>
      <w:divBdr>
        <w:top w:val="none" w:sz="0" w:space="0" w:color="auto"/>
        <w:left w:val="none" w:sz="0" w:space="0" w:color="auto"/>
        <w:bottom w:val="none" w:sz="0" w:space="0" w:color="auto"/>
        <w:right w:val="none" w:sz="0" w:space="0" w:color="auto"/>
      </w:divBdr>
    </w:div>
    <w:div w:id="1922830660">
      <w:bodyDiv w:val="1"/>
      <w:marLeft w:val="0"/>
      <w:marRight w:val="0"/>
      <w:marTop w:val="0"/>
      <w:marBottom w:val="0"/>
      <w:divBdr>
        <w:top w:val="none" w:sz="0" w:space="0" w:color="auto"/>
        <w:left w:val="none" w:sz="0" w:space="0" w:color="auto"/>
        <w:bottom w:val="none" w:sz="0" w:space="0" w:color="auto"/>
        <w:right w:val="none" w:sz="0" w:space="0" w:color="auto"/>
      </w:divBdr>
    </w:div>
    <w:div w:id="19682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er.2017.01.001" TargetMode="External"/><Relationship Id="rId13" Type="http://schemas.openxmlformats.org/officeDocument/2006/relationships/hyperlink" Target="https://doi.org/10.36315/2022v2end0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9585176.2015.10208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5241/emeraldopenres.1448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3389/feduc.2022.89083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35241/emeraldopenres.14729.1" TargetMode="External"/><Relationship Id="rId14" Type="http://schemas.openxmlformats.org/officeDocument/2006/relationships/hyperlink" Target="https://doi.org/10.1177/174114321350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10FB-34DC-4644-ACAC-C0584224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9824</Words>
  <Characters>54922</Characters>
  <Application>Microsoft Office Word</Application>
  <DocSecurity>0</DocSecurity>
  <Lines>2496</Lines>
  <Paragraphs>1505</Paragraphs>
  <ScaleCrop>false</ScaleCrop>
  <Company/>
  <LinksUpToDate>false</LinksUpToDate>
  <CharactersWithSpaces>63241</CharactersWithSpaces>
  <SharedDoc>false</SharedDoc>
  <HLinks>
    <vt:vector size="96" baseType="variant">
      <vt:variant>
        <vt:i4>1966165</vt:i4>
      </vt:variant>
      <vt:variant>
        <vt:i4>45</vt:i4>
      </vt:variant>
      <vt:variant>
        <vt:i4>0</vt:i4>
      </vt:variant>
      <vt:variant>
        <vt:i4>5</vt:i4>
      </vt:variant>
      <vt:variant>
        <vt:lpwstr>https://doi.org/10.1002/berj.3315</vt:lpwstr>
      </vt:variant>
      <vt:variant>
        <vt:lpwstr/>
      </vt:variant>
      <vt:variant>
        <vt:i4>1114128</vt:i4>
      </vt:variant>
      <vt:variant>
        <vt:i4>42</vt:i4>
      </vt:variant>
      <vt:variant>
        <vt:i4>0</vt:i4>
      </vt:variant>
      <vt:variant>
        <vt:i4>5</vt:i4>
      </vt:variant>
      <vt:variant>
        <vt:lpwstr>http://www.bera.ac.uk/wp-content/uploads/2014/02/BERA-RSA-Interim-Report.pdf</vt:lpwstr>
      </vt:variant>
      <vt:variant>
        <vt:lpwstr/>
      </vt:variant>
      <vt:variant>
        <vt:i4>524364</vt:i4>
      </vt:variant>
      <vt:variant>
        <vt:i4>39</vt:i4>
      </vt:variant>
      <vt:variant>
        <vt:i4>0</vt:i4>
      </vt:variant>
      <vt:variant>
        <vt:i4>5</vt:i4>
      </vt:variant>
      <vt:variant>
        <vt:lpwstr>https://doi.org/10.1080/10476210.2019.1649649</vt:lpwstr>
      </vt:variant>
      <vt:variant>
        <vt:lpwstr/>
      </vt:variant>
      <vt:variant>
        <vt:i4>2490472</vt:i4>
      </vt:variant>
      <vt:variant>
        <vt:i4>36</vt:i4>
      </vt:variant>
      <vt:variant>
        <vt:i4>0</vt:i4>
      </vt:variant>
      <vt:variant>
        <vt:i4>5</vt:i4>
      </vt:variant>
      <vt:variant>
        <vt:lpwstr>https://www.oecd.org/education/school/school-learning-organisation.pdf</vt:lpwstr>
      </vt:variant>
      <vt:variant>
        <vt:lpwstr/>
      </vt:variant>
      <vt:variant>
        <vt:i4>1179725</vt:i4>
      </vt:variant>
      <vt:variant>
        <vt:i4>33</vt:i4>
      </vt:variant>
      <vt:variant>
        <vt:i4>0</vt:i4>
      </vt:variant>
      <vt:variant>
        <vt:i4>5</vt:i4>
      </vt:variant>
      <vt:variant>
        <vt:lpwstr>https://doi.org/10.22230/ijepl.2022v18n2a1123</vt:lpwstr>
      </vt:variant>
      <vt:variant>
        <vt:lpwstr/>
      </vt:variant>
      <vt:variant>
        <vt:i4>70</vt:i4>
      </vt:variant>
      <vt:variant>
        <vt:i4>30</vt:i4>
      </vt:variant>
      <vt:variant>
        <vt:i4>0</vt:i4>
      </vt:variant>
      <vt:variant>
        <vt:i4>5</vt:i4>
      </vt:variant>
      <vt:variant>
        <vt:lpwstr>https://doi.org/10.1080/13632434.2017.1366438</vt:lpwstr>
      </vt:variant>
      <vt:variant>
        <vt:lpwstr/>
      </vt:variant>
      <vt:variant>
        <vt:i4>4063341</vt:i4>
      </vt:variant>
      <vt:variant>
        <vt:i4>27</vt:i4>
      </vt:variant>
      <vt:variant>
        <vt:i4>0</vt:i4>
      </vt:variant>
      <vt:variant>
        <vt:i4>5</vt:i4>
      </vt:variant>
      <vt:variant>
        <vt:lpwstr>https://doi.org/10.1093/poq/nfj012</vt:lpwstr>
      </vt:variant>
      <vt:variant>
        <vt:lpwstr/>
      </vt:variant>
      <vt:variant>
        <vt:i4>1114206</vt:i4>
      </vt:variant>
      <vt:variant>
        <vt:i4>24</vt:i4>
      </vt:variant>
      <vt:variant>
        <vt:i4>0</vt:i4>
      </vt:variant>
      <vt:variant>
        <vt:i4>5</vt:i4>
      </vt:variant>
      <vt:variant>
        <vt:lpwstr>https://doi.org/10.1177/1741143213508294</vt:lpwstr>
      </vt:variant>
      <vt:variant>
        <vt:lpwstr/>
      </vt:variant>
      <vt:variant>
        <vt:i4>1179711</vt:i4>
      </vt:variant>
      <vt:variant>
        <vt:i4>21</vt:i4>
      </vt:variant>
      <vt:variant>
        <vt:i4>0</vt:i4>
      </vt:variant>
      <vt:variant>
        <vt:i4>5</vt:i4>
      </vt:variant>
      <vt:variant>
        <vt:lpwstr>https://assets.publishing.service.gov.uk/media/60795936d3bf7f400b462d74/Early-Career_Framework_April_2021.pdf</vt:lpwstr>
      </vt:variant>
      <vt:variant>
        <vt:lpwstr/>
      </vt:variant>
      <vt:variant>
        <vt:i4>4718620</vt:i4>
      </vt:variant>
      <vt:variant>
        <vt:i4>18</vt:i4>
      </vt:variant>
      <vt:variant>
        <vt:i4>0</vt:i4>
      </vt:variant>
      <vt:variant>
        <vt:i4>5</vt:i4>
      </vt:variant>
      <vt:variant>
        <vt:lpwstr>https://doi.org/10.36315/2022v2end075</vt:lpwstr>
      </vt:variant>
      <vt:variant>
        <vt:lpwstr/>
      </vt:variant>
      <vt:variant>
        <vt:i4>393296</vt:i4>
      </vt:variant>
      <vt:variant>
        <vt:i4>15</vt:i4>
      </vt:variant>
      <vt:variant>
        <vt:i4>0</vt:i4>
      </vt:variant>
      <vt:variant>
        <vt:i4>5</vt:i4>
      </vt:variant>
      <vt:variant>
        <vt:lpwstr>https://eresearch.qmu.ac.uk/handle/20.500.12289/11467</vt:lpwstr>
      </vt:variant>
      <vt:variant>
        <vt:lpwstr/>
      </vt:variant>
      <vt:variant>
        <vt:i4>131149</vt:i4>
      </vt:variant>
      <vt:variant>
        <vt:i4>12</vt:i4>
      </vt:variant>
      <vt:variant>
        <vt:i4>0</vt:i4>
      </vt:variant>
      <vt:variant>
        <vt:i4>5</vt:i4>
      </vt:variant>
      <vt:variant>
        <vt:lpwstr>https://doi.org/10.1080/09585176.2015.1020820</vt:lpwstr>
      </vt:variant>
      <vt:variant>
        <vt:lpwstr/>
      </vt:variant>
      <vt:variant>
        <vt:i4>8323134</vt:i4>
      </vt:variant>
      <vt:variant>
        <vt:i4>9</vt:i4>
      </vt:variant>
      <vt:variant>
        <vt:i4>0</vt:i4>
      </vt:variant>
      <vt:variant>
        <vt:i4>5</vt:i4>
      </vt:variant>
      <vt:variant>
        <vt:lpwstr>https://doi.org/10.35241/emeraldopenres.14487.1</vt:lpwstr>
      </vt:variant>
      <vt:variant>
        <vt:lpwstr/>
      </vt:variant>
      <vt:variant>
        <vt:i4>1966110</vt:i4>
      </vt:variant>
      <vt:variant>
        <vt:i4>6</vt:i4>
      </vt:variant>
      <vt:variant>
        <vt:i4>0</vt:i4>
      </vt:variant>
      <vt:variant>
        <vt:i4>5</vt:i4>
      </vt:variant>
      <vt:variant>
        <vt:lpwstr>https://doi.org/10.3389/feduc.2022.890832</vt:lpwstr>
      </vt:variant>
      <vt:variant>
        <vt:lpwstr/>
      </vt:variant>
      <vt:variant>
        <vt:i4>7667763</vt:i4>
      </vt:variant>
      <vt:variant>
        <vt:i4>3</vt:i4>
      </vt:variant>
      <vt:variant>
        <vt:i4>0</vt:i4>
      </vt:variant>
      <vt:variant>
        <vt:i4>5</vt:i4>
      </vt:variant>
      <vt:variant>
        <vt:lpwstr>https://doi.org/10.35241/emeraldopenres.14729.1</vt:lpwstr>
      </vt:variant>
      <vt:variant>
        <vt:lpwstr/>
      </vt:variant>
      <vt:variant>
        <vt:i4>3735613</vt:i4>
      </vt:variant>
      <vt:variant>
        <vt:i4>0</vt:i4>
      </vt:variant>
      <vt:variant>
        <vt:i4>0</vt:i4>
      </vt:variant>
      <vt:variant>
        <vt:i4>5</vt:i4>
      </vt:variant>
      <vt:variant>
        <vt:lpwstr>https://doi.org/10.1016/j.ijer.2017.01.001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Ion</dc:creator>
  <cp:keywords/>
  <dc:description/>
  <cp:lastModifiedBy>Chris Brown</cp:lastModifiedBy>
  <cp:revision>55</cp:revision>
  <dcterms:created xsi:type="dcterms:W3CDTF">2023-11-27T14:32:00Z</dcterms:created>
  <dcterms:modified xsi:type="dcterms:W3CDTF">2024-02-23T11:49:00Z</dcterms:modified>
</cp:coreProperties>
</file>