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D500" w14:textId="77777777" w:rsidR="00F11BF7" w:rsidRPr="00F11BF7" w:rsidRDefault="00F11BF7" w:rsidP="00F11BF7">
      <w:pPr>
        <w:autoSpaceDE w:val="0"/>
        <w:autoSpaceDN w:val="0"/>
        <w:adjustRightInd w:val="0"/>
        <w:spacing w:after="0" w:line="360" w:lineRule="auto"/>
        <w:jc w:val="both"/>
        <w:rPr>
          <w:rFonts w:ascii="Segoe UI" w:hAnsi="Segoe UI" w:cs="Segoe UI"/>
          <w:b/>
          <w:bCs/>
          <w:sz w:val="24"/>
          <w:szCs w:val="24"/>
        </w:rPr>
      </w:pPr>
      <w:r w:rsidRPr="00F11BF7">
        <w:rPr>
          <w:rFonts w:ascii="Segoe UI" w:hAnsi="Segoe UI" w:cs="Segoe UI"/>
          <w:b/>
          <w:bCs/>
          <w:sz w:val="24"/>
          <w:szCs w:val="24"/>
        </w:rPr>
        <w:t>Title:</w:t>
      </w:r>
      <w:r w:rsidRPr="00F11BF7">
        <w:rPr>
          <w:rFonts w:ascii="Segoe UI" w:hAnsi="Segoe UI" w:cs="Segoe UI"/>
          <w:sz w:val="24"/>
          <w:szCs w:val="24"/>
        </w:rPr>
        <w:t xml:space="preserve"> An agent-based model of school tracking, accountability, and segregation</w:t>
      </w:r>
    </w:p>
    <w:p w14:paraId="5EFB76EB" w14:textId="77777777" w:rsidR="00F11BF7" w:rsidRPr="00F11BF7" w:rsidRDefault="00F11BF7" w:rsidP="00F11BF7">
      <w:pPr>
        <w:rPr>
          <w:rFonts w:ascii="Segoe UI" w:hAnsi="Segoe UI" w:cs="Segoe UI"/>
          <w:sz w:val="24"/>
          <w:szCs w:val="24"/>
        </w:rPr>
      </w:pPr>
      <w:r w:rsidRPr="00F11BF7">
        <w:rPr>
          <w:rFonts w:ascii="Segoe UI" w:hAnsi="Segoe UI" w:cs="Segoe UI"/>
          <w:b/>
          <w:bCs/>
          <w:sz w:val="24"/>
          <w:szCs w:val="24"/>
        </w:rPr>
        <w:t>Institution</w:t>
      </w:r>
      <w:r w:rsidRPr="00F11BF7">
        <w:rPr>
          <w:rFonts w:ascii="Segoe UI" w:hAnsi="Segoe UI" w:cs="Segoe UI"/>
          <w:sz w:val="24"/>
          <w:szCs w:val="24"/>
        </w:rPr>
        <w:t>: Southampton University, School of Education. University Road Southampton, SO17 1BJ, United Kingdom.</w:t>
      </w:r>
    </w:p>
    <w:p w14:paraId="700DFBCC" w14:textId="7D53DF42" w:rsidR="00F11BF7" w:rsidRPr="00F11BF7" w:rsidRDefault="00F11BF7" w:rsidP="00F11BF7">
      <w:pPr>
        <w:rPr>
          <w:rFonts w:ascii="Segoe UI" w:hAnsi="Segoe UI" w:cs="Segoe UI"/>
          <w:sz w:val="24"/>
          <w:szCs w:val="24"/>
        </w:rPr>
      </w:pPr>
      <w:r w:rsidRPr="00F11BF7">
        <w:rPr>
          <w:rFonts w:ascii="Segoe UI" w:hAnsi="Segoe UI" w:cs="Segoe UI"/>
          <w:b/>
          <w:bCs/>
          <w:sz w:val="24"/>
          <w:szCs w:val="24"/>
        </w:rPr>
        <w:t>Author</w:t>
      </w:r>
      <w:r w:rsidR="006623F1">
        <w:rPr>
          <w:rFonts w:ascii="Segoe UI" w:hAnsi="Segoe UI" w:cs="Segoe UI"/>
          <w:b/>
          <w:bCs/>
          <w:sz w:val="24"/>
          <w:szCs w:val="24"/>
        </w:rPr>
        <w:t>s</w:t>
      </w:r>
      <w:r w:rsidRPr="00F11BF7">
        <w:rPr>
          <w:rFonts w:ascii="Segoe UI" w:hAnsi="Segoe UI" w:cs="Segoe UI"/>
          <w:b/>
          <w:bCs/>
          <w:sz w:val="24"/>
          <w:szCs w:val="24"/>
        </w:rPr>
        <w:t>:</w:t>
      </w:r>
      <w:r w:rsidRPr="00F11BF7">
        <w:rPr>
          <w:rFonts w:ascii="Segoe UI" w:hAnsi="Segoe UI" w:cs="Segoe UI"/>
          <w:sz w:val="24"/>
          <w:szCs w:val="24"/>
        </w:rPr>
        <w:t xml:space="preserve"> </w:t>
      </w:r>
    </w:p>
    <w:p w14:paraId="6381A68F" w14:textId="77777777" w:rsidR="00F11BF7" w:rsidRPr="00F11BF7" w:rsidRDefault="00F11BF7" w:rsidP="00F11BF7">
      <w:pPr>
        <w:rPr>
          <w:rFonts w:ascii="Segoe UI" w:hAnsi="Segoe UI" w:cs="Segoe UI"/>
          <w:sz w:val="24"/>
          <w:szCs w:val="24"/>
        </w:rPr>
      </w:pPr>
      <w:r w:rsidRPr="00F11BF7">
        <w:rPr>
          <w:rFonts w:ascii="Segoe UI" w:hAnsi="Segoe UI" w:cs="Segoe UI"/>
          <w:sz w:val="24"/>
          <w:szCs w:val="24"/>
        </w:rPr>
        <w:t>Nicola Pensiero, Southampton University, School of Education. University Road Southampton, SO17 1BJ, United Kingdom.</w:t>
      </w:r>
    </w:p>
    <w:p w14:paraId="7FDFBA0D" w14:textId="77777777" w:rsidR="00F11BF7" w:rsidRPr="00F11BF7" w:rsidRDefault="00F11BF7" w:rsidP="00F11BF7">
      <w:pPr>
        <w:rPr>
          <w:rStyle w:val="Hyperlink"/>
          <w:rFonts w:ascii="Segoe UI" w:hAnsi="Segoe UI" w:cs="Segoe UI"/>
          <w:sz w:val="24"/>
          <w:szCs w:val="24"/>
        </w:rPr>
      </w:pPr>
      <w:r w:rsidRPr="00F11BF7">
        <w:rPr>
          <w:rFonts w:ascii="Segoe UI" w:hAnsi="Segoe UI" w:cs="Segoe UI"/>
          <w:sz w:val="24"/>
          <w:szCs w:val="24"/>
        </w:rPr>
        <w:t xml:space="preserve">Correspondence: </w:t>
      </w:r>
      <w:hyperlink r:id="rId8" w:history="1">
        <w:r w:rsidRPr="00F11BF7">
          <w:rPr>
            <w:rStyle w:val="Hyperlink"/>
            <w:rFonts w:ascii="Segoe UI" w:hAnsi="Segoe UI" w:cs="Segoe UI"/>
            <w:sz w:val="24"/>
            <w:szCs w:val="24"/>
          </w:rPr>
          <w:t>n.pensiero@soton.ac.uk</w:t>
        </w:r>
      </w:hyperlink>
    </w:p>
    <w:p w14:paraId="44F17976" w14:textId="77777777" w:rsidR="00F11BF7" w:rsidRPr="00F11BF7" w:rsidRDefault="00F11BF7" w:rsidP="00F11BF7">
      <w:pPr>
        <w:rPr>
          <w:rFonts w:ascii="Segoe UI" w:hAnsi="Segoe UI" w:cs="Segoe UI"/>
          <w:sz w:val="24"/>
          <w:szCs w:val="24"/>
        </w:rPr>
      </w:pPr>
      <w:r w:rsidRPr="00F11BF7">
        <w:rPr>
          <w:rFonts w:ascii="Segoe UI" w:hAnsi="Segoe UI" w:cs="Segoe UI"/>
          <w:sz w:val="24"/>
          <w:szCs w:val="24"/>
        </w:rPr>
        <w:t>Phone: 07770109854</w:t>
      </w:r>
    </w:p>
    <w:p w14:paraId="7ECD7DB4" w14:textId="77777777" w:rsidR="00F11BF7" w:rsidRPr="00F11BF7" w:rsidRDefault="00F11BF7" w:rsidP="00F11BF7">
      <w:pPr>
        <w:rPr>
          <w:rStyle w:val="orcid-id-https"/>
          <w:rFonts w:ascii="Segoe UI" w:hAnsi="Segoe UI" w:cs="Segoe UI"/>
          <w:sz w:val="24"/>
          <w:szCs w:val="24"/>
        </w:rPr>
      </w:pPr>
      <w:proofErr w:type="spellStart"/>
      <w:r w:rsidRPr="00F11BF7">
        <w:rPr>
          <w:rFonts w:ascii="Segoe UI" w:hAnsi="Segoe UI" w:cs="Segoe UI"/>
          <w:b/>
          <w:bCs/>
          <w:sz w:val="24"/>
          <w:szCs w:val="24"/>
        </w:rPr>
        <w:t>Orcid</w:t>
      </w:r>
      <w:proofErr w:type="spellEnd"/>
      <w:r w:rsidRPr="00F11BF7">
        <w:rPr>
          <w:rFonts w:ascii="Segoe UI" w:hAnsi="Segoe UI" w:cs="Segoe UI"/>
          <w:sz w:val="24"/>
          <w:szCs w:val="24"/>
        </w:rPr>
        <w:t xml:space="preserve">: </w:t>
      </w:r>
      <w:r w:rsidRPr="00F11BF7">
        <w:rPr>
          <w:rStyle w:val="orcid-id-https"/>
          <w:rFonts w:ascii="Segoe UI" w:hAnsi="Segoe UI" w:cs="Segoe UI"/>
          <w:sz w:val="24"/>
          <w:szCs w:val="24"/>
        </w:rPr>
        <w:t>0000-0002-2823-9852</w:t>
      </w:r>
    </w:p>
    <w:p w14:paraId="2C5C5A6D" w14:textId="77777777" w:rsidR="00F11BF7" w:rsidRPr="00F11BF7" w:rsidRDefault="00F11BF7" w:rsidP="00F11BF7">
      <w:pPr>
        <w:jc w:val="both"/>
        <w:rPr>
          <w:rFonts w:ascii="Segoe UI" w:hAnsi="Segoe UI" w:cs="Segoe UI"/>
          <w:sz w:val="24"/>
          <w:szCs w:val="24"/>
        </w:rPr>
      </w:pPr>
      <w:proofErr w:type="gramStart"/>
      <w:r w:rsidRPr="00F11BF7">
        <w:rPr>
          <w:rFonts w:ascii="Segoe UI" w:hAnsi="Segoe UI" w:cs="Segoe UI"/>
          <w:sz w:val="24"/>
          <w:szCs w:val="24"/>
        </w:rPr>
        <w:t>Nicola(</w:t>
      </w:r>
      <w:proofErr w:type="gramEnd"/>
      <w:r w:rsidRPr="00F11BF7">
        <w:rPr>
          <w:rFonts w:ascii="Segoe UI" w:hAnsi="Segoe UI" w:cs="Segoe UI"/>
          <w:sz w:val="24"/>
          <w:szCs w:val="24"/>
        </w:rPr>
        <w:t>Nic) Pensiero is a lecturer in quantitative education and social science at Southampton University School of Education. He is an interdisciplinary researcher with a good record of leading externally funded education research projects. His expertise lies in the use of analytical approaches in studying education programme effectiveness, comparative analysis of the effectiveness of education system characteristics, inequality in educational attainment, school segregation and income inequality.</w:t>
      </w:r>
    </w:p>
    <w:p w14:paraId="4AE03F61" w14:textId="77777777" w:rsidR="00F11BF7" w:rsidRDefault="00F11BF7" w:rsidP="001F5D70">
      <w:pPr>
        <w:autoSpaceDE w:val="0"/>
        <w:autoSpaceDN w:val="0"/>
        <w:adjustRightInd w:val="0"/>
        <w:spacing w:after="0" w:line="360" w:lineRule="auto"/>
        <w:jc w:val="both"/>
        <w:rPr>
          <w:rFonts w:ascii="Segoe UI" w:hAnsi="Segoe UI" w:cs="Segoe UI"/>
          <w:b/>
          <w:bCs/>
          <w:sz w:val="24"/>
          <w:szCs w:val="24"/>
        </w:rPr>
      </w:pPr>
    </w:p>
    <w:p w14:paraId="5287EDFE" w14:textId="0816790C" w:rsidR="00F11BF7" w:rsidRDefault="006623F1" w:rsidP="001F5D70">
      <w:pPr>
        <w:autoSpaceDE w:val="0"/>
        <w:autoSpaceDN w:val="0"/>
        <w:adjustRightInd w:val="0"/>
        <w:spacing w:after="0" w:line="360" w:lineRule="auto"/>
        <w:jc w:val="both"/>
        <w:rPr>
          <w:rFonts w:ascii="Segoe UI" w:hAnsi="Segoe UI" w:cs="Segoe UI"/>
          <w:b/>
          <w:bCs/>
          <w:sz w:val="24"/>
          <w:szCs w:val="24"/>
        </w:rPr>
      </w:pPr>
      <w:r w:rsidRPr="265F8A3B">
        <w:rPr>
          <w:rFonts w:ascii="Segoe UI" w:hAnsi="Segoe UI" w:cs="Segoe UI"/>
          <w:b/>
          <w:bCs/>
          <w:sz w:val="24"/>
          <w:szCs w:val="24"/>
        </w:rPr>
        <w:t>Markus Brede</w:t>
      </w:r>
    </w:p>
    <w:p w14:paraId="65853425" w14:textId="66903D27" w:rsidR="14EDB061" w:rsidRDefault="14EDB061" w:rsidP="265F8A3B">
      <w:pPr>
        <w:spacing w:after="0" w:line="360" w:lineRule="auto"/>
        <w:jc w:val="both"/>
        <w:rPr>
          <w:rFonts w:ascii="Segoe UI" w:hAnsi="Segoe UI" w:cs="Segoe UI"/>
          <w:sz w:val="24"/>
          <w:szCs w:val="24"/>
        </w:rPr>
      </w:pPr>
      <w:r w:rsidRPr="265F8A3B">
        <w:rPr>
          <w:rFonts w:ascii="Segoe UI" w:hAnsi="Segoe UI" w:cs="Segoe UI"/>
          <w:sz w:val="24"/>
          <w:szCs w:val="24"/>
        </w:rPr>
        <w:t>Markus Brede, Southampton University, School of Electronics and Computer Science, University Road, Southampton, SO171BJ, United Kingdom.</w:t>
      </w:r>
    </w:p>
    <w:p w14:paraId="76216C2D" w14:textId="73A8E476" w:rsidR="265F8A3B" w:rsidRDefault="265F8A3B" w:rsidP="265F8A3B">
      <w:pPr>
        <w:spacing w:after="0" w:line="360" w:lineRule="auto"/>
        <w:jc w:val="both"/>
        <w:rPr>
          <w:rFonts w:ascii="Segoe UI" w:hAnsi="Segoe UI" w:cs="Segoe UI"/>
          <w:sz w:val="24"/>
          <w:szCs w:val="24"/>
        </w:rPr>
      </w:pPr>
    </w:p>
    <w:p w14:paraId="0D79C88C" w14:textId="3B9ECDAE" w:rsidR="14EDB061" w:rsidRDefault="14EDB061" w:rsidP="265F8A3B">
      <w:pPr>
        <w:spacing w:after="0" w:line="360" w:lineRule="auto"/>
        <w:jc w:val="both"/>
        <w:rPr>
          <w:rFonts w:ascii="Segoe UI" w:hAnsi="Segoe UI" w:cs="Segoe UI"/>
          <w:sz w:val="24"/>
          <w:szCs w:val="24"/>
        </w:rPr>
      </w:pPr>
      <w:r w:rsidRPr="265F8A3B">
        <w:rPr>
          <w:rFonts w:ascii="Segoe UI" w:hAnsi="Segoe UI" w:cs="Segoe UI"/>
          <w:sz w:val="24"/>
          <w:szCs w:val="24"/>
        </w:rPr>
        <w:t>Correspondence: Markus.Brede@soton.ac.uk</w:t>
      </w:r>
    </w:p>
    <w:p w14:paraId="387EF7B2" w14:textId="3FE6DD44" w:rsidR="265F8A3B" w:rsidRDefault="265F8A3B" w:rsidP="265F8A3B">
      <w:pPr>
        <w:spacing w:after="0" w:line="360" w:lineRule="auto"/>
        <w:jc w:val="both"/>
        <w:rPr>
          <w:rFonts w:ascii="Segoe UI" w:hAnsi="Segoe UI" w:cs="Segoe UI"/>
          <w:b/>
          <w:bCs/>
          <w:sz w:val="24"/>
          <w:szCs w:val="24"/>
        </w:rPr>
      </w:pPr>
    </w:p>
    <w:p w14:paraId="5C008F95" w14:textId="6300EA1F" w:rsidR="50DC5FF5" w:rsidRDefault="50DC5FF5" w:rsidP="265F8A3B">
      <w:pPr>
        <w:spacing w:after="0" w:line="360" w:lineRule="auto"/>
        <w:jc w:val="both"/>
        <w:rPr>
          <w:rFonts w:ascii="Segoe UI" w:hAnsi="Segoe UI" w:cs="Segoe UI"/>
          <w:sz w:val="24"/>
          <w:szCs w:val="24"/>
        </w:rPr>
      </w:pPr>
      <w:r w:rsidRPr="265F8A3B">
        <w:rPr>
          <w:rFonts w:ascii="Segoe UI" w:hAnsi="Segoe UI" w:cs="Segoe UI"/>
          <w:sz w:val="24"/>
          <w:szCs w:val="24"/>
        </w:rPr>
        <w:t>Markus Brede is an Associate Professor in Computer Science at the University of Southampton</w:t>
      </w:r>
      <w:r w:rsidR="29524322" w:rsidRPr="265F8A3B">
        <w:rPr>
          <w:rFonts w:ascii="Segoe UI" w:hAnsi="Segoe UI" w:cs="Segoe UI"/>
          <w:sz w:val="24"/>
          <w:szCs w:val="24"/>
        </w:rPr>
        <w:t xml:space="preserve"> </w:t>
      </w:r>
      <w:r w:rsidRPr="265F8A3B">
        <w:rPr>
          <w:rFonts w:ascii="Segoe UI" w:hAnsi="Segoe UI" w:cs="Segoe UI"/>
          <w:sz w:val="24"/>
          <w:szCs w:val="24"/>
        </w:rPr>
        <w:t>applying methods from applied mathematics and co</w:t>
      </w:r>
      <w:r w:rsidR="05EE801E" w:rsidRPr="265F8A3B">
        <w:rPr>
          <w:rFonts w:ascii="Segoe UI" w:hAnsi="Segoe UI" w:cs="Segoe UI"/>
          <w:sz w:val="24"/>
          <w:szCs w:val="24"/>
        </w:rPr>
        <w:t xml:space="preserve">mputer simulations to understand complex systems in a broad range of interdisciplinary applications. </w:t>
      </w:r>
      <w:r w:rsidR="47499AEC" w:rsidRPr="265F8A3B">
        <w:rPr>
          <w:rFonts w:ascii="Segoe UI" w:hAnsi="Segoe UI" w:cs="Segoe UI"/>
          <w:sz w:val="24"/>
          <w:szCs w:val="24"/>
        </w:rPr>
        <w:t xml:space="preserve">His </w:t>
      </w:r>
      <w:proofErr w:type="gramStart"/>
      <w:r w:rsidR="47499AEC" w:rsidRPr="265F8A3B">
        <w:rPr>
          <w:rFonts w:ascii="Segoe UI" w:hAnsi="Segoe UI" w:cs="Segoe UI"/>
          <w:sz w:val="24"/>
          <w:szCs w:val="24"/>
        </w:rPr>
        <w:t>particular area</w:t>
      </w:r>
      <w:proofErr w:type="gramEnd"/>
      <w:r w:rsidR="47499AEC" w:rsidRPr="265F8A3B">
        <w:rPr>
          <w:rFonts w:ascii="Segoe UI" w:hAnsi="Segoe UI" w:cs="Segoe UI"/>
          <w:sz w:val="24"/>
          <w:szCs w:val="24"/>
        </w:rPr>
        <w:t xml:space="preserve"> of expertise is on the structure and dynamics of complex networks, with most recent work being focused on processes of opinion formation and influence maximization.</w:t>
      </w:r>
    </w:p>
    <w:p w14:paraId="612E88EA" w14:textId="0880A9BC" w:rsidR="006623F1" w:rsidRDefault="006623F1" w:rsidP="001F5D70">
      <w:pPr>
        <w:autoSpaceDE w:val="0"/>
        <w:autoSpaceDN w:val="0"/>
        <w:adjustRightInd w:val="0"/>
        <w:spacing w:after="0" w:line="360" w:lineRule="auto"/>
        <w:jc w:val="both"/>
        <w:rPr>
          <w:rFonts w:ascii="Segoe UI" w:hAnsi="Segoe UI" w:cs="Segoe UI"/>
          <w:b/>
          <w:bCs/>
          <w:sz w:val="24"/>
          <w:szCs w:val="24"/>
        </w:rPr>
      </w:pPr>
    </w:p>
    <w:p w14:paraId="06AD6DD0" w14:textId="77777777" w:rsidR="00F11BF7" w:rsidRDefault="00F11BF7" w:rsidP="001F5D70">
      <w:pPr>
        <w:autoSpaceDE w:val="0"/>
        <w:autoSpaceDN w:val="0"/>
        <w:adjustRightInd w:val="0"/>
        <w:spacing w:after="0" w:line="360" w:lineRule="auto"/>
        <w:jc w:val="both"/>
        <w:rPr>
          <w:rFonts w:ascii="Segoe UI" w:hAnsi="Segoe UI" w:cs="Segoe UI"/>
          <w:b/>
          <w:bCs/>
          <w:sz w:val="24"/>
          <w:szCs w:val="24"/>
        </w:rPr>
      </w:pPr>
    </w:p>
    <w:p w14:paraId="5DCB87F0" w14:textId="63C3A7FD" w:rsidR="00447284" w:rsidRDefault="0005212C" w:rsidP="001F5D70">
      <w:pPr>
        <w:autoSpaceDE w:val="0"/>
        <w:autoSpaceDN w:val="0"/>
        <w:adjustRightInd w:val="0"/>
        <w:spacing w:after="0" w:line="360" w:lineRule="auto"/>
        <w:jc w:val="both"/>
        <w:rPr>
          <w:rFonts w:ascii="Segoe UI" w:hAnsi="Segoe UI" w:cs="Segoe UI"/>
          <w:b/>
          <w:bCs/>
          <w:sz w:val="24"/>
          <w:szCs w:val="24"/>
        </w:rPr>
      </w:pPr>
      <w:r>
        <w:rPr>
          <w:rFonts w:ascii="Segoe UI" w:hAnsi="Segoe UI" w:cs="Segoe UI"/>
          <w:b/>
          <w:bCs/>
          <w:sz w:val="24"/>
          <w:szCs w:val="24"/>
        </w:rPr>
        <w:lastRenderedPageBreak/>
        <w:t>A</w:t>
      </w:r>
      <w:r w:rsidR="00596BA4">
        <w:rPr>
          <w:rFonts w:ascii="Segoe UI" w:hAnsi="Segoe UI" w:cs="Segoe UI"/>
          <w:b/>
          <w:bCs/>
          <w:sz w:val="24"/>
          <w:szCs w:val="24"/>
        </w:rPr>
        <w:t>n agent-based model of s</w:t>
      </w:r>
      <w:r w:rsidR="00D617F8">
        <w:rPr>
          <w:rFonts w:ascii="Segoe UI" w:hAnsi="Segoe UI" w:cs="Segoe UI"/>
          <w:b/>
          <w:bCs/>
          <w:sz w:val="24"/>
          <w:szCs w:val="24"/>
        </w:rPr>
        <w:t>chool tracking</w:t>
      </w:r>
      <w:r w:rsidR="00543A3F">
        <w:rPr>
          <w:rFonts w:ascii="Segoe UI" w:hAnsi="Segoe UI" w:cs="Segoe UI"/>
          <w:b/>
          <w:bCs/>
          <w:sz w:val="24"/>
          <w:szCs w:val="24"/>
        </w:rPr>
        <w:t xml:space="preserve">, </w:t>
      </w:r>
      <w:r w:rsidR="00EB1A0A">
        <w:rPr>
          <w:rFonts w:ascii="Segoe UI" w:hAnsi="Segoe UI" w:cs="Segoe UI"/>
          <w:b/>
          <w:bCs/>
          <w:sz w:val="24"/>
          <w:szCs w:val="24"/>
        </w:rPr>
        <w:t>accountability,</w:t>
      </w:r>
      <w:r w:rsidR="001F5D70" w:rsidRPr="00CA3203">
        <w:rPr>
          <w:rFonts w:ascii="Segoe UI" w:hAnsi="Segoe UI" w:cs="Segoe UI"/>
          <w:b/>
          <w:bCs/>
          <w:sz w:val="24"/>
          <w:szCs w:val="24"/>
        </w:rPr>
        <w:t xml:space="preserve"> and segregation</w:t>
      </w:r>
    </w:p>
    <w:p w14:paraId="283A32C5" w14:textId="1FB4F753" w:rsidR="004E789F" w:rsidRPr="008E63B8" w:rsidRDefault="004E789F" w:rsidP="00D617F8">
      <w:pPr>
        <w:autoSpaceDE w:val="0"/>
        <w:autoSpaceDN w:val="0"/>
        <w:adjustRightInd w:val="0"/>
        <w:spacing w:after="0" w:line="360" w:lineRule="auto"/>
        <w:jc w:val="right"/>
        <w:rPr>
          <w:rFonts w:ascii="Segoe UI" w:hAnsi="Segoe UI" w:cs="Segoe UI"/>
          <w:sz w:val="24"/>
          <w:szCs w:val="24"/>
        </w:rPr>
      </w:pPr>
    </w:p>
    <w:p w14:paraId="1240B5FE" w14:textId="0DB90354" w:rsidR="001F5D70" w:rsidRPr="00CA3203" w:rsidRDefault="001F5D70" w:rsidP="00F94258">
      <w:pPr>
        <w:autoSpaceDE w:val="0"/>
        <w:autoSpaceDN w:val="0"/>
        <w:adjustRightInd w:val="0"/>
        <w:spacing w:after="0" w:line="480" w:lineRule="auto"/>
        <w:jc w:val="both"/>
        <w:rPr>
          <w:rFonts w:ascii="Segoe UI" w:hAnsi="Segoe UI" w:cs="Segoe UI"/>
          <w:b/>
          <w:bCs/>
          <w:sz w:val="24"/>
          <w:szCs w:val="24"/>
        </w:rPr>
      </w:pPr>
      <w:r w:rsidRPr="00CA3203">
        <w:rPr>
          <w:rFonts w:ascii="Segoe UI" w:hAnsi="Segoe UI" w:cs="Segoe UI"/>
          <w:b/>
          <w:bCs/>
          <w:sz w:val="24"/>
          <w:szCs w:val="24"/>
        </w:rPr>
        <w:t>Abstract</w:t>
      </w:r>
    </w:p>
    <w:p w14:paraId="4A63BD9E" w14:textId="18E04231" w:rsidR="008B6FE0" w:rsidRDefault="008B6FE0" w:rsidP="008B6FE0">
      <w:pPr>
        <w:autoSpaceDE w:val="0"/>
        <w:autoSpaceDN w:val="0"/>
        <w:adjustRightInd w:val="0"/>
        <w:spacing w:after="0" w:line="480" w:lineRule="auto"/>
        <w:jc w:val="both"/>
        <w:rPr>
          <w:rFonts w:ascii="Segoe UI" w:hAnsi="Segoe UI" w:cs="Segoe UI"/>
          <w:sz w:val="24"/>
          <w:szCs w:val="24"/>
        </w:rPr>
      </w:pPr>
      <w:r w:rsidRPr="0D427FA5">
        <w:rPr>
          <w:rFonts w:ascii="Segoe UI" w:hAnsi="Segoe UI" w:cs="Segoe UI"/>
          <w:sz w:val="24"/>
          <w:szCs w:val="24"/>
        </w:rPr>
        <w:t xml:space="preserve">Extant research on the effect of education system characteristics on school </w:t>
      </w:r>
      <w:r w:rsidR="006C6B5E" w:rsidRPr="0D427FA5">
        <w:rPr>
          <w:rFonts w:ascii="Segoe UI" w:hAnsi="Segoe UI" w:cs="Segoe UI"/>
          <w:sz w:val="24"/>
          <w:szCs w:val="24"/>
        </w:rPr>
        <w:t xml:space="preserve">socio-economic </w:t>
      </w:r>
      <w:r w:rsidRPr="0D427FA5">
        <w:rPr>
          <w:rFonts w:ascii="Segoe UI" w:hAnsi="Segoe UI" w:cs="Segoe UI"/>
          <w:sz w:val="24"/>
          <w:szCs w:val="24"/>
        </w:rPr>
        <w:t>segregation is limited</w:t>
      </w:r>
      <w:r w:rsidR="003E7144">
        <w:rPr>
          <w:rFonts w:ascii="Segoe UI" w:hAnsi="Segoe UI" w:cs="Segoe UI"/>
          <w:sz w:val="24"/>
          <w:szCs w:val="24"/>
        </w:rPr>
        <w:t xml:space="preserve"> and does not consider education as a complex system</w:t>
      </w:r>
      <w:r w:rsidRPr="0D427FA5">
        <w:rPr>
          <w:rFonts w:ascii="Segoe UI" w:hAnsi="Segoe UI" w:cs="Segoe UI"/>
          <w:sz w:val="24"/>
          <w:szCs w:val="24"/>
        </w:rPr>
        <w:t xml:space="preserve">. </w:t>
      </w:r>
      <w:r w:rsidR="00DB2318" w:rsidRPr="0D427FA5">
        <w:rPr>
          <w:rFonts w:ascii="Segoe UI" w:hAnsi="Segoe UI" w:cs="Segoe UI"/>
          <w:sz w:val="24"/>
          <w:szCs w:val="24"/>
        </w:rPr>
        <w:t xml:space="preserve">This paper’s contribution lies in using agent-based modelling to simulate the effect of </w:t>
      </w:r>
      <w:r w:rsidR="00A2059B" w:rsidRPr="0D427FA5">
        <w:rPr>
          <w:rFonts w:ascii="Segoe UI" w:hAnsi="Segoe UI" w:cs="Segoe UI"/>
          <w:sz w:val="24"/>
          <w:szCs w:val="24"/>
        </w:rPr>
        <w:t>the interaction between families’ strategies for school selection and two key macro education system characteristics</w:t>
      </w:r>
      <w:r w:rsidR="00DB2318" w:rsidRPr="0D427FA5">
        <w:rPr>
          <w:rFonts w:ascii="Segoe UI" w:hAnsi="Segoe UI" w:cs="Segoe UI"/>
          <w:sz w:val="24"/>
          <w:szCs w:val="24"/>
        </w:rPr>
        <w:t>:</w:t>
      </w:r>
      <w:r w:rsidR="000B0C7C">
        <w:rPr>
          <w:rFonts w:ascii="Segoe UI" w:hAnsi="Segoe UI" w:cs="Segoe UI"/>
          <w:sz w:val="24"/>
          <w:szCs w:val="24"/>
        </w:rPr>
        <w:t xml:space="preserve"> </w:t>
      </w:r>
      <w:r w:rsidR="00DB2318" w:rsidRPr="0D427FA5">
        <w:rPr>
          <w:rFonts w:ascii="Segoe UI" w:hAnsi="Segoe UI" w:cs="Segoe UI"/>
          <w:sz w:val="24"/>
          <w:szCs w:val="24"/>
        </w:rPr>
        <w:t xml:space="preserve">tracking – a system where students of different academic abilities are separated in different schools </w:t>
      </w:r>
      <w:r w:rsidR="00BE216A" w:rsidRPr="0D427FA5">
        <w:rPr>
          <w:rFonts w:ascii="Segoe UI" w:hAnsi="Segoe UI" w:cs="Segoe UI"/>
          <w:sz w:val="24"/>
          <w:szCs w:val="24"/>
        </w:rPr>
        <w:t>–</w:t>
      </w:r>
      <w:r w:rsidR="00DB2318" w:rsidRPr="0D427FA5">
        <w:rPr>
          <w:rFonts w:ascii="Segoe UI" w:hAnsi="Segoe UI" w:cs="Segoe UI"/>
          <w:sz w:val="24"/>
          <w:szCs w:val="24"/>
        </w:rPr>
        <w:t xml:space="preserve"> and</w:t>
      </w:r>
      <w:r w:rsidR="00BE216A" w:rsidRPr="0D427FA5">
        <w:rPr>
          <w:rFonts w:ascii="Segoe UI" w:hAnsi="Segoe UI" w:cs="Segoe UI"/>
          <w:sz w:val="24"/>
          <w:szCs w:val="24"/>
        </w:rPr>
        <w:t xml:space="preserve"> </w:t>
      </w:r>
      <w:r w:rsidR="00DB2318" w:rsidRPr="0D427FA5">
        <w:rPr>
          <w:rFonts w:ascii="Segoe UI" w:hAnsi="Segoe UI" w:cs="Segoe UI"/>
          <w:sz w:val="24"/>
          <w:szCs w:val="24"/>
        </w:rPr>
        <w:t>school accountability – the public availability of information on school quality</w:t>
      </w:r>
      <w:r w:rsidR="00A2059B" w:rsidRPr="0D427FA5">
        <w:rPr>
          <w:rFonts w:ascii="Segoe UI" w:hAnsi="Segoe UI" w:cs="Segoe UI"/>
          <w:sz w:val="24"/>
          <w:szCs w:val="24"/>
        </w:rPr>
        <w:t xml:space="preserve">. </w:t>
      </w:r>
      <w:r w:rsidR="47FF5ACD" w:rsidRPr="0D427FA5">
        <w:rPr>
          <w:rFonts w:ascii="Segoe UI" w:hAnsi="Segoe UI" w:cs="Segoe UI"/>
          <w:sz w:val="24"/>
          <w:szCs w:val="24"/>
        </w:rPr>
        <w:t>We show that the proposed</w:t>
      </w:r>
      <w:r w:rsidR="00DC5D8E" w:rsidRPr="0D427FA5">
        <w:rPr>
          <w:rFonts w:ascii="Segoe UI" w:hAnsi="Segoe UI" w:cs="Segoe UI"/>
          <w:sz w:val="24"/>
          <w:szCs w:val="24"/>
        </w:rPr>
        <w:t xml:space="preserve"> model is successful at replicating </w:t>
      </w:r>
      <w:r w:rsidR="70E17F11" w:rsidRPr="0D427FA5">
        <w:rPr>
          <w:rFonts w:ascii="Segoe UI" w:hAnsi="Segoe UI" w:cs="Segoe UI"/>
          <w:sz w:val="24"/>
          <w:szCs w:val="24"/>
        </w:rPr>
        <w:t>realistic</w:t>
      </w:r>
      <w:r w:rsidR="00DC5D8E" w:rsidRPr="0D427FA5">
        <w:rPr>
          <w:rFonts w:ascii="Segoe UI" w:hAnsi="Segoe UI" w:cs="Segoe UI"/>
          <w:sz w:val="24"/>
          <w:szCs w:val="24"/>
        </w:rPr>
        <w:t xml:space="preserve"> levels of school segregation </w:t>
      </w:r>
      <w:r w:rsidR="3F6990C1" w:rsidRPr="0D427FA5">
        <w:rPr>
          <w:rFonts w:ascii="Segoe UI" w:hAnsi="Segoe UI" w:cs="Segoe UI"/>
          <w:sz w:val="24"/>
          <w:szCs w:val="24"/>
        </w:rPr>
        <w:t xml:space="preserve">observed </w:t>
      </w:r>
      <w:r w:rsidR="00DC5D8E" w:rsidRPr="0D427FA5">
        <w:rPr>
          <w:rFonts w:ascii="Segoe UI" w:hAnsi="Segoe UI" w:cs="Segoe UI"/>
          <w:sz w:val="24"/>
          <w:szCs w:val="24"/>
        </w:rPr>
        <w:t>across western countries</w:t>
      </w:r>
      <w:r w:rsidR="2EBC1D8D" w:rsidRPr="0D427FA5">
        <w:rPr>
          <w:rFonts w:ascii="Segoe UI" w:hAnsi="Segoe UI" w:cs="Segoe UI"/>
          <w:sz w:val="24"/>
          <w:szCs w:val="24"/>
        </w:rPr>
        <w:t>.</w:t>
      </w:r>
      <w:r w:rsidR="00DC5D8E" w:rsidRPr="0D427FA5">
        <w:rPr>
          <w:rFonts w:ascii="Segoe UI" w:hAnsi="Segoe UI" w:cs="Segoe UI"/>
          <w:sz w:val="24"/>
          <w:szCs w:val="24"/>
        </w:rPr>
        <w:t xml:space="preserve"> </w:t>
      </w:r>
      <w:r w:rsidRPr="0D427FA5">
        <w:rPr>
          <w:rFonts w:ascii="Segoe UI" w:hAnsi="Segoe UI" w:cs="Segoe UI"/>
          <w:sz w:val="24"/>
          <w:szCs w:val="24"/>
        </w:rPr>
        <w:t xml:space="preserve">The model shows that </w:t>
      </w:r>
      <w:r w:rsidR="00081F5A">
        <w:rPr>
          <w:rFonts w:ascii="Segoe UI" w:hAnsi="Segoe UI" w:cs="Segoe UI"/>
          <w:sz w:val="24"/>
          <w:szCs w:val="24"/>
        </w:rPr>
        <w:t xml:space="preserve">both school tracking and accountability generate mechanisms that tend to at the same time attenuate and increase school socio-economic segregation, but </w:t>
      </w:r>
      <w:proofErr w:type="gramStart"/>
      <w:r w:rsidR="00081F5A">
        <w:rPr>
          <w:rFonts w:ascii="Segoe UI" w:hAnsi="Segoe UI" w:cs="Segoe UI"/>
          <w:sz w:val="24"/>
          <w:szCs w:val="24"/>
        </w:rPr>
        <w:t>overall</w:t>
      </w:r>
      <w:proofErr w:type="gramEnd"/>
      <w:r w:rsidR="00081F5A">
        <w:rPr>
          <w:rFonts w:ascii="Segoe UI" w:hAnsi="Segoe UI" w:cs="Segoe UI"/>
          <w:sz w:val="24"/>
          <w:szCs w:val="24"/>
        </w:rPr>
        <w:t xml:space="preserve"> both policies tend to exacerbate segregation by eliciting competition for the best schools. The results, which are largely i</w:t>
      </w:r>
      <w:r w:rsidR="009E5987">
        <w:rPr>
          <w:rFonts w:ascii="Segoe UI" w:hAnsi="Segoe UI" w:cs="Segoe UI"/>
          <w:sz w:val="24"/>
          <w:szCs w:val="24"/>
        </w:rPr>
        <w:t xml:space="preserve">ndependent from </w:t>
      </w:r>
      <w:r w:rsidR="00247E99">
        <w:rPr>
          <w:rFonts w:ascii="Segoe UI" w:hAnsi="Segoe UI" w:cs="Segoe UI"/>
          <w:sz w:val="24"/>
          <w:szCs w:val="24"/>
        </w:rPr>
        <w:t>families’</w:t>
      </w:r>
      <w:r w:rsidR="009E5987">
        <w:rPr>
          <w:rFonts w:ascii="Segoe UI" w:hAnsi="Segoe UI" w:cs="Segoe UI"/>
          <w:sz w:val="24"/>
          <w:szCs w:val="24"/>
        </w:rPr>
        <w:t xml:space="preserve"> preferences, </w:t>
      </w:r>
      <w:r w:rsidR="00081F5A">
        <w:rPr>
          <w:rFonts w:ascii="Segoe UI" w:hAnsi="Segoe UI" w:cs="Segoe UI"/>
          <w:sz w:val="24"/>
          <w:szCs w:val="24"/>
        </w:rPr>
        <w:t xml:space="preserve">have important policy implications: </w:t>
      </w:r>
      <w:r w:rsidR="00A1736A">
        <w:rPr>
          <w:rFonts w:ascii="Segoe UI" w:hAnsi="Segoe UI" w:cs="Segoe UI"/>
          <w:sz w:val="24"/>
          <w:szCs w:val="24"/>
        </w:rPr>
        <w:t>(</w:t>
      </w:r>
      <w:proofErr w:type="spellStart"/>
      <w:r w:rsidR="00A1736A">
        <w:rPr>
          <w:rFonts w:ascii="Segoe UI" w:hAnsi="Segoe UI" w:cs="Segoe UI"/>
          <w:sz w:val="24"/>
          <w:szCs w:val="24"/>
        </w:rPr>
        <w:t>i</w:t>
      </w:r>
      <w:proofErr w:type="spellEnd"/>
      <w:r w:rsidR="00A1736A">
        <w:rPr>
          <w:rFonts w:ascii="Segoe UI" w:hAnsi="Segoe UI" w:cs="Segoe UI"/>
          <w:sz w:val="24"/>
          <w:szCs w:val="24"/>
        </w:rPr>
        <w:t xml:space="preserve">) </w:t>
      </w:r>
      <w:r w:rsidR="000D0520">
        <w:rPr>
          <w:rFonts w:ascii="Segoe UI" w:hAnsi="Segoe UI" w:cs="Segoe UI"/>
          <w:sz w:val="24"/>
          <w:szCs w:val="24"/>
        </w:rPr>
        <w:t xml:space="preserve">tracking has a stronger exacerbating effect on segregation than accountability, </w:t>
      </w:r>
      <w:r w:rsidR="00A1736A">
        <w:rPr>
          <w:rFonts w:ascii="Segoe UI" w:hAnsi="Segoe UI" w:cs="Segoe UI"/>
          <w:sz w:val="24"/>
          <w:szCs w:val="24"/>
        </w:rPr>
        <w:t xml:space="preserve">(ii) </w:t>
      </w:r>
      <w:r w:rsidR="000D0520">
        <w:rPr>
          <w:rFonts w:ascii="Segoe UI" w:hAnsi="Segoe UI" w:cs="Segoe UI"/>
          <w:sz w:val="24"/>
          <w:szCs w:val="24"/>
        </w:rPr>
        <w:t xml:space="preserve">the two polices interact to create compounding effects and </w:t>
      </w:r>
      <w:r w:rsidR="00A1736A">
        <w:rPr>
          <w:rFonts w:ascii="Segoe UI" w:hAnsi="Segoe UI" w:cs="Segoe UI"/>
          <w:sz w:val="24"/>
          <w:szCs w:val="24"/>
        </w:rPr>
        <w:t xml:space="preserve">(iii) </w:t>
      </w:r>
      <w:r w:rsidR="000D0520">
        <w:rPr>
          <w:rFonts w:ascii="Segoe UI" w:hAnsi="Segoe UI" w:cs="Segoe UI"/>
          <w:sz w:val="24"/>
          <w:szCs w:val="24"/>
        </w:rPr>
        <w:t xml:space="preserve">by reducing residential segregation between families the segregating effect </w:t>
      </w:r>
      <w:r w:rsidR="000B697D">
        <w:rPr>
          <w:rFonts w:ascii="Segoe UI" w:hAnsi="Segoe UI" w:cs="Segoe UI"/>
          <w:sz w:val="24"/>
          <w:szCs w:val="24"/>
        </w:rPr>
        <w:t xml:space="preserve">on schools </w:t>
      </w:r>
      <w:r w:rsidR="000D0520">
        <w:rPr>
          <w:rFonts w:ascii="Segoe UI" w:hAnsi="Segoe UI" w:cs="Segoe UI"/>
          <w:sz w:val="24"/>
          <w:szCs w:val="24"/>
        </w:rPr>
        <w:t xml:space="preserve">of the two policies diminishes dramatically. </w:t>
      </w:r>
    </w:p>
    <w:p w14:paraId="2E3BAAE7" w14:textId="7857CA1B" w:rsidR="00CB5165" w:rsidRDefault="00CB5165" w:rsidP="00CB5165">
      <w:pPr>
        <w:autoSpaceDE w:val="0"/>
        <w:autoSpaceDN w:val="0"/>
        <w:adjustRightInd w:val="0"/>
        <w:spacing w:after="0" w:line="480" w:lineRule="auto"/>
        <w:jc w:val="both"/>
        <w:rPr>
          <w:rFonts w:ascii="Segoe UI" w:hAnsi="Segoe UI" w:cs="Segoe UI"/>
          <w:sz w:val="24"/>
          <w:szCs w:val="24"/>
        </w:rPr>
      </w:pPr>
      <w:r>
        <w:rPr>
          <w:rFonts w:ascii="Segoe UI" w:hAnsi="Segoe UI" w:cs="Segoe UI"/>
          <w:b/>
          <w:bCs/>
          <w:sz w:val="24"/>
          <w:szCs w:val="24"/>
        </w:rPr>
        <w:t xml:space="preserve">Keywords: </w:t>
      </w:r>
      <w:r w:rsidRPr="00534422">
        <w:rPr>
          <w:rFonts w:ascii="Segoe UI" w:hAnsi="Segoe UI" w:cs="Segoe UI"/>
          <w:sz w:val="24"/>
          <w:szCs w:val="24"/>
        </w:rPr>
        <w:t xml:space="preserve">Agent-based model, </w:t>
      </w:r>
      <w:r>
        <w:rPr>
          <w:rFonts w:ascii="Segoe UI" w:hAnsi="Segoe UI" w:cs="Segoe UI"/>
          <w:sz w:val="24"/>
          <w:szCs w:val="24"/>
        </w:rPr>
        <w:t>s</w:t>
      </w:r>
      <w:r w:rsidRPr="00534422">
        <w:rPr>
          <w:rFonts w:ascii="Segoe UI" w:hAnsi="Segoe UI" w:cs="Segoe UI"/>
          <w:sz w:val="24"/>
          <w:szCs w:val="24"/>
        </w:rPr>
        <w:t xml:space="preserve">chool </w:t>
      </w:r>
      <w:r>
        <w:rPr>
          <w:rFonts w:ascii="Segoe UI" w:hAnsi="Segoe UI" w:cs="Segoe UI"/>
          <w:sz w:val="24"/>
          <w:szCs w:val="24"/>
        </w:rPr>
        <w:t>s</w:t>
      </w:r>
      <w:r w:rsidRPr="00534422">
        <w:rPr>
          <w:rFonts w:ascii="Segoe UI" w:hAnsi="Segoe UI" w:cs="Segoe UI"/>
          <w:sz w:val="24"/>
          <w:szCs w:val="24"/>
        </w:rPr>
        <w:t xml:space="preserve">egregation, </w:t>
      </w:r>
      <w:r>
        <w:rPr>
          <w:rFonts w:ascii="Segoe UI" w:hAnsi="Segoe UI" w:cs="Segoe UI"/>
          <w:sz w:val="24"/>
          <w:szCs w:val="24"/>
        </w:rPr>
        <w:t>s</w:t>
      </w:r>
      <w:r w:rsidRPr="00534422">
        <w:rPr>
          <w:rFonts w:ascii="Segoe UI" w:hAnsi="Segoe UI" w:cs="Segoe UI"/>
          <w:sz w:val="24"/>
          <w:szCs w:val="24"/>
        </w:rPr>
        <w:t xml:space="preserve">chool choice, </w:t>
      </w:r>
      <w:r>
        <w:rPr>
          <w:rFonts w:ascii="Segoe UI" w:hAnsi="Segoe UI" w:cs="Segoe UI"/>
          <w:sz w:val="24"/>
          <w:szCs w:val="24"/>
        </w:rPr>
        <w:t>s</w:t>
      </w:r>
      <w:r w:rsidRPr="00534422">
        <w:rPr>
          <w:rFonts w:ascii="Segoe UI" w:hAnsi="Segoe UI" w:cs="Segoe UI"/>
          <w:sz w:val="24"/>
          <w:szCs w:val="24"/>
        </w:rPr>
        <w:t>chool tracking, school accountability</w:t>
      </w:r>
    </w:p>
    <w:p w14:paraId="4E38F5D0" w14:textId="71195333" w:rsidR="00BF11E4" w:rsidRPr="00AA7076" w:rsidRDefault="001F5D70" w:rsidP="00F94258">
      <w:pPr>
        <w:autoSpaceDE w:val="0"/>
        <w:autoSpaceDN w:val="0"/>
        <w:adjustRightInd w:val="0"/>
        <w:spacing w:after="0" w:line="480" w:lineRule="auto"/>
        <w:jc w:val="both"/>
        <w:rPr>
          <w:rFonts w:ascii="Segoe UI" w:hAnsi="Segoe UI" w:cs="Segoe UI"/>
          <w:b/>
          <w:bCs/>
          <w:sz w:val="24"/>
          <w:szCs w:val="24"/>
        </w:rPr>
      </w:pPr>
      <w:r w:rsidRPr="00AA7076">
        <w:rPr>
          <w:rFonts w:ascii="Segoe UI" w:hAnsi="Segoe UI" w:cs="Segoe UI"/>
          <w:b/>
          <w:bCs/>
          <w:sz w:val="24"/>
          <w:szCs w:val="24"/>
        </w:rPr>
        <w:lastRenderedPageBreak/>
        <w:t>Introduction</w:t>
      </w:r>
    </w:p>
    <w:p w14:paraId="27D13BFD" w14:textId="27214B23" w:rsidR="008E63B8" w:rsidRDefault="00EF6B26" w:rsidP="00021975">
      <w:pPr>
        <w:autoSpaceDE w:val="0"/>
        <w:autoSpaceDN w:val="0"/>
        <w:adjustRightInd w:val="0"/>
        <w:spacing w:after="120" w:line="480" w:lineRule="auto"/>
        <w:jc w:val="both"/>
        <w:rPr>
          <w:rFonts w:ascii="Segoe UI" w:hAnsi="Segoe UI" w:cs="Segoe UI"/>
          <w:sz w:val="24"/>
          <w:szCs w:val="24"/>
        </w:rPr>
      </w:pPr>
      <w:r>
        <w:rPr>
          <w:rFonts w:ascii="Segoe UI" w:hAnsi="Segoe UI" w:cs="Segoe UI"/>
          <w:sz w:val="24"/>
          <w:szCs w:val="24"/>
        </w:rPr>
        <w:t xml:space="preserve">School segregation </w:t>
      </w:r>
      <w:r w:rsidR="00DA62FB">
        <w:rPr>
          <w:rFonts w:ascii="Segoe UI" w:hAnsi="Segoe UI" w:cs="Segoe UI"/>
          <w:sz w:val="24"/>
          <w:szCs w:val="24"/>
        </w:rPr>
        <w:t>–</w:t>
      </w:r>
      <w:r>
        <w:rPr>
          <w:rFonts w:ascii="Segoe UI" w:hAnsi="Segoe UI" w:cs="Segoe UI"/>
          <w:sz w:val="24"/>
          <w:szCs w:val="24"/>
        </w:rPr>
        <w:t xml:space="preserve"> </w:t>
      </w:r>
      <w:r w:rsidRPr="00902C12">
        <w:rPr>
          <w:rFonts w:ascii="Segoe UI" w:hAnsi="Segoe UI" w:cs="Segoe UI"/>
          <w:sz w:val="24"/>
          <w:szCs w:val="24"/>
        </w:rPr>
        <w:t>the</w:t>
      </w:r>
      <w:r w:rsidR="00DA62FB">
        <w:rPr>
          <w:rFonts w:ascii="Segoe UI" w:hAnsi="Segoe UI" w:cs="Segoe UI"/>
          <w:sz w:val="24"/>
          <w:szCs w:val="24"/>
        </w:rPr>
        <w:t xml:space="preserve"> unequal</w:t>
      </w:r>
      <w:r w:rsidRPr="00902C12">
        <w:rPr>
          <w:rFonts w:ascii="Segoe UI" w:hAnsi="Segoe UI" w:cs="Segoe UI"/>
          <w:sz w:val="24"/>
          <w:szCs w:val="24"/>
        </w:rPr>
        <w:t xml:space="preserve"> distribution of children from different socio-economic backgrounds</w:t>
      </w:r>
      <w:r>
        <w:rPr>
          <w:rFonts w:ascii="Segoe UI" w:hAnsi="Segoe UI" w:cs="Segoe UI"/>
          <w:sz w:val="24"/>
          <w:szCs w:val="24"/>
        </w:rPr>
        <w:t xml:space="preserve"> </w:t>
      </w:r>
      <w:r w:rsidR="00DA62FB" w:rsidRPr="00902C12">
        <w:rPr>
          <w:rFonts w:ascii="Segoe UI" w:hAnsi="Segoe UI" w:cs="Segoe UI"/>
          <w:sz w:val="24"/>
          <w:szCs w:val="24"/>
        </w:rPr>
        <w:t>across schools</w:t>
      </w:r>
      <w:r w:rsidR="00836549">
        <w:rPr>
          <w:rFonts w:ascii="Segoe UI" w:hAnsi="Segoe UI" w:cs="Segoe UI"/>
          <w:sz w:val="24"/>
          <w:szCs w:val="24"/>
        </w:rPr>
        <w:t xml:space="preserve"> (</w:t>
      </w:r>
      <w:r w:rsidR="00836549" w:rsidRPr="00836549">
        <w:rPr>
          <w:rFonts w:ascii="Segoe UI" w:hAnsi="Segoe UI" w:cs="Segoe UI"/>
          <w:sz w:val="24"/>
          <w:szCs w:val="24"/>
        </w:rPr>
        <w:t xml:space="preserve">Allen and </w:t>
      </w:r>
      <w:proofErr w:type="spellStart"/>
      <w:r w:rsidR="00836549" w:rsidRPr="00836549">
        <w:rPr>
          <w:rFonts w:ascii="Segoe UI" w:hAnsi="Segoe UI" w:cs="Segoe UI"/>
          <w:sz w:val="24"/>
          <w:szCs w:val="24"/>
        </w:rPr>
        <w:t>Vignoles</w:t>
      </w:r>
      <w:proofErr w:type="spellEnd"/>
      <w:r w:rsidR="00836549" w:rsidRPr="00836549">
        <w:rPr>
          <w:rFonts w:ascii="Segoe UI" w:hAnsi="Segoe UI" w:cs="Segoe UI"/>
          <w:sz w:val="24"/>
          <w:szCs w:val="24"/>
        </w:rPr>
        <w:t xml:space="preserve"> 2007</w:t>
      </w:r>
      <w:r w:rsidR="00836549">
        <w:rPr>
          <w:rFonts w:ascii="Segoe UI" w:hAnsi="Segoe UI" w:cs="Segoe UI"/>
          <w:sz w:val="24"/>
          <w:szCs w:val="24"/>
        </w:rPr>
        <w:t>)</w:t>
      </w:r>
      <w:r w:rsidR="00DA62FB" w:rsidRPr="00902C12">
        <w:rPr>
          <w:rFonts w:ascii="Segoe UI" w:hAnsi="Segoe UI" w:cs="Segoe UI"/>
          <w:sz w:val="24"/>
          <w:szCs w:val="24"/>
        </w:rPr>
        <w:t xml:space="preserve"> </w:t>
      </w:r>
      <w:r w:rsidR="00DA62FB">
        <w:rPr>
          <w:rFonts w:ascii="Segoe UI" w:hAnsi="Segoe UI" w:cs="Segoe UI"/>
          <w:sz w:val="24"/>
          <w:szCs w:val="24"/>
        </w:rPr>
        <w:t>–</w:t>
      </w:r>
      <w:r>
        <w:rPr>
          <w:rFonts w:ascii="Segoe UI" w:hAnsi="Segoe UI" w:cs="Segoe UI"/>
          <w:sz w:val="24"/>
          <w:szCs w:val="24"/>
        </w:rPr>
        <w:t xml:space="preserve"> is </w:t>
      </w:r>
      <w:r w:rsidR="00D658C5">
        <w:rPr>
          <w:rFonts w:ascii="Segoe UI" w:hAnsi="Segoe UI" w:cs="Segoe UI"/>
          <w:sz w:val="24"/>
          <w:szCs w:val="24"/>
        </w:rPr>
        <w:t>an enduring problem</w:t>
      </w:r>
      <w:r w:rsidR="00B030BA">
        <w:rPr>
          <w:rFonts w:ascii="Segoe UI" w:hAnsi="Segoe UI" w:cs="Segoe UI"/>
          <w:sz w:val="24"/>
          <w:szCs w:val="24"/>
        </w:rPr>
        <w:t xml:space="preserve"> in modern western societies</w:t>
      </w:r>
      <w:r w:rsidR="00C21E0A">
        <w:rPr>
          <w:rFonts w:ascii="Segoe UI" w:hAnsi="Segoe UI" w:cs="Segoe UI"/>
          <w:sz w:val="24"/>
          <w:szCs w:val="24"/>
        </w:rPr>
        <w:t xml:space="preserve"> (</w:t>
      </w:r>
      <w:r w:rsidR="00C21E0A" w:rsidRPr="00C21E0A">
        <w:rPr>
          <w:rFonts w:ascii="Segoe UI" w:hAnsi="Segoe UI" w:cs="Segoe UI"/>
          <w:sz w:val="24"/>
          <w:szCs w:val="24"/>
        </w:rPr>
        <w:t>Gutiérrez</w:t>
      </w:r>
      <w:r w:rsidR="00C21E0A">
        <w:rPr>
          <w:rFonts w:ascii="Segoe UI" w:hAnsi="Segoe UI" w:cs="Segoe UI"/>
          <w:sz w:val="24"/>
          <w:szCs w:val="24"/>
        </w:rPr>
        <w:t xml:space="preserve"> et al. 2020)</w:t>
      </w:r>
      <w:r w:rsidR="00B030BA">
        <w:rPr>
          <w:rFonts w:ascii="Segoe UI" w:hAnsi="Segoe UI" w:cs="Segoe UI"/>
          <w:sz w:val="24"/>
          <w:szCs w:val="24"/>
        </w:rPr>
        <w:t xml:space="preserve">. </w:t>
      </w:r>
      <w:r>
        <w:rPr>
          <w:rFonts w:ascii="Segoe UI" w:hAnsi="Segoe UI" w:cs="Segoe UI"/>
          <w:sz w:val="24"/>
          <w:szCs w:val="24"/>
        </w:rPr>
        <w:t xml:space="preserve">School segregation exacerbates inequalities in educational achievements </w:t>
      </w:r>
      <w:r w:rsidR="00681AB5">
        <w:rPr>
          <w:rFonts w:ascii="Segoe UI" w:hAnsi="Segoe UI" w:cs="Segoe UI"/>
          <w:sz w:val="24"/>
          <w:szCs w:val="24"/>
        </w:rPr>
        <w:t>(</w:t>
      </w:r>
      <w:proofErr w:type="spellStart"/>
      <w:r w:rsidR="00524BA8" w:rsidRPr="00524BA8">
        <w:rPr>
          <w:rFonts w:ascii="Segoe UI" w:hAnsi="Segoe UI" w:cs="Segoe UI"/>
          <w:sz w:val="24"/>
          <w:szCs w:val="24"/>
        </w:rPr>
        <w:t>Langenkamp</w:t>
      </w:r>
      <w:proofErr w:type="spellEnd"/>
      <w:r w:rsidR="00524BA8" w:rsidRPr="00524BA8">
        <w:rPr>
          <w:rFonts w:ascii="Segoe UI" w:hAnsi="Segoe UI" w:cs="Segoe UI"/>
          <w:sz w:val="24"/>
          <w:szCs w:val="24"/>
        </w:rPr>
        <w:t xml:space="preserve"> and Carbonaro 2018, </w:t>
      </w:r>
      <w:r w:rsidR="00681AB5" w:rsidRPr="00681AB5">
        <w:rPr>
          <w:rFonts w:ascii="Segoe UI" w:hAnsi="Segoe UI" w:cs="Segoe UI"/>
          <w:sz w:val="24"/>
          <w:szCs w:val="24"/>
        </w:rPr>
        <w:t xml:space="preserve">Van Ewijk and </w:t>
      </w:r>
      <w:proofErr w:type="spellStart"/>
      <w:r w:rsidR="00681AB5" w:rsidRPr="00681AB5">
        <w:rPr>
          <w:rFonts w:ascii="Segoe UI" w:hAnsi="Segoe UI" w:cs="Segoe UI"/>
          <w:sz w:val="24"/>
          <w:szCs w:val="24"/>
        </w:rPr>
        <w:t>Sleegers</w:t>
      </w:r>
      <w:proofErr w:type="spellEnd"/>
      <w:r w:rsidR="00681AB5" w:rsidRPr="00681AB5">
        <w:rPr>
          <w:rFonts w:ascii="Segoe UI" w:hAnsi="Segoe UI" w:cs="Segoe UI"/>
          <w:sz w:val="24"/>
          <w:szCs w:val="24"/>
        </w:rPr>
        <w:t xml:space="preserve"> 2010, </w:t>
      </w:r>
      <w:proofErr w:type="spellStart"/>
      <w:r w:rsidR="00524BA8" w:rsidRPr="00314457">
        <w:rPr>
          <w:rFonts w:ascii="Segoe UI" w:hAnsi="Segoe UI" w:cs="Segoe UI"/>
          <w:sz w:val="24"/>
          <w:szCs w:val="24"/>
        </w:rPr>
        <w:t>Levačić</w:t>
      </w:r>
      <w:proofErr w:type="spellEnd"/>
      <w:r w:rsidR="00524BA8" w:rsidRPr="00681AB5">
        <w:rPr>
          <w:rFonts w:ascii="Segoe UI" w:hAnsi="Segoe UI" w:cs="Segoe UI"/>
          <w:sz w:val="24"/>
          <w:szCs w:val="24"/>
        </w:rPr>
        <w:t xml:space="preserve"> and Woods 2002</w:t>
      </w:r>
      <w:r w:rsidR="00524BA8">
        <w:rPr>
          <w:rFonts w:ascii="Segoe UI" w:hAnsi="Segoe UI" w:cs="Segoe UI"/>
          <w:sz w:val="24"/>
          <w:szCs w:val="24"/>
        </w:rPr>
        <w:t xml:space="preserve">, </w:t>
      </w:r>
      <w:proofErr w:type="spellStart"/>
      <w:r w:rsidR="00681AB5" w:rsidRPr="00681AB5">
        <w:rPr>
          <w:rFonts w:ascii="Segoe UI" w:hAnsi="Segoe UI" w:cs="Segoe UI"/>
          <w:sz w:val="24"/>
          <w:szCs w:val="24"/>
        </w:rPr>
        <w:t>Thrupp</w:t>
      </w:r>
      <w:proofErr w:type="spellEnd"/>
      <w:r w:rsidR="00681AB5" w:rsidRPr="00681AB5">
        <w:rPr>
          <w:rFonts w:ascii="Segoe UI" w:hAnsi="Segoe UI" w:cs="Segoe UI"/>
          <w:sz w:val="24"/>
          <w:szCs w:val="24"/>
        </w:rPr>
        <w:t xml:space="preserve"> 1995)</w:t>
      </w:r>
      <w:r w:rsidR="000D70F5">
        <w:rPr>
          <w:rFonts w:ascii="Segoe UI" w:hAnsi="Segoe UI" w:cs="Segoe UI"/>
          <w:sz w:val="24"/>
          <w:szCs w:val="24"/>
        </w:rPr>
        <w:t xml:space="preserve"> and political competences (Janmaat 2020)</w:t>
      </w:r>
      <w:r>
        <w:rPr>
          <w:rFonts w:ascii="Segoe UI" w:hAnsi="Segoe UI" w:cs="Segoe UI"/>
          <w:sz w:val="24"/>
          <w:szCs w:val="24"/>
        </w:rPr>
        <w:t>, leads to larger inequalities in adult outcomes</w:t>
      </w:r>
      <w:r w:rsidR="00681AB5">
        <w:rPr>
          <w:rFonts w:ascii="Segoe UI" w:hAnsi="Segoe UI" w:cs="Segoe UI"/>
          <w:sz w:val="24"/>
          <w:szCs w:val="24"/>
        </w:rPr>
        <w:t xml:space="preserve"> (</w:t>
      </w:r>
      <w:proofErr w:type="spellStart"/>
      <w:r w:rsidR="00B27C86" w:rsidRPr="00B27C86">
        <w:rPr>
          <w:rFonts w:ascii="Segoe UI" w:hAnsi="Segoe UI" w:cs="Segoe UI"/>
          <w:sz w:val="24"/>
          <w:szCs w:val="24"/>
        </w:rPr>
        <w:t>Palardy</w:t>
      </w:r>
      <w:proofErr w:type="spellEnd"/>
      <w:r w:rsidR="00B27C86" w:rsidRPr="00B27C86">
        <w:rPr>
          <w:rFonts w:ascii="Segoe UI" w:hAnsi="Segoe UI" w:cs="Segoe UI"/>
          <w:sz w:val="24"/>
          <w:szCs w:val="24"/>
        </w:rPr>
        <w:t xml:space="preserve"> 2015</w:t>
      </w:r>
      <w:r w:rsidR="00681AB5" w:rsidRPr="00681AB5">
        <w:rPr>
          <w:rFonts w:ascii="Segoe UI" w:hAnsi="Segoe UI" w:cs="Segoe UI"/>
          <w:sz w:val="24"/>
          <w:szCs w:val="24"/>
        </w:rPr>
        <w:t>)</w:t>
      </w:r>
      <w:r>
        <w:rPr>
          <w:rFonts w:ascii="Segoe UI" w:hAnsi="Segoe UI" w:cs="Segoe UI"/>
          <w:sz w:val="24"/>
          <w:szCs w:val="24"/>
        </w:rPr>
        <w:t>, and threaten</w:t>
      </w:r>
      <w:r w:rsidR="000D70F5">
        <w:rPr>
          <w:rFonts w:ascii="Segoe UI" w:hAnsi="Segoe UI" w:cs="Segoe UI"/>
          <w:sz w:val="24"/>
          <w:szCs w:val="24"/>
        </w:rPr>
        <w:t>s</w:t>
      </w:r>
      <w:r>
        <w:rPr>
          <w:rFonts w:ascii="Segoe UI" w:hAnsi="Segoe UI" w:cs="Segoe UI"/>
          <w:sz w:val="24"/>
          <w:szCs w:val="24"/>
        </w:rPr>
        <w:t xml:space="preserve"> social cohesion</w:t>
      </w:r>
      <w:r w:rsidR="000D5597">
        <w:rPr>
          <w:rFonts w:ascii="Segoe UI" w:hAnsi="Segoe UI" w:cs="Segoe UI"/>
          <w:sz w:val="24"/>
          <w:szCs w:val="24"/>
        </w:rPr>
        <w:t xml:space="preserve"> (</w:t>
      </w:r>
      <w:r w:rsidR="000D5597" w:rsidRPr="000D5597">
        <w:rPr>
          <w:rFonts w:ascii="Segoe UI" w:hAnsi="Segoe UI" w:cs="Segoe UI"/>
          <w:sz w:val="24"/>
          <w:szCs w:val="24"/>
        </w:rPr>
        <w:t>Mickelson and Nkomo 2012)</w:t>
      </w:r>
      <w:r>
        <w:rPr>
          <w:rFonts w:ascii="Segoe UI" w:hAnsi="Segoe UI" w:cs="Segoe UI"/>
          <w:sz w:val="24"/>
          <w:szCs w:val="24"/>
        </w:rPr>
        <w:t xml:space="preserve">. </w:t>
      </w:r>
      <w:r w:rsidR="00CB6452">
        <w:rPr>
          <w:rFonts w:ascii="Segoe UI" w:hAnsi="Segoe UI" w:cs="Segoe UI"/>
          <w:sz w:val="24"/>
          <w:szCs w:val="24"/>
        </w:rPr>
        <w:t>School segregation represent</w:t>
      </w:r>
      <w:r w:rsidR="00B936FA">
        <w:rPr>
          <w:rFonts w:ascii="Segoe UI" w:hAnsi="Segoe UI" w:cs="Segoe UI"/>
          <w:sz w:val="24"/>
          <w:szCs w:val="24"/>
        </w:rPr>
        <w:t>s</w:t>
      </w:r>
      <w:r w:rsidR="00CB6452">
        <w:rPr>
          <w:rFonts w:ascii="Segoe UI" w:hAnsi="Segoe UI" w:cs="Segoe UI"/>
          <w:sz w:val="24"/>
          <w:szCs w:val="24"/>
        </w:rPr>
        <w:t xml:space="preserve"> a challenge for research as it is the aggregate result of actions and preferences </w:t>
      </w:r>
      <w:r w:rsidR="00B936FA">
        <w:rPr>
          <w:rFonts w:ascii="Segoe UI" w:hAnsi="Segoe UI" w:cs="Segoe UI"/>
          <w:sz w:val="24"/>
          <w:szCs w:val="24"/>
        </w:rPr>
        <w:t>of families</w:t>
      </w:r>
      <w:r w:rsidR="00C37AE5">
        <w:rPr>
          <w:rFonts w:ascii="Segoe UI" w:hAnsi="Segoe UI" w:cs="Segoe UI"/>
          <w:sz w:val="24"/>
          <w:szCs w:val="24"/>
        </w:rPr>
        <w:t xml:space="preserve"> that give rise to emerging outcomes which were not intended by families o</w:t>
      </w:r>
      <w:r w:rsidR="00457296">
        <w:rPr>
          <w:rFonts w:ascii="Segoe UI" w:hAnsi="Segoe UI" w:cs="Segoe UI"/>
          <w:sz w:val="24"/>
          <w:szCs w:val="24"/>
        </w:rPr>
        <w:t>r</w:t>
      </w:r>
      <w:r w:rsidR="00C37AE5">
        <w:rPr>
          <w:rFonts w:ascii="Segoe UI" w:hAnsi="Segoe UI" w:cs="Segoe UI"/>
          <w:sz w:val="24"/>
          <w:szCs w:val="24"/>
        </w:rPr>
        <w:t xml:space="preserve"> policy. </w:t>
      </w:r>
      <w:r w:rsidR="00A13477">
        <w:rPr>
          <w:rFonts w:ascii="Segoe UI" w:hAnsi="Segoe UI" w:cs="Segoe UI"/>
          <w:sz w:val="24"/>
          <w:szCs w:val="24"/>
        </w:rPr>
        <w:t>T</w:t>
      </w:r>
      <w:r w:rsidR="00A13477" w:rsidRPr="00A13477">
        <w:rPr>
          <w:rFonts w:ascii="Segoe UI" w:hAnsi="Segoe UI" w:cs="Segoe UI"/>
          <w:sz w:val="24"/>
          <w:szCs w:val="24"/>
        </w:rPr>
        <w:t>his makes segregation a complex phenomenon, which cannot be studied as the sum of policies</w:t>
      </w:r>
      <w:r w:rsidR="008E63B8">
        <w:rPr>
          <w:rFonts w:ascii="Segoe UI" w:hAnsi="Segoe UI" w:cs="Segoe UI"/>
          <w:sz w:val="24"/>
          <w:szCs w:val="24"/>
        </w:rPr>
        <w:t>’</w:t>
      </w:r>
      <w:r w:rsidR="00A13477" w:rsidRPr="00A13477">
        <w:rPr>
          <w:rFonts w:ascii="Segoe UI" w:hAnsi="Segoe UI" w:cs="Segoe UI"/>
          <w:sz w:val="24"/>
          <w:szCs w:val="24"/>
        </w:rPr>
        <w:t xml:space="preserve"> intentions or families' strategies. </w:t>
      </w:r>
    </w:p>
    <w:p w14:paraId="5063202C" w14:textId="6934D1C7" w:rsidR="00A42E17" w:rsidRDefault="00AB1DD4" w:rsidP="00021975">
      <w:pPr>
        <w:autoSpaceDE w:val="0"/>
        <w:autoSpaceDN w:val="0"/>
        <w:adjustRightInd w:val="0"/>
        <w:spacing w:after="120" w:line="480" w:lineRule="auto"/>
        <w:jc w:val="both"/>
        <w:rPr>
          <w:rFonts w:ascii="Segoe UI" w:hAnsi="Segoe UI" w:cs="Segoe UI"/>
          <w:sz w:val="24"/>
          <w:szCs w:val="24"/>
        </w:rPr>
      </w:pPr>
      <w:r w:rsidRPr="0D427FA5">
        <w:rPr>
          <w:rFonts w:ascii="Segoe UI" w:hAnsi="Segoe UI" w:cs="Segoe UI"/>
          <w:sz w:val="24"/>
          <w:szCs w:val="24"/>
        </w:rPr>
        <w:t>This paper focuses on two key education system characteristics</w:t>
      </w:r>
      <w:r w:rsidR="008E2E5A" w:rsidRPr="0D427FA5">
        <w:rPr>
          <w:rFonts w:ascii="Segoe UI" w:hAnsi="Segoe UI" w:cs="Segoe UI"/>
          <w:sz w:val="24"/>
          <w:szCs w:val="24"/>
        </w:rPr>
        <w:t xml:space="preserve"> which are consequential for school socio-economic segregation: school tracking,</w:t>
      </w:r>
      <w:r w:rsidRPr="0D427FA5">
        <w:rPr>
          <w:rFonts w:ascii="Segoe UI" w:hAnsi="Segoe UI" w:cs="Segoe UI"/>
          <w:sz w:val="24"/>
          <w:szCs w:val="24"/>
        </w:rPr>
        <w:t xml:space="preserve"> which determine</w:t>
      </w:r>
      <w:r w:rsidR="373A6412" w:rsidRPr="0D427FA5">
        <w:rPr>
          <w:rFonts w:ascii="Segoe UI" w:hAnsi="Segoe UI" w:cs="Segoe UI"/>
          <w:sz w:val="24"/>
          <w:szCs w:val="24"/>
        </w:rPr>
        <w:t>s</w:t>
      </w:r>
      <w:r w:rsidRPr="0D427FA5">
        <w:rPr>
          <w:rFonts w:ascii="Segoe UI" w:hAnsi="Segoe UI" w:cs="Segoe UI"/>
          <w:sz w:val="24"/>
          <w:szCs w:val="24"/>
        </w:rPr>
        <w:t xml:space="preserve"> how students are selected into schools</w:t>
      </w:r>
      <w:ins w:id="0" w:author="Nicola Pensiero" w:date="2024-01-03T12:43:00Z">
        <w:r w:rsidR="008813B3">
          <w:rPr>
            <w:rFonts w:ascii="Segoe UI" w:hAnsi="Segoe UI" w:cs="Segoe UI"/>
            <w:sz w:val="24"/>
            <w:szCs w:val="24"/>
          </w:rPr>
          <w:t>,</w:t>
        </w:r>
      </w:ins>
      <w:r w:rsidRPr="0D427FA5">
        <w:rPr>
          <w:rFonts w:ascii="Segoe UI" w:hAnsi="Segoe UI" w:cs="Segoe UI"/>
          <w:sz w:val="24"/>
          <w:szCs w:val="24"/>
        </w:rPr>
        <w:t xml:space="preserve"> and </w:t>
      </w:r>
      <w:bookmarkStart w:id="1" w:name="_Hlk139553101"/>
      <w:r w:rsidR="008E2E5A" w:rsidRPr="0D427FA5">
        <w:rPr>
          <w:rFonts w:ascii="Segoe UI" w:hAnsi="Segoe UI" w:cs="Segoe UI"/>
          <w:sz w:val="24"/>
          <w:szCs w:val="24"/>
        </w:rPr>
        <w:t xml:space="preserve">school accountability, </w:t>
      </w:r>
      <w:proofErr w:type="gramStart"/>
      <w:r w:rsidR="005B2B6C">
        <w:rPr>
          <w:rFonts w:ascii="Segoe UI" w:hAnsi="Segoe UI" w:cs="Segoe UI"/>
          <w:sz w:val="24"/>
          <w:szCs w:val="24"/>
        </w:rPr>
        <w:t>i.e.</w:t>
      </w:r>
      <w:proofErr w:type="gramEnd"/>
      <w:r w:rsidR="008E2E5A" w:rsidRPr="0D427FA5">
        <w:rPr>
          <w:rFonts w:ascii="Segoe UI" w:hAnsi="Segoe UI" w:cs="Segoe UI"/>
          <w:sz w:val="24"/>
          <w:szCs w:val="24"/>
        </w:rPr>
        <w:t xml:space="preserve"> </w:t>
      </w:r>
      <w:r w:rsidR="005B2B6C">
        <w:rPr>
          <w:rFonts w:ascii="Segoe UI" w:hAnsi="Segoe UI" w:cs="Segoe UI"/>
          <w:sz w:val="24"/>
          <w:szCs w:val="24"/>
        </w:rPr>
        <w:t xml:space="preserve">the </w:t>
      </w:r>
      <w:r w:rsidR="00B04896">
        <w:rPr>
          <w:rFonts w:ascii="Segoe UI" w:hAnsi="Segoe UI" w:cs="Segoe UI"/>
          <w:sz w:val="24"/>
          <w:szCs w:val="24"/>
        </w:rPr>
        <w:t>mechanisms to hold schools responsible for the quality of their teaching</w:t>
      </w:r>
      <w:bookmarkEnd w:id="1"/>
      <w:r w:rsidR="00B04896">
        <w:rPr>
          <w:rFonts w:ascii="Segoe UI" w:hAnsi="Segoe UI" w:cs="Segoe UI"/>
          <w:sz w:val="24"/>
          <w:szCs w:val="24"/>
        </w:rPr>
        <w:t>. There are different forms of accountability, such as</w:t>
      </w:r>
      <w:r w:rsidR="00A42E17">
        <w:rPr>
          <w:rFonts w:ascii="Segoe UI" w:hAnsi="Segoe UI" w:cs="Segoe UI"/>
          <w:sz w:val="24"/>
          <w:szCs w:val="24"/>
        </w:rPr>
        <w:t xml:space="preserve"> inspecting the</w:t>
      </w:r>
      <w:r w:rsidR="00B04896">
        <w:rPr>
          <w:rFonts w:ascii="Segoe UI" w:hAnsi="Segoe UI" w:cs="Segoe UI"/>
          <w:sz w:val="24"/>
          <w:szCs w:val="24"/>
        </w:rPr>
        <w:t xml:space="preserve"> financial </w:t>
      </w:r>
      <w:r w:rsidR="00A42E17">
        <w:rPr>
          <w:rFonts w:ascii="Segoe UI" w:hAnsi="Segoe UI" w:cs="Segoe UI"/>
          <w:sz w:val="24"/>
          <w:szCs w:val="24"/>
        </w:rPr>
        <w:t>management</w:t>
      </w:r>
      <w:r w:rsidR="005B2B6C">
        <w:rPr>
          <w:rFonts w:ascii="Segoe UI" w:hAnsi="Segoe UI" w:cs="Segoe UI"/>
          <w:sz w:val="24"/>
          <w:szCs w:val="24"/>
        </w:rPr>
        <w:t xml:space="preserve"> </w:t>
      </w:r>
      <w:r w:rsidR="00A42E17">
        <w:rPr>
          <w:rFonts w:ascii="Segoe UI" w:hAnsi="Segoe UI" w:cs="Segoe UI"/>
          <w:sz w:val="24"/>
          <w:szCs w:val="24"/>
        </w:rPr>
        <w:t xml:space="preserve">of the schools </w:t>
      </w:r>
      <w:r w:rsidR="005B2B6C">
        <w:rPr>
          <w:rFonts w:ascii="Segoe UI" w:hAnsi="Segoe UI" w:cs="Segoe UI"/>
          <w:sz w:val="24"/>
          <w:szCs w:val="24"/>
        </w:rPr>
        <w:t>and involv</w:t>
      </w:r>
      <w:r w:rsidR="00A42E17">
        <w:rPr>
          <w:rFonts w:ascii="Segoe UI" w:hAnsi="Segoe UI" w:cs="Segoe UI"/>
          <w:sz w:val="24"/>
          <w:szCs w:val="24"/>
        </w:rPr>
        <w:t xml:space="preserve">ing </w:t>
      </w:r>
      <w:r w:rsidR="005B2B6C">
        <w:rPr>
          <w:rFonts w:ascii="Segoe UI" w:hAnsi="Segoe UI" w:cs="Segoe UI"/>
          <w:sz w:val="24"/>
          <w:szCs w:val="24"/>
        </w:rPr>
        <w:t>students and parents in</w:t>
      </w:r>
      <w:r w:rsidR="00B04896">
        <w:rPr>
          <w:rFonts w:ascii="Segoe UI" w:hAnsi="Segoe UI" w:cs="Segoe UI"/>
          <w:sz w:val="24"/>
          <w:szCs w:val="24"/>
        </w:rPr>
        <w:t xml:space="preserve"> the school governance, </w:t>
      </w:r>
      <w:r w:rsidR="005B2B6C">
        <w:rPr>
          <w:rFonts w:ascii="Segoe UI" w:hAnsi="Segoe UI" w:cs="Segoe UI"/>
          <w:sz w:val="24"/>
          <w:szCs w:val="24"/>
        </w:rPr>
        <w:t xml:space="preserve">yet this paper focuses on </w:t>
      </w:r>
      <w:r w:rsidR="008E2E5A" w:rsidRPr="0D427FA5">
        <w:rPr>
          <w:rFonts w:ascii="Segoe UI" w:hAnsi="Segoe UI" w:cs="Segoe UI"/>
          <w:sz w:val="24"/>
          <w:szCs w:val="24"/>
        </w:rPr>
        <w:t>the public availability of information on school quality</w:t>
      </w:r>
      <w:r w:rsidR="005B2B6C">
        <w:rPr>
          <w:rFonts w:ascii="Segoe UI" w:hAnsi="Segoe UI" w:cs="Segoe UI"/>
          <w:sz w:val="24"/>
          <w:szCs w:val="24"/>
        </w:rPr>
        <w:t xml:space="preserve">, which </w:t>
      </w:r>
      <w:r w:rsidR="002C60ED">
        <w:rPr>
          <w:rFonts w:ascii="Segoe UI" w:hAnsi="Segoe UI" w:cs="Segoe UI"/>
          <w:sz w:val="24"/>
          <w:szCs w:val="24"/>
        </w:rPr>
        <w:t xml:space="preserve">is the dimension of accountability that </w:t>
      </w:r>
      <w:r w:rsidR="005B2B6C">
        <w:rPr>
          <w:rFonts w:ascii="Segoe UI" w:hAnsi="Segoe UI" w:cs="Segoe UI"/>
          <w:sz w:val="24"/>
          <w:szCs w:val="24"/>
        </w:rPr>
        <w:t xml:space="preserve">is </w:t>
      </w:r>
      <w:r w:rsidR="002C60ED">
        <w:rPr>
          <w:rFonts w:ascii="Segoe UI" w:hAnsi="Segoe UI" w:cs="Segoe UI"/>
          <w:sz w:val="24"/>
          <w:szCs w:val="24"/>
        </w:rPr>
        <w:t>mo</w:t>
      </w:r>
      <w:r w:rsidR="00A42E17">
        <w:rPr>
          <w:rFonts w:ascii="Segoe UI" w:hAnsi="Segoe UI" w:cs="Segoe UI"/>
          <w:sz w:val="24"/>
          <w:szCs w:val="24"/>
        </w:rPr>
        <w:t xml:space="preserve">st </w:t>
      </w:r>
      <w:r w:rsidR="005B2B6C">
        <w:rPr>
          <w:rFonts w:ascii="Segoe UI" w:hAnsi="Segoe UI" w:cs="Segoe UI"/>
          <w:sz w:val="24"/>
          <w:szCs w:val="24"/>
        </w:rPr>
        <w:t>associated with students</w:t>
      </w:r>
      <w:r w:rsidR="00452216">
        <w:rPr>
          <w:rFonts w:ascii="Segoe UI" w:hAnsi="Segoe UI" w:cs="Segoe UI"/>
          <w:sz w:val="24"/>
          <w:szCs w:val="24"/>
        </w:rPr>
        <w:t>’</w:t>
      </w:r>
      <w:r w:rsidR="005B2B6C">
        <w:rPr>
          <w:rFonts w:ascii="Segoe UI" w:hAnsi="Segoe UI" w:cs="Segoe UI"/>
          <w:sz w:val="24"/>
          <w:szCs w:val="24"/>
        </w:rPr>
        <w:t xml:space="preserve"> performance</w:t>
      </w:r>
      <w:r w:rsidR="00A42E17">
        <w:rPr>
          <w:rFonts w:ascii="Segoe UI" w:hAnsi="Segoe UI" w:cs="Segoe UI"/>
          <w:sz w:val="24"/>
          <w:szCs w:val="24"/>
        </w:rPr>
        <w:t xml:space="preserve"> (</w:t>
      </w:r>
      <w:proofErr w:type="spellStart"/>
      <w:r w:rsidR="00A42E17" w:rsidRPr="00A42E17">
        <w:rPr>
          <w:rFonts w:ascii="Segoe UI" w:hAnsi="Segoe UI" w:cs="Segoe UI"/>
          <w:sz w:val="24"/>
          <w:szCs w:val="24"/>
        </w:rPr>
        <w:t>Woessmann</w:t>
      </w:r>
      <w:proofErr w:type="spellEnd"/>
      <w:r w:rsidR="00A42E17" w:rsidRPr="00A42E17">
        <w:rPr>
          <w:rFonts w:ascii="Segoe UI" w:hAnsi="Segoe UI" w:cs="Segoe UI"/>
          <w:sz w:val="24"/>
          <w:szCs w:val="24"/>
        </w:rPr>
        <w:t>, 2005</w:t>
      </w:r>
      <w:r w:rsidR="00A42E17">
        <w:rPr>
          <w:rFonts w:ascii="Segoe UI" w:hAnsi="Segoe UI" w:cs="Segoe UI"/>
          <w:sz w:val="24"/>
          <w:szCs w:val="24"/>
        </w:rPr>
        <w:t>,</w:t>
      </w:r>
      <w:r w:rsidR="00A42E17" w:rsidRPr="00A42E17">
        <w:rPr>
          <w:rFonts w:ascii="Segoe UI" w:hAnsi="Segoe UI" w:cs="Segoe UI"/>
          <w:sz w:val="24"/>
          <w:szCs w:val="24"/>
        </w:rPr>
        <w:t xml:space="preserve"> </w:t>
      </w:r>
      <w:proofErr w:type="spellStart"/>
      <w:r w:rsidR="00A42E17" w:rsidRPr="00A42E17">
        <w:rPr>
          <w:rFonts w:ascii="Segoe UI" w:hAnsi="Segoe UI" w:cs="Segoe UI"/>
          <w:sz w:val="24"/>
          <w:szCs w:val="24"/>
        </w:rPr>
        <w:t>Jürges</w:t>
      </w:r>
      <w:proofErr w:type="spellEnd"/>
      <w:r w:rsidR="00A42E17" w:rsidRPr="00A42E17">
        <w:rPr>
          <w:rFonts w:ascii="Segoe UI" w:hAnsi="Segoe UI" w:cs="Segoe UI"/>
          <w:sz w:val="24"/>
          <w:szCs w:val="24"/>
        </w:rPr>
        <w:t xml:space="preserve"> et al., 2005</w:t>
      </w:r>
      <w:r w:rsidR="00A42E17">
        <w:rPr>
          <w:rFonts w:ascii="Segoe UI" w:hAnsi="Segoe UI" w:cs="Segoe UI"/>
          <w:sz w:val="24"/>
          <w:szCs w:val="24"/>
        </w:rPr>
        <w:t>,</w:t>
      </w:r>
      <w:r w:rsidR="00A42E17" w:rsidRPr="00A42E17">
        <w:rPr>
          <w:rFonts w:ascii="Segoe UI" w:hAnsi="Segoe UI" w:cs="Segoe UI"/>
          <w:sz w:val="24"/>
          <w:szCs w:val="24"/>
        </w:rPr>
        <w:t xml:space="preserve"> Fuchs &amp; </w:t>
      </w:r>
      <w:proofErr w:type="spellStart"/>
      <w:r w:rsidR="00A42E17" w:rsidRPr="00A42E17">
        <w:rPr>
          <w:rFonts w:ascii="Segoe UI" w:hAnsi="Segoe UI" w:cs="Segoe UI"/>
          <w:sz w:val="24"/>
          <w:szCs w:val="24"/>
        </w:rPr>
        <w:t>Woessmann</w:t>
      </w:r>
      <w:proofErr w:type="spellEnd"/>
      <w:r w:rsidR="00A42E17" w:rsidRPr="00A42E17">
        <w:rPr>
          <w:rFonts w:ascii="Segoe UI" w:hAnsi="Segoe UI" w:cs="Segoe UI"/>
          <w:sz w:val="24"/>
          <w:szCs w:val="24"/>
        </w:rPr>
        <w:t xml:space="preserve"> 2007</w:t>
      </w:r>
      <w:r w:rsidR="00A42E17">
        <w:rPr>
          <w:rFonts w:ascii="Segoe UI" w:hAnsi="Segoe UI" w:cs="Segoe UI"/>
          <w:sz w:val="24"/>
          <w:szCs w:val="24"/>
        </w:rPr>
        <w:t>)</w:t>
      </w:r>
      <w:proofErr w:type="gramStart"/>
      <w:r w:rsidR="002C60ED">
        <w:rPr>
          <w:rFonts w:ascii="Segoe UI" w:hAnsi="Segoe UI" w:cs="Segoe UI"/>
          <w:sz w:val="24"/>
          <w:szCs w:val="24"/>
        </w:rPr>
        <w:t xml:space="preserve">. </w:t>
      </w:r>
      <w:r w:rsidR="00A42E17" w:rsidRPr="265F8A3B">
        <w:rPr>
          <w:rFonts w:ascii="Segoe UI" w:hAnsi="Segoe UI" w:cs="Segoe UI"/>
          <w:sz w:val="24"/>
          <w:szCs w:val="24"/>
        </w:rPr>
        <w:t>.</w:t>
      </w:r>
      <w:proofErr w:type="gramEnd"/>
      <w:r w:rsidR="00A42E17" w:rsidRPr="265F8A3B">
        <w:rPr>
          <w:rFonts w:ascii="Segoe UI" w:hAnsi="Segoe UI" w:cs="Segoe UI"/>
          <w:sz w:val="24"/>
          <w:szCs w:val="24"/>
        </w:rPr>
        <w:t xml:space="preserve"> School accountability aims</w:t>
      </w:r>
      <w:r w:rsidR="00A42E17">
        <w:rPr>
          <w:rFonts w:ascii="Segoe UI" w:hAnsi="Segoe UI" w:cs="Segoe UI"/>
          <w:sz w:val="24"/>
          <w:szCs w:val="24"/>
        </w:rPr>
        <w:t xml:space="preserve"> </w:t>
      </w:r>
      <w:r w:rsidR="00A42E17" w:rsidRPr="265F8A3B">
        <w:rPr>
          <w:rFonts w:ascii="Segoe UI" w:hAnsi="Segoe UI" w:cs="Segoe UI"/>
          <w:sz w:val="24"/>
          <w:szCs w:val="24"/>
        </w:rPr>
        <w:t xml:space="preserve">to improve schools' performance by providing families with </w:t>
      </w:r>
      <w:r w:rsidR="00A42E17" w:rsidRPr="265F8A3B">
        <w:rPr>
          <w:rFonts w:ascii="Segoe UI" w:hAnsi="Segoe UI" w:cs="Segoe UI"/>
          <w:sz w:val="24"/>
          <w:szCs w:val="24"/>
        </w:rPr>
        <w:lastRenderedPageBreak/>
        <w:t>information on schools' quality, but by encouraging competition between families for the best schools, it unintentionally affects school segregation. Families choose a particular school to benefit their children with no intention of affecting the broader community, yet with their choice they change the social composition of the school their child attends</w:t>
      </w:r>
      <w:r w:rsidR="00A42E17" w:rsidRPr="0D427FA5">
        <w:rPr>
          <w:rFonts w:ascii="Segoe UI" w:hAnsi="Segoe UI" w:cs="Segoe UI"/>
          <w:sz w:val="24"/>
          <w:szCs w:val="24"/>
        </w:rPr>
        <w:t xml:space="preserve"> </w:t>
      </w:r>
      <w:r w:rsidR="008E2E5A" w:rsidRPr="0D427FA5">
        <w:rPr>
          <w:rFonts w:ascii="Segoe UI" w:hAnsi="Segoe UI" w:cs="Segoe UI"/>
          <w:sz w:val="24"/>
          <w:szCs w:val="24"/>
        </w:rPr>
        <w:t xml:space="preserve">(Jenkins, </w:t>
      </w:r>
      <w:proofErr w:type="spellStart"/>
      <w:r w:rsidR="008E2E5A" w:rsidRPr="0D427FA5">
        <w:rPr>
          <w:rFonts w:ascii="Segoe UI" w:hAnsi="Segoe UI" w:cs="Segoe UI"/>
          <w:sz w:val="24"/>
          <w:szCs w:val="24"/>
        </w:rPr>
        <w:t>Micklewright</w:t>
      </w:r>
      <w:proofErr w:type="spellEnd"/>
      <w:r w:rsidR="008E2E5A" w:rsidRPr="0D427FA5">
        <w:rPr>
          <w:rFonts w:ascii="Segoe UI" w:hAnsi="Segoe UI" w:cs="Segoe UI"/>
          <w:sz w:val="24"/>
          <w:szCs w:val="24"/>
        </w:rPr>
        <w:t xml:space="preserve">, and </w:t>
      </w:r>
      <w:proofErr w:type="spellStart"/>
      <w:r w:rsidR="008E2E5A" w:rsidRPr="0D427FA5">
        <w:rPr>
          <w:rFonts w:ascii="Segoe UI" w:hAnsi="Segoe UI" w:cs="Segoe UI"/>
          <w:sz w:val="24"/>
          <w:szCs w:val="24"/>
        </w:rPr>
        <w:t>Schnepf</w:t>
      </w:r>
      <w:proofErr w:type="spellEnd"/>
      <w:r w:rsidR="008E2E5A" w:rsidRPr="0D427FA5">
        <w:rPr>
          <w:rFonts w:ascii="Segoe UI" w:hAnsi="Segoe UI" w:cs="Segoe UI"/>
          <w:sz w:val="24"/>
          <w:szCs w:val="24"/>
        </w:rPr>
        <w:t xml:space="preserve"> 2008)</w:t>
      </w:r>
      <w:r w:rsidRPr="0D427FA5">
        <w:rPr>
          <w:rFonts w:ascii="Segoe UI" w:hAnsi="Segoe UI" w:cs="Segoe UI"/>
          <w:sz w:val="24"/>
          <w:szCs w:val="24"/>
        </w:rPr>
        <w:t xml:space="preserve">. </w:t>
      </w:r>
    </w:p>
    <w:p w14:paraId="7277599E" w14:textId="4AD28EF5" w:rsidR="0093705F" w:rsidRDefault="0069017D" w:rsidP="00021975">
      <w:pPr>
        <w:autoSpaceDE w:val="0"/>
        <w:autoSpaceDN w:val="0"/>
        <w:adjustRightInd w:val="0"/>
        <w:spacing w:after="120" w:line="480" w:lineRule="auto"/>
        <w:jc w:val="both"/>
        <w:rPr>
          <w:rFonts w:ascii="Segoe UI" w:hAnsi="Segoe UI" w:cs="Segoe UI"/>
          <w:sz w:val="24"/>
          <w:szCs w:val="24"/>
        </w:rPr>
      </w:pPr>
      <w:r w:rsidRPr="0D427FA5">
        <w:rPr>
          <w:rFonts w:ascii="Segoe UI" w:hAnsi="Segoe UI" w:cs="Segoe UI"/>
          <w:sz w:val="24"/>
          <w:szCs w:val="24"/>
        </w:rPr>
        <w:t>Educational tracking is the policy of</w:t>
      </w:r>
      <w:r w:rsidR="00C41ACA" w:rsidRPr="0D427FA5">
        <w:rPr>
          <w:rFonts w:ascii="Segoe UI" w:hAnsi="Segoe UI" w:cs="Segoe UI"/>
          <w:sz w:val="24"/>
          <w:szCs w:val="24"/>
        </w:rPr>
        <w:t xml:space="preserve"> allocat</w:t>
      </w:r>
      <w:r w:rsidRPr="0D427FA5">
        <w:rPr>
          <w:rFonts w:ascii="Segoe UI" w:hAnsi="Segoe UI" w:cs="Segoe UI"/>
          <w:sz w:val="24"/>
          <w:szCs w:val="24"/>
        </w:rPr>
        <w:t>ing students</w:t>
      </w:r>
      <w:r w:rsidR="00C41ACA" w:rsidRPr="0D427FA5">
        <w:rPr>
          <w:rFonts w:ascii="Segoe UI" w:hAnsi="Segoe UI" w:cs="Segoe UI"/>
          <w:sz w:val="24"/>
          <w:szCs w:val="24"/>
        </w:rPr>
        <w:t xml:space="preserve"> into different types of school tracks </w:t>
      </w:r>
      <w:r w:rsidRPr="0D427FA5">
        <w:rPr>
          <w:rFonts w:ascii="Segoe UI" w:eastAsia="Yu Gothic UI" w:hAnsi="Segoe UI" w:cs="Segoe UI"/>
          <w:sz w:val="24"/>
          <w:szCs w:val="24"/>
        </w:rPr>
        <w:t xml:space="preserve">varying in the content and level of the curriculum. </w:t>
      </w:r>
      <w:r w:rsidRPr="0D427FA5">
        <w:rPr>
          <w:rFonts w:ascii="Segoe UI" w:hAnsi="Segoe UI" w:cs="Segoe UI"/>
          <w:sz w:val="24"/>
          <w:szCs w:val="24"/>
        </w:rPr>
        <w:t xml:space="preserve"> </w:t>
      </w:r>
      <w:r w:rsidR="00D86E34" w:rsidRPr="0D427FA5">
        <w:rPr>
          <w:rFonts w:ascii="Segoe UI" w:hAnsi="Segoe UI" w:cs="Segoe UI"/>
          <w:sz w:val="24"/>
          <w:szCs w:val="24"/>
        </w:rPr>
        <w:t xml:space="preserve">Although all educational systems use some form of tracking or streaming, </w:t>
      </w:r>
      <w:r w:rsidR="4D5019AB" w:rsidRPr="0D427FA5">
        <w:rPr>
          <w:rFonts w:ascii="Segoe UI" w:hAnsi="Segoe UI" w:cs="Segoe UI"/>
          <w:sz w:val="24"/>
          <w:szCs w:val="24"/>
        </w:rPr>
        <w:t>we</w:t>
      </w:r>
      <w:r w:rsidR="00D86E34" w:rsidRPr="0D427FA5">
        <w:rPr>
          <w:rFonts w:ascii="Segoe UI" w:hAnsi="Segoe UI" w:cs="Segoe UI"/>
          <w:sz w:val="24"/>
          <w:szCs w:val="24"/>
        </w:rPr>
        <w:t xml:space="preserve"> follow previous comparative studies (Bol et al. 2014, Van de </w:t>
      </w:r>
      <w:proofErr w:type="spellStart"/>
      <w:r w:rsidR="00D86E34" w:rsidRPr="0D427FA5">
        <w:rPr>
          <w:rFonts w:ascii="Segoe UI" w:hAnsi="Segoe UI" w:cs="Segoe UI"/>
          <w:sz w:val="24"/>
          <w:szCs w:val="24"/>
        </w:rPr>
        <w:t>Werfhorst</w:t>
      </w:r>
      <w:proofErr w:type="spellEnd"/>
      <w:r w:rsidR="00D86E34" w:rsidRPr="0D427FA5">
        <w:rPr>
          <w:rFonts w:ascii="Segoe UI" w:hAnsi="Segoe UI" w:cs="Segoe UI"/>
          <w:sz w:val="24"/>
          <w:szCs w:val="24"/>
        </w:rPr>
        <w:t xml:space="preserve"> and </w:t>
      </w:r>
      <w:proofErr w:type="spellStart"/>
      <w:r w:rsidR="00D86E34" w:rsidRPr="0D427FA5">
        <w:rPr>
          <w:rFonts w:ascii="Segoe UI" w:hAnsi="Segoe UI" w:cs="Segoe UI"/>
          <w:sz w:val="24"/>
          <w:szCs w:val="24"/>
        </w:rPr>
        <w:t>Mijs</w:t>
      </w:r>
      <w:proofErr w:type="spellEnd"/>
      <w:r w:rsidR="00D86E34" w:rsidRPr="0D427FA5">
        <w:rPr>
          <w:rFonts w:ascii="Segoe UI" w:hAnsi="Segoe UI" w:cs="Segoe UI"/>
          <w:sz w:val="24"/>
          <w:szCs w:val="24"/>
        </w:rPr>
        <w:t xml:space="preserve"> 2010, Jenkins, </w:t>
      </w:r>
      <w:proofErr w:type="spellStart"/>
      <w:r w:rsidR="00D86E34" w:rsidRPr="0D427FA5">
        <w:rPr>
          <w:rFonts w:ascii="Segoe UI" w:hAnsi="Segoe UI" w:cs="Segoe UI"/>
          <w:sz w:val="24"/>
          <w:szCs w:val="24"/>
        </w:rPr>
        <w:t>Micklewright</w:t>
      </w:r>
      <w:proofErr w:type="spellEnd"/>
      <w:r w:rsidR="00D86E34" w:rsidRPr="0D427FA5">
        <w:rPr>
          <w:rFonts w:ascii="Segoe UI" w:hAnsi="Segoe UI" w:cs="Segoe UI"/>
          <w:sz w:val="24"/>
          <w:szCs w:val="24"/>
        </w:rPr>
        <w:t xml:space="preserve">, and </w:t>
      </w:r>
      <w:proofErr w:type="spellStart"/>
      <w:r w:rsidR="00D86E34" w:rsidRPr="0D427FA5">
        <w:rPr>
          <w:rFonts w:ascii="Segoe UI" w:hAnsi="Segoe UI" w:cs="Segoe UI"/>
          <w:sz w:val="24"/>
          <w:szCs w:val="24"/>
        </w:rPr>
        <w:t>Schnepf</w:t>
      </w:r>
      <w:proofErr w:type="spellEnd"/>
      <w:r w:rsidR="00D86E34" w:rsidRPr="0D427FA5">
        <w:rPr>
          <w:rFonts w:ascii="Segoe UI" w:hAnsi="Segoe UI" w:cs="Segoe UI"/>
          <w:sz w:val="24"/>
          <w:szCs w:val="24"/>
        </w:rPr>
        <w:t xml:space="preserve"> 2008, </w:t>
      </w:r>
      <w:proofErr w:type="spellStart"/>
      <w:r w:rsidR="00D86E34" w:rsidRPr="0D427FA5">
        <w:rPr>
          <w:rFonts w:ascii="Segoe UI" w:hAnsi="Segoe UI" w:cs="Segoe UI"/>
          <w:sz w:val="24"/>
          <w:szCs w:val="24"/>
        </w:rPr>
        <w:t>Gorard</w:t>
      </w:r>
      <w:proofErr w:type="spellEnd"/>
      <w:r w:rsidR="00D86E34" w:rsidRPr="0D427FA5">
        <w:rPr>
          <w:rFonts w:ascii="Segoe UI" w:hAnsi="Segoe UI" w:cs="Segoe UI"/>
          <w:sz w:val="24"/>
          <w:szCs w:val="24"/>
        </w:rPr>
        <w:t xml:space="preserve"> and Smith 2004), and focus on curricular tracking between school types, </w:t>
      </w:r>
      <w:proofErr w:type="gramStart"/>
      <w:r w:rsidR="00D86E34" w:rsidRPr="0D427FA5">
        <w:rPr>
          <w:rFonts w:ascii="Segoe UI" w:hAnsi="Segoe UI" w:cs="Segoe UI"/>
          <w:sz w:val="24"/>
          <w:szCs w:val="24"/>
        </w:rPr>
        <w:t>i.e.</w:t>
      </w:r>
      <w:proofErr w:type="gramEnd"/>
      <w:r w:rsidR="00D86E34" w:rsidRPr="0D427FA5">
        <w:rPr>
          <w:rFonts w:ascii="Segoe UI" w:hAnsi="Segoe UI" w:cs="Segoe UI"/>
          <w:sz w:val="24"/>
          <w:szCs w:val="24"/>
        </w:rPr>
        <w:t xml:space="preserve"> a system where students of different academic abilities are separated in different schools. </w:t>
      </w:r>
      <w:r w:rsidRPr="0D427FA5">
        <w:rPr>
          <w:rFonts w:ascii="Segoe UI" w:eastAsia="Yu Gothic UI" w:hAnsi="Segoe UI" w:cs="Segoe UI"/>
          <w:sz w:val="24"/>
          <w:szCs w:val="24"/>
        </w:rPr>
        <w:t xml:space="preserve">In most countries the </w:t>
      </w:r>
      <w:r w:rsidR="586C239B" w:rsidRPr="0D427FA5">
        <w:rPr>
          <w:rFonts w:ascii="Segoe UI" w:eastAsia="Yu Gothic UI" w:hAnsi="Segoe UI" w:cs="Segoe UI"/>
          <w:sz w:val="24"/>
          <w:szCs w:val="24"/>
        </w:rPr>
        <w:t>tracking</w:t>
      </w:r>
      <w:r w:rsidRPr="0D427FA5">
        <w:rPr>
          <w:rFonts w:ascii="Segoe UI" w:eastAsia="Yu Gothic UI" w:hAnsi="Segoe UI" w:cs="Segoe UI"/>
          <w:sz w:val="24"/>
          <w:szCs w:val="24"/>
        </w:rPr>
        <w:t xml:space="preserve"> starts at age 15 or 16 with the transition to upper secondary education, offering </w:t>
      </w:r>
      <w:r w:rsidR="005B564B" w:rsidRPr="0D427FA5">
        <w:rPr>
          <w:rFonts w:ascii="Segoe UI" w:eastAsia="Yu Gothic UI" w:hAnsi="Segoe UI" w:cs="Segoe UI"/>
          <w:sz w:val="24"/>
          <w:szCs w:val="24"/>
        </w:rPr>
        <w:t xml:space="preserve">one or more </w:t>
      </w:r>
      <w:r w:rsidRPr="0D427FA5">
        <w:rPr>
          <w:rFonts w:ascii="Segoe UI" w:eastAsia="Yu Gothic UI" w:hAnsi="Segoe UI" w:cs="Segoe UI"/>
          <w:sz w:val="24"/>
          <w:szCs w:val="24"/>
        </w:rPr>
        <w:t>general or academic tracks preparing for higher education</w:t>
      </w:r>
      <w:r w:rsidR="005B564B" w:rsidRPr="0D427FA5">
        <w:rPr>
          <w:rFonts w:ascii="Segoe UI" w:eastAsia="Yu Gothic UI" w:hAnsi="Segoe UI" w:cs="Segoe UI"/>
          <w:sz w:val="24"/>
          <w:szCs w:val="24"/>
        </w:rPr>
        <w:t>,</w:t>
      </w:r>
      <w:r w:rsidRPr="0D427FA5">
        <w:rPr>
          <w:rFonts w:ascii="Segoe UI" w:eastAsia="Yu Gothic UI" w:hAnsi="Segoe UI" w:cs="Segoe UI"/>
          <w:sz w:val="24"/>
          <w:szCs w:val="24"/>
        </w:rPr>
        <w:t xml:space="preserve"> and a series of vocational tracks offering training for specific occupations in the labour market. Academic tracks have higher esteem and accessing them is selective and </w:t>
      </w:r>
      <w:r w:rsidR="00F17CED" w:rsidRPr="0D427FA5">
        <w:rPr>
          <w:rFonts w:ascii="Segoe UI" w:eastAsia="Yu Gothic UI" w:hAnsi="Segoe UI" w:cs="Segoe UI"/>
          <w:sz w:val="24"/>
          <w:szCs w:val="24"/>
        </w:rPr>
        <w:t xml:space="preserve">is based on </w:t>
      </w:r>
      <w:r w:rsidRPr="0D427FA5">
        <w:rPr>
          <w:rFonts w:ascii="Segoe UI" w:eastAsia="Yu Gothic UI" w:hAnsi="Segoe UI" w:cs="Segoe UI"/>
          <w:sz w:val="24"/>
          <w:szCs w:val="24"/>
        </w:rPr>
        <w:t>students</w:t>
      </w:r>
      <w:r w:rsidR="00F17CED" w:rsidRPr="0D427FA5">
        <w:rPr>
          <w:rFonts w:ascii="Segoe UI" w:eastAsia="Yu Gothic UI" w:hAnsi="Segoe UI" w:cs="Segoe UI"/>
          <w:sz w:val="24"/>
          <w:szCs w:val="24"/>
        </w:rPr>
        <w:t>’ prior academic achievement</w:t>
      </w:r>
      <w:r w:rsidR="00C41ACA" w:rsidRPr="0D427FA5">
        <w:rPr>
          <w:rFonts w:ascii="Segoe UI" w:hAnsi="Segoe UI" w:cs="Segoe UI"/>
          <w:sz w:val="24"/>
          <w:szCs w:val="24"/>
        </w:rPr>
        <w:t xml:space="preserve">. </w:t>
      </w:r>
      <w:r w:rsidR="00A13477" w:rsidRPr="0D427FA5">
        <w:rPr>
          <w:rFonts w:ascii="Segoe UI" w:hAnsi="Segoe UI" w:cs="Segoe UI"/>
          <w:sz w:val="24"/>
          <w:szCs w:val="24"/>
        </w:rPr>
        <w:t>The use of students’ prior achievement in the school admission policy aims</w:t>
      </w:r>
      <w:r w:rsidR="007C1417" w:rsidRPr="0D427FA5">
        <w:rPr>
          <w:rFonts w:ascii="Segoe UI" w:hAnsi="Segoe UI" w:cs="Segoe UI"/>
          <w:sz w:val="24"/>
          <w:szCs w:val="24"/>
        </w:rPr>
        <w:t xml:space="preserve"> </w:t>
      </w:r>
      <w:r w:rsidR="00A13477" w:rsidRPr="0D427FA5">
        <w:rPr>
          <w:rFonts w:ascii="Segoe UI" w:hAnsi="Segoe UI" w:cs="Segoe UI"/>
          <w:sz w:val="24"/>
          <w:szCs w:val="24"/>
        </w:rPr>
        <w:t>to select students to cater education to the students’ needs.</w:t>
      </w:r>
      <w:r w:rsidR="007C1417" w:rsidRPr="0D427FA5">
        <w:rPr>
          <w:rFonts w:ascii="Segoe UI" w:hAnsi="Segoe UI" w:cs="Segoe UI"/>
          <w:sz w:val="24"/>
          <w:szCs w:val="24"/>
        </w:rPr>
        <w:t xml:space="preserve"> </w:t>
      </w:r>
      <w:r w:rsidR="00A13477" w:rsidRPr="0D427FA5">
        <w:rPr>
          <w:rFonts w:ascii="Segoe UI" w:hAnsi="Segoe UI" w:cs="Segoe UI"/>
          <w:sz w:val="24"/>
          <w:szCs w:val="24"/>
        </w:rPr>
        <w:t>The policy does not intend to change the school</w:t>
      </w:r>
      <w:r w:rsidR="007C1417" w:rsidRPr="0D427FA5">
        <w:rPr>
          <w:rFonts w:ascii="Segoe UI" w:hAnsi="Segoe UI" w:cs="Segoe UI"/>
          <w:sz w:val="24"/>
          <w:szCs w:val="24"/>
        </w:rPr>
        <w:t>’s</w:t>
      </w:r>
      <w:r w:rsidR="00A13477" w:rsidRPr="0D427FA5">
        <w:rPr>
          <w:rFonts w:ascii="Segoe UI" w:hAnsi="Segoe UI" w:cs="Segoe UI"/>
          <w:sz w:val="24"/>
          <w:szCs w:val="24"/>
        </w:rPr>
        <w:t xml:space="preserve"> socio-economic composition, yet one of its unintended consequences is a change in the socio-economic composition of the school because pupils</w:t>
      </w:r>
      <w:r w:rsidR="00A42E17">
        <w:rPr>
          <w:rFonts w:ascii="Segoe UI" w:hAnsi="Segoe UI" w:cs="Segoe UI"/>
          <w:sz w:val="24"/>
          <w:szCs w:val="24"/>
        </w:rPr>
        <w:t>’</w:t>
      </w:r>
      <w:r w:rsidR="00A13477" w:rsidRPr="0D427FA5">
        <w:rPr>
          <w:rFonts w:ascii="Segoe UI" w:hAnsi="Segoe UI" w:cs="Segoe UI"/>
          <w:sz w:val="24"/>
          <w:szCs w:val="24"/>
        </w:rPr>
        <w:t xml:space="preserve"> academic achievement is associated with their socio-economic background</w:t>
      </w:r>
      <w:r w:rsidR="00846F36" w:rsidRPr="0D427FA5">
        <w:rPr>
          <w:rFonts w:ascii="Segoe UI" w:hAnsi="Segoe UI" w:cs="Segoe UI"/>
          <w:sz w:val="24"/>
          <w:szCs w:val="24"/>
        </w:rPr>
        <w:t xml:space="preserve"> (Thomson 2018)</w:t>
      </w:r>
      <w:r w:rsidR="00A13477" w:rsidRPr="0D427FA5">
        <w:rPr>
          <w:rFonts w:ascii="Segoe UI" w:hAnsi="Segoe UI" w:cs="Segoe UI"/>
          <w:sz w:val="24"/>
          <w:szCs w:val="24"/>
        </w:rPr>
        <w:t xml:space="preserve">. </w:t>
      </w:r>
    </w:p>
    <w:p w14:paraId="73BB4AAD" w14:textId="3FFA6E4C" w:rsidR="00A42E17" w:rsidRDefault="003D76D1" w:rsidP="00021975">
      <w:pPr>
        <w:autoSpaceDE w:val="0"/>
        <w:autoSpaceDN w:val="0"/>
        <w:adjustRightInd w:val="0"/>
        <w:spacing w:after="120" w:line="480" w:lineRule="auto"/>
        <w:jc w:val="both"/>
        <w:rPr>
          <w:rFonts w:ascii="Segoe UI" w:hAnsi="Segoe UI" w:cs="Segoe UI"/>
          <w:sz w:val="24"/>
          <w:szCs w:val="24"/>
        </w:rPr>
      </w:pPr>
      <w:r w:rsidRPr="265F8A3B">
        <w:rPr>
          <w:rFonts w:ascii="Segoe UI" w:hAnsi="Segoe UI" w:cs="Segoe UI"/>
          <w:sz w:val="24"/>
          <w:szCs w:val="24"/>
        </w:rPr>
        <w:lastRenderedPageBreak/>
        <w:t xml:space="preserve"> </w:t>
      </w:r>
      <w:r w:rsidR="00A42E17">
        <w:rPr>
          <w:rFonts w:ascii="Segoe UI" w:hAnsi="Segoe UI" w:cs="Segoe UI"/>
          <w:sz w:val="24"/>
          <w:szCs w:val="24"/>
        </w:rPr>
        <w:t>’’</w:t>
      </w:r>
    </w:p>
    <w:p w14:paraId="0176CEFD" w14:textId="635AC19F" w:rsidR="00F5021E" w:rsidRDefault="00F5660B" w:rsidP="00021975">
      <w:pPr>
        <w:autoSpaceDE w:val="0"/>
        <w:autoSpaceDN w:val="0"/>
        <w:adjustRightInd w:val="0"/>
        <w:spacing w:after="120" w:line="480" w:lineRule="auto"/>
        <w:jc w:val="both"/>
        <w:rPr>
          <w:rFonts w:ascii="Segoe UI" w:hAnsi="Segoe UI" w:cs="Segoe UI"/>
          <w:sz w:val="24"/>
          <w:szCs w:val="24"/>
        </w:rPr>
      </w:pPr>
      <w:r w:rsidRPr="265F8A3B">
        <w:rPr>
          <w:rFonts w:ascii="Segoe UI" w:hAnsi="Segoe UI" w:cs="Segoe UI"/>
          <w:sz w:val="24"/>
          <w:szCs w:val="24"/>
        </w:rPr>
        <w:t xml:space="preserve">The analysis of school segregation is further complicated by </w:t>
      </w:r>
      <w:r w:rsidR="00C45AE3" w:rsidRPr="265F8A3B">
        <w:rPr>
          <w:rFonts w:ascii="Segoe UI" w:hAnsi="Segoe UI" w:cs="Segoe UI"/>
          <w:sz w:val="24"/>
          <w:szCs w:val="24"/>
        </w:rPr>
        <w:t>residential segregation</w:t>
      </w:r>
      <w:r w:rsidR="00F5021E" w:rsidRPr="265F8A3B">
        <w:rPr>
          <w:rFonts w:ascii="Segoe UI" w:hAnsi="Segoe UI" w:cs="Segoe UI"/>
          <w:sz w:val="24"/>
          <w:szCs w:val="24"/>
        </w:rPr>
        <w:t xml:space="preserve"> (Jenkins, </w:t>
      </w:r>
      <w:proofErr w:type="spellStart"/>
      <w:r w:rsidR="00F5021E" w:rsidRPr="265F8A3B">
        <w:rPr>
          <w:rFonts w:ascii="Segoe UI" w:hAnsi="Segoe UI" w:cs="Segoe UI"/>
          <w:sz w:val="24"/>
          <w:szCs w:val="24"/>
        </w:rPr>
        <w:t>Micklewright</w:t>
      </w:r>
      <w:proofErr w:type="spellEnd"/>
      <w:r w:rsidR="00F5021E" w:rsidRPr="265F8A3B">
        <w:rPr>
          <w:rFonts w:ascii="Segoe UI" w:hAnsi="Segoe UI" w:cs="Segoe UI"/>
          <w:sz w:val="24"/>
          <w:szCs w:val="24"/>
        </w:rPr>
        <w:t xml:space="preserve">, and </w:t>
      </w:r>
      <w:proofErr w:type="spellStart"/>
      <w:r w:rsidR="00F5021E" w:rsidRPr="265F8A3B">
        <w:rPr>
          <w:rFonts w:ascii="Segoe UI" w:hAnsi="Segoe UI" w:cs="Segoe UI"/>
          <w:sz w:val="24"/>
          <w:szCs w:val="24"/>
        </w:rPr>
        <w:t>Schnepf</w:t>
      </w:r>
      <w:proofErr w:type="spellEnd"/>
      <w:r w:rsidR="00F5021E" w:rsidRPr="265F8A3B">
        <w:rPr>
          <w:rFonts w:ascii="Segoe UI" w:hAnsi="Segoe UI" w:cs="Segoe UI"/>
          <w:sz w:val="24"/>
          <w:szCs w:val="24"/>
        </w:rPr>
        <w:t xml:space="preserve"> 2008)</w:t>
      </w:r>
      <w:r w:rsidR="00C45AE3" w:rsidRPr="265F8A3B">
        <w:rPr>
          <w:rFonts w:ascii="Segoe UI" w:hAnsi="Segoe UI" w:cs="Segoe UI"/>
          <w:sz w:val="24"/>
          <w:szCs w:val="24"/>
        </w:rPr>
        <w:t xml:space="preserve">, which is external to the education system, but nonetheless has an impact on school segregation. </w:t>
      </w:r>
      <w:r w:rsidR="00537B65" w:rsidRPr="265F8A3B">
        <w:rPr>
          <w:rFonts w:ascii="Segoe UI" w:hAnsi="Segoe UI" w:cs="Segoe UI"/>
          <w:sz w:val="24"/>
          <w:szCs w:val="24"/>
        </w:rPr>
        <w:t xml:space="preserve"> The driving force of residential segregation </w:t>
      </w:r>
      <w:r w:rsidR="002635E7">
        <w:rPr>
          <w:rFonts w:ascii="Segoe UI" w:hAnsi="Segoe UI" w:cs="Segoe UI"/>
          <w:sz w:val="24"/>
          <w:szCs w:val="24"/>
        </w:rPr>
        <w:t xml:space="preserve">– which has risen </w:t>
      </w:r>
      <w:r w:rsidR="002635E7" w:rsidRPr="265F8A3B">
        <w:rPr>
          <w:rFonts w:ascii="Segoe UI" w:hAnsi="Segoe UI" w:cs="Segoe UI"/>
          <w:sz w:val="24"/>
          <w:szCs w:val="24"/>
        </w:rPr>
        <w:t>over the last two decades</w:t>
      </w:r>
      <w:r w:rsidR="002635E7">
        <w:rPr>
          <w:rFonts w:ascii="Segoe UI" w:hAnsi="Segoe UI" w:cs="Segoe UI"/>
          <w:sz w:val="24"/>
          <w:szCs w:val="24"/>
        </w:rPr>
        <w:t xml:space="preserve"> </w:t>
      </w:r>
      <w:r w:rsidR="002635E7" w:rsidRPr="265F8A3B">
        <w:rPr>
          <w:rFonts w:ascii="Segoe UI" w:hAnsi="Segoe UI" w:cs="Segoe UI"/>
          <w:sz w:val="24"/>
          <w:szCs w:val="24"/>
        </w:rPr>
        <w:t>(</w:t>
      </w:r>
      <w:proofErr w:type="spellStart"/>
      <w:r w:rsidR="002635E7" w:rsidRPr="265F8A3B">
        <w:rPr>
          <w:rFonts w:ascii="Segoe UI" w:hAnsi="Segoe UI" w:cs="Segoe UI"/>
          <w:sz w:val="24"/>
          <w:szCs w:val="24"/>
        </w:rPr>
        <w:t>Tammaru</w:t>
      </w:r>
      <w:proofErr w:type="spellEnd"/>
      <w:r w:rsidR="002635E7" w:rsidRPr="265F8A3B">
        <w:rPr>
          <w:rFonts w:ascii="Segoe UI" w:hAnsi="Segoe UI" w:cs="Segoe UI"/>
          <w:sz w:val="24"/>
          <w:szCs w:val="24"/>
        </w:rPr>
        <w:t xml:space="preserve"> et al. 2020, Fujita &amp; </w:t>
      </w:r>
      <w:proofErr w:type="spellStart"/>
      <w:r w:rsidR="002635E7" w:rsidRPr="265F8A3B">
        <w:rPr>
          <w:rFonts w:ascii="Segoe UI" w:hAnsi="Segoe UI" w:cs="Segoe UI"/>
          <w:sz w:val="24"/>
          <w:szCs w:val="24"/>
        </w:rPr>
        <w:t>Maloutas</w:t>
      </w:r>
      <w:proofErr w:type="spellEnd"/>
      <w:r w:rsidR="002635E7" w:rsidRPr="265F8A3B">
        <w:rPr>
          <w:rFonts w:ascii="Segoe UI" w:hAnsi="Segoe UI" w:cs="Segoe UI"/>
          <w:sz w:val="24"/>
          <w:szCs w:val="24"/>
        </w:rPr>
        <w:t>, </w:t>
      </w:r>
      <w:hyperlink r:id="rId9" w:anchor="CIT0012">
        <w:r w:rsidR="002635E7" w:rsidRPr="265F8A3B">
          <w:rPr>
            <w:rFonts w:ascii="Segoe UI" w:hAnsi="Segoe UI" w:cs="Segoe UI"/>
            <w:sz w:val="24"/>
            <w:szCs w:val="24"/>
          </w:rPr>
          <w:t>2016</w:t>
        </w:r>
      </w:hyperlink>
      <w:r w:rsidR="002635E7" w:rsidRPr="265F8A3B">
        <w:rPr>
          <w:rFonts w:ascii="Segoe UI" w:hAnsi="Segoe UI" w:cs="Segoe UI"/>
          <w:sz w:val="24"/>
          <w:szCs w:val="24"/>
        </w:rPr>
        <w:t xml:space="preserve">; </w:t>
      </w:r>
      <w:proofErr w:type="spellStart"/>
      <w:r w:rsidR="002635E7" w:rsidRPr="265F8A3B">
        <w:rPr>
          <w:rFonts w:ascii="Segoe UI" w:hAnsi="Segoe UI" w:cs="Segoe UI"/>
          <w:sz w:val="24"/>
          <w:szCs w:val="24"/>
        </w:rPr>
        <w:t>Tammaru</w:t>
      </w:r>
      <w:proofErr w:type="spellEnd"/>
      <w:r w:rsidR="002635E7" w:rsidRPr="265F8A3B">
        <w:rPr>
          <w:rFonts w:ascii="Segoe UI" w:hAnsi="Segoe UI" w:cs="Segoe UI"/>
          <w:sz w:val="24"/>
          <w:szCs w:val="24"/>
        </w:rPr>
        <w:t xml:space="preserve">, </w:t>
      </w:r>
      <w:proofErr w:type="spellStart"/>
      <w:r w:rsidR="002635E7" w:rsidRPr="265F8A3B">
        <w:rPr>
          <w:rFonts w:ascii="Segoe UI" w:hAnsi="Segoe UI" w:cs="Segoe UI"/>
          <w:sz w:val="24"/>
          <w:szCs w:val="24"/>
        </w:rPr>
        <w:t>Marcińczak</w:t>
      </w:r>
      <w:proofErr w:type="spellEnd"/>
      <w:r w:rsidR="002635E7" w:rsidRPr="265F8A3B">
        <w:rPr>
          <w:rFonts w:ascii="Segoe UI" w:hAnsi="Segoe UI" w:cs="Segoe UI"/>
          <w:sz w:val="24"/>
          <w:szCs w:val="24"/>
        </w:rPr>
        <w:t xml:space="preserve">, van Ham, &amp; </w:t>
      </w:r>
      <w:proofErr w:type="spellStart"/>
      <w:r w:rsidR="002635E7" w:rsidRPr="265F8A3B">
        <w:rPr>
          <w:rFonts w:ascii="Segoe UI" w:hAnsi="Segoe UI" w:cs="Segoe UI"/>
          <w:sz w:val="24"/>
          <w:szCs w:val="24"/>
        </w:rPr>
        <w:t>Musterd</w:t>
      </w:r>
      <w:proofErr w:type="spellEnd"/>
      <w:r w:rsidR="002635E7" w:rsidRPr="265F8A3B">
        <w:rPr>
          <w:rFonts w:ascii="Segoe UI" w:hAnsi="Segoe UI" w:cs="Segoe UI"/>
          <w:sz w:val="24"/>
          <w:szCs w:val="24"/>
        </w:rPr>
        <w:t>, </w:t>
      </w:r>
      <w:hyperlink r:id="rId10" w:anchor="CIT0049">
        <w:r w:rsidR="002635E7" w:rsidRPr="265F8A3B">
          <w:rPr>
            <w:rFonts w:ascii="Segoe UI" w:hAnsi="Segoe UI" w:cs="Segoe UI"/>
            <w:sz w:val="24"/>
            <w:szCs w:val="24"/>
          </w:rPr>
          <w:t>2016</w:t>
        </w:r>
      </w:hyperlink>
      <w:r w:rsidR="002635E7" w:rsidRPr="265F8A3B">
        <w:rPr>
          <w:rFonts w:ascii="Segoe UI" w:hAnsi="Segoe UI" w:cs="Segoe UI"/>
          <w:sz w:val="24"/>
          <w:szCs w:val="24"/>
        </w:rPr>
        <w:t>)</w:t>
      </w:r>
      <w:r w:rsidR="002635E7">
        <w:rPr>
          <w:rFonts w:ascii="Segoe UI" w:hAnsi="Segoe UI" w:cs="Segoe UI"/>
          <w:sz w:val="24"/>
          <w:szCs w:val="24"/>
        </w:rPr>
        <w:t xml:space="preserve"> - </w:t>
      </w:r>
      <w:r w:rsidR="00537B65" w:rsidRPr="265F8A3B">
        <w:rPr>
          <w:rFonts w:ascii="Segoe UI" w:hAnsi="Segoe UI" w:cs="Segoe UI"/>
          <w:sz w:val="24"/>
          <w:szCs w:val="24"/>
        </w:rPr>
        <w:t>is the choice of high-income socio-economic groups, which can afford to realise their residential preferences, whilst poorer socio-economic groups have more limited choice of where to live and over the school to enrol their children to (</w:t>
      </w:r>
      <w:proofErr w:type="spellStart"/>
      <w:r w:rsidR="00537B65" w:rsidRPr="265F8A3B">
        <w:rPr>
          <w:rFonts w:ascii="Segoe UI" w:hAnsi="Segoe UI" w:cs="Segoe UI"/>
          <w:sz w:val="24"/>
          <w:szCs w:val="24"/>
        </w:rPr>
        <w:t>Maloutas</w:t>
      </w:r>
      <w:proofErr w:type="spellEnd"/>
      <w:r w:rsidR="00537B65" w:rsidRPr="265F8A3B">
        <w:rPr>
          <w:rFonts w:ascii="Segoe UI" w:hAnsi="Segoe UI" w:cs="Segoe UI"/>
          <w:sz w:val="24"/>
          <w:szCs w:val="24"/>
        </w:rPr>
        <w:t> </w:t>
      </w:r>
      <w:hyperlink r:id="rId11" w:anchor="CIT0031">
        <w:r w:rsidR="00537B65" w:rsidRPr="265F8A3B">
          <w:rPr>
            <w:rFonts w:ascii="Segoe UI" w:hAnsi="Segoe UI" w:cs="Segoe UI"/>
            <w:sz w:val="24"/>
            <w:szCs w:val="24"/>
          </w:rPr>
          <w:t>2016</w:t>
        </w:r>
      </w:hyperlink>
      <w:r w:rsidR="00537B65" w:rsidRPr="265F8A3B">
        <w:rPr>
          <w:rFonts w:ascii="Segoe UI" w:hAnsi="Segoe UI" w:cs="Segoe UI"/>
          <w:sz w:val="24"/>
          <w:szCs w:val="24"/>
        </w:rPr>
        <w:t xml:space="preserve">, </w:t>
      </w:r>
      <w:proofErr w:type="spellStart"/>
      <w:r w:rsidR="00537B65" w:rsidRPr="265F8A3B">
        <w:rPr>
          <w:rFonts w:ascii="Segoe UI" w:hAnsi="Segoe UI" w:cs="Segoe UI"/>
          <w:sz w:val="24"/>
          <w:szCs w:val="24"/>
        </w:rPr>
        <w:t>Hulchansky</w:t>
      </w:r>
      <w:proofErr w:type="spellEnd"/>
      <w:r w:rsidR="00537B65" w:rsidRPr="265F8A3B">
        <w:rPr>
          <w:rFonts w:ascii="Segoe UI" w:hAnsi="Segoe UI" w:cs="Segoe UI"/>
          <w:sz w:val="24"/>
          <w:szCs w:val="24"/>
        </w:rPr>
        <w:t> </w:t>
      </w:r>
      <w:hyperlink r:id="rId12" w:anchor="CIT0020">
        <w:r w:rsidR="00537B65" w:rsidRPr="265F8A3B">
          <w:rPr>
            <w:rFonts w:ascii="Segoe UI" w:hAnsi="Segoe UI" w:cs="Segoe UI"/>
            <w:sz w:val="24"/>
            <w:szCs w:val="24"/>
          </w:rPr>
          <w:t>2010</w:t>
        </w:r>
      </w:hyperlink>
      <w:r w:rsidR="00537B65" w:rsidRPr="265F8A3B">
        <w:rPr>
          <w:rFonts w:ascii="Segoe UI" w:hAnsi="Segoe UI" w:cs="Segoe UI"/>
          <w:sz w:val="24"/>
          <w:szCs w:val="24"/>
        </w:rPr>
        <w:t xml:space="preserve">). </w:t>
      </w:r>
    </w:p>
    <w:p w14:paraId="02996DBA" w14:textId="66D97A75" w:rsidR="008547C7" w:rsidRDefault="00B43C34" w:rsidP="00021975">
      <w:pPr>
        <w:autoSpaceDE w:val="0"/>
        <w:autoSpaceDN w:val="0"/>
        <w:adjustRightInd w:val="0"/>
        <w:spacing w:after="120" w:line="480" w:lineRule="auto"/>
        <w:jc w:val="both"/>
        <w:rPr>
          <w:rFonts w:ascii="Segoe UI" w:hAnsi="Segoe UI" w:cs="Segoe UI"/>
          <w:sz w:val="24"/>
          <w:szCs w:val="24"/>
        </w:rPr>
      </w:pPr>
      <w:r w:rsidRPr="265F8A3B">
        <w:rPr>
          <w:rFonts w:ascii="Segoe UI" w:hAnsi="Segoe UI" w:cs="Segoe UI"/>
          <w:sz w:val="24"/>
          <w:szCs w:val="24"/>
        </w:rPr>
        <w:t xml:space="preserve">Conducting empirical analyses on the association between </w:t>
      </w:r>
      <w:r w:rsidR="00F5021E" w:rsidRPr="265F8A3B">
        <w:rPr>
          <w:rFonts w:ascii="Segoe UI" w:hAnsi="Segoe UI" w:cs="Segoe UI"/>
          <w:sz w:val="24"/>
          <w:szCs w:val="24"/>
        </w:rPr>
        <w:t>education system characteristics</w:t>
      </w:r>
      <w:r w:rsidRPr="265F8A3B">
        <w:rPr>
          <w:rFonts w:ascii="Segoe UI" w:hAnsi="Segoe UI" w:cs="Segoe UI"/>
          <w:sz w:val="24"/>
          <w:szCs w:val="24"/>
        </w:rPr>
        <w:t xml:space="preserve"> and school segregation is difficult, which explains why empirical studies on the determinants of school segregation are few. </w:t>
      </w:r>
      <w:r w:rsidR="02B48AA4" w:rsidRPr="265F8A3B">
        <w:rPr>
          <w:rFonts w:ascii="Segoe UI" w:hAnsi="Segoe UI" w:cs="Segoe UI"/>
          <w:sz w:val="24"/>
          <w:szCs w:val="24"/>
        </w:rPr>
        <w:t xml:space="preserve"> </w:t>
      </w:r>
      <w:r w:rsidR="00F319AD" w:rsidRPr="265F8A3B">
        <w:rPr>
          <w:rFonts w:ascii="Segoe UI" w:hAnsi="Segoe UI" w:cs="Segoe UI"/>
          <w:sz w:val="24"/>
          <w:szCs w:val="24"/>
        </w:rPr>
        <w:t xml:space="preserve">How schools select students and the degree to which schools are accountable for their performance are factors which vary across countries, </w:t>
      </w:r>
      <w:bookmarkStart w:id="2" w:name="_Hlk139489714"/>
      <w:r w:rsidR="00F319AD" w:rsidRPr="265F8A3B">
        <w:rPr>
          <w:rFonts w:ascii="Segoe UI" w:hAnsi="Segoe UI" w:cs="Segoe UI"/>
          <w:sz w:val="24"/>
          <w:szCs w:val="24"/>
        </w:rPr>
        <w:t xml:space="preserve">requiring </w:t>
      </w:r>
      <w:r w:rsidR="00447045" w:rsidRPr="265F8A3B">
        <w:rPr>
          <w:rFonts w:ascii="Segoe UI" w:hAnsi="Segoe UI" w:cs="Segoe UI"/>
          <w:sz w:val="24"/>
          <w:szCs w:val="24"/>
        </w:rPr>
        <w:t xml:space="preserve">an international, comparative research design </w:t>
      </w:r>
      <w:bookmarkEnd w:id="2"/>
      <w:r w:rsidR="00447045" w:rsidRPr="265F8A3B">
        <w:rPr>
          <w:rFonts w:ascii="Segoe UI" w:hAnsi="Segoe UI" w:cs="Segoe UI"/>
          <w:sz w:val="24"/>
          <w:szCs w:val="24"/>
        </w:rPr>
        <w:t xml:space="preserve">and data on </w:t>
      </w:r>
      <w:r w:rsidR="002671A0" w:rsidRPr="265F8A3B">
        <w:rPr>
          <w:rFonts w:ascii="Segoe UI" w:hAnsi="Segoe UI" w:cs="Segoe UI"/>
          <w:sz w:val="24"/>
          <w:szCs w:val="24"/>
        </w:rPr>
        <w:t>families’</w:t>
      </w:r>
      <w:r w:rsidR="00447045" w:rsidRPr="265F8A3B">
        <w:rPr>
          <w:rFonts w:ascii="Segoe UI" w:hAnsi="Segoe UI" w:cs="Segoe UI"/>
          <w:sz w:val="24"/>
          <w:szCs w:val="24"/>
        </w:rPr>
        <w:t xml:space="preserve"> choice</w:t>
      </w:r>
      <w:r w:rsidR="002671A0" w:rsidRPr="265F8A3B">
        <w:rPr>
          <w:rFonts w:ascii="Segoe UI" w:hAnsi="Segoe UI" w:cs="Segoe UI"/>
          <w:sz w:val="24"/>
          <w:szCs w:val="24"/>
        </w:rPr>
        <w:t>s and school characteristics</w:t>
      </w:r>
      <w:r w:rsidR="00447045" w:rsidRPr="265F8A3B">
        <w:rPr>
          <w:rFonts w:ascii="Segoe UI" w:hAnsi="Segoe UI" w:cs="Segoe UI"/>
          <w:sz w:val="24"/>
          <w:szCs w:val="24"/>
        </w:rPr>
        <w:t>, which extant international datasets do not contain</w:t>
      </w:r>
      <w:r w:rsidR="00F319AD" w:rsidRPr="265F8A3B">
        <w:rPr>
          <w:rFonts w:ascii="Segoe UI" w:hAnsi="Segoe UI" w:cs="Segoe UI"/>
          <w:sz w:val="24"/>
          <w:szCs w:val="24"/>
        </w:rPr>
        <w:t>.</w:t>
      </w:r>
      <w:r w:rsidR="00447045" w:rsidRPr="265F8A3B">
        <w:rPr>
          <w:rFonts w:ascii="Segoe UI" w:hAnsi="Segoe UI" w:cs="Segoe UI"/>
          <w:sz w:val="24"/>
          <w:szCs w:val="24"/>
        </w:rPr>
        <w:t xml:space="preserve"> The difficulties of conducting a statistical analysis at the country level with several explanatory factors and the lack of international data is a barrier to conduct</w:t>
      </w:r>
      <w:r w:rsidR="46B7A1F5" w:rsidRPr="265F8A3B">
        <w:rPr>
          <w:rFonts w:ascii="Segoe UI" w:hAnsi="Segoe UI" w:cs="Segoe UI"/>
          <w:sz w:val="24"/>
          <w:szCs w:val="24"/>
        </w:rPr>
        <w:t>ing</w:t>
      </w:r>
      <w:r w:rsidR="00447045" w:rsidRPr="265F8A3B">
        <w:rPr>
          <w:rFonts w:ascii="Segoe UI" w:hAnsi="Segoe UI" w:cs="Segoe UI"/>
          <w:sz w:val="24"/>
          <w:szCs w:val="24"/>
        </w:rPr>
        <w:t xml:space="preserve"> research on th</w:t>
      </w:r>
      <w:r w:rsidR="02305882" w:rsidRPr="265F8A3B">
        <w:rPr>
          <w:rFonts w:ascii="Segoe UI" w:hAnsi="Segoe UI" w:cs="Segoe UI"/>
          <w:sz w:val="24"/>
          <w:szCs w:val="24"/>
        </w:rPr>
        <w:t>e</w:t>
      </w:r>
      <w:r w:rsidR="00447045" w:rsidRPr="265F8A3B">
        <w:rPr>
          <w:rFonts w:ascii="Segoe UI" w:hAnsi="Segoe UI" w:cs="Segoe UI"/>
          <w:sz w:val="24"/>
          <w:szCs w:val="24"/>
        </w:rPr>
        <w:t xml:space="preserve"> </w:t>
      </w:r>
      <w:r w:rsidR="604B6EEA" w:rsidRPr="265F8A3B">
        <w:rPr>
          <w:rFonts w:ascii="Segoe UI" w:hAnsi="Segoe UI" w:cs="Segoe UI"/>
          <w:sz w:val="24"/>
          <w:szCs w:val="24"/>
        </w:rPr>
        <w:t xml:space="preserve">above </w:t>
      </w:r>
      <w:r w:rsidR="00447045" w:rsidRPr="265F8A3B">
        <w:rPr>
          <w:rFonts w:ascii="Segoe UI" w:hAnsi="Segoe UI" w:cs="Segoe UI"/>
          <w:sz w:val="24"/>
          <w:szCs w:val="24"/>
        </w:rPr>
        <w:t xml:space="preserve">questions. Indeed, </w:t>
      </w:r>
      <w:r w:rsidR="00B15743" w:rsidRPr="265F8A3B">
        <w:rPr>
          <w:rFonts w:ascii="Segoe UI" w:hAnsi="Segoe UI" w:cs="Segoe UI"/>
          <w:sz w:val="24"/>
          <w:szCs w:val="24"/>
        </w:rPr>
        <w:t xml:space="preserve">only </w:t>
      </w:r>
      <w:r w:rsidR="00A3636D" w:rsidRPr="265F8A3B">
        <w:rPr>
          <w:rFonts w:ascii="Segoe UI" w:hAnsi="Segoe UI" w:cs="Segoe UI"/>
          <w:sz w:val="24"/>
          <w:szCs w:val="24"/>
        </w:rPr>
        <w:t>a handful of</w:t>
      </w:r>
      <w:r w:rsidR="00B15743" w:rsidRPr="265F8A3B">
        <w:rPr>
          <w:rFonts w:ascii="Segoe UI" w:hAnsi="Segoe UI" w:cs="Segoe UI"/>
          <w:sz w:val="24"/>
          <w:szCs w:val="24"/>
        </w:rPr>
        <w:t xml:space="preserve"> multi-country studies analysed the </w:t>
      </w:r>
      <w:r w:rsidR="00BD6536" w:rsidRPr="265F8A3B">
        <w:rPr>
          <w:rFonts w:ascii="Segoe UI" w:hAnsi="Segoe UI" w:cs="Segoe UI"/>
          <w:sz w:val="24"/>
          <w:szCs w:val="24"/>
        </w:rPr>
        <w:t xml:space="preserve">association between </w:t>
      </w:r>
      <w:r w:rsidR="00B15743" w:rsidRPr="265F8A3B">
        <w:rPr>
          <w:rFonts w:ascii="Segoe UI" w:hAnsi="Segoe UI" w:cs="Segoe UI"/>
          <w:sz w:val="24"/>
          <w:szCs w:val="24"/>
        </w:rPr>
        <w:t xml:space="preserve">tracking </w:t>
      </w:r>
      <w:r w:rsidR="00BD6536" w:rsidRPr="265F8A3B">
        <w:rPr>
          <w:rFonts w:ascii="Segoe UI" w:hAnsi="Segoe UI" w:cs="Segoe UI"/>
          <w:sz w:val="24"/>
          <w:szCs w:val="24"/>
        </w:rPr>
        <w:t>and</w:t>
      </w:r>
      <w:r w:rsidR="00B15743" w:rsidRPr="265F8A3B">
        <w:rPr>
          <w:rFonts w:ascii="Segoe UI" w:hAnsi="Segoe UI" w:cs="Segoe UI"/>
          <w:sz w:val="24"/>
          <w:szCs w:val="24"/>
        </w:rPr>
        <w:t xml:space="preserve"> school segregation</w:t>
      </w:r>
      <w:r w:rsidR="00F14290" w:rsidRPr="265F8A3B">
        <w:rPr>
          <w:rFonts w:ascii="Segoe UI" w:hAnsi="Segoe UI" w:cs="Segoe UI"/>
          <w:sz w:val="24"/>
          <w:szCs w:val="24"/>
        </w:rPr>
        <w:t xml:space="preserve"> (</w:t>
      </w:r>
      <w:r w:rsidR="00534C45" w:rsidRPr="265F8A3B">
        <w:rPr>
          <w:rFonts w:ascii="Segoe UI" w:hAnsi="Segoe UI" w:cs="Segoe UI"/>
          <w:sz w:val="24"/>
          <w:szCs w:val="24"/>
        </w:rPr>
        <w:t xml:space="preserve">Burger, 2019; Chmielewski and Savage 2015, Chmielewski 2014, </w:t>
      </w:r>
      <w:proofErr w:type="spellStart"/>
      <w:r w:rsidR="00534C45" w:rsidRPr="265F8A3B">
        <w:rPr>
          <w:rFonts w:ascii="Segoe UI" w:hAnsi="Segoe UI" w:cs="Segoe UI"/>
          <w:sz w:val="24"/>
          <w:szCs w:val="24"/>
        </w:rPr>
        <w:t>Gorard</w:t>
      </w:r>
      <w:proofErr w:type="spellEnd"/>
      <w:r w:rsidR="00534C45" w:rsidRPr="265F8A3B">
        <w:rPr>
          <w:rFonts w:ascii="Segoe UI" w:hAnsi="Segoe UI" w:cs="Segoe UI"/>
          <w:sz w:val="24"/>
          <w:szCs w:val="24"/>
        </w:rPr>
        <w:t xml:space="preserve"> and Smith, 2004, Jenkins et al. 2008, Murillo et al. 2018, OECD 2019, </w:t>
      </w:r>
      <w:proofErr w:type="spellStart"/>
      <w:r w:rsidR="00534C45" w:rsidRPr="265F8A3B">
        <w:rPr>
          <w:rFonts w:ascii="Segoe UI" w:hAnsi="Segoe UI" w:cs="Segoe UI"/>
          <w:sz w:val="24"/>
          <w:szCs w:val="24"/>
        </w:rPr>
        <w:t>Strello</w:t>
      </w:r>
      <w:proofErr w:type="spellEnd"/>
      <w:r w:rsidR="00534C45" w:rsidRPr="265F8A3B">
        <w:rPr>
          <w:rFonts w:ascii="Segoe UI" w:hAnsi="Segoe UI" w:cs="Segoe UI"/>
          <w:sz w:val="24"/>
          <w:szCs w:val="24"/>
        </w:rPr>
        <w:t xml:space="preserve"> et al. 2022</w:t>
      </w:r>
      <w:r w:rsidR="00F14290" w:rsidRPr="265F8A3B">
        <w:rPr>
          <w:rFonts w:ascii="Segoe UI" w:hAnsi="Segoe UI" w:cs="Segoe UI"/>
          <w:sz w:val="24"/>
          <w:szCs w:val="24"/>
        </w:rPr>
        <w:t>)</w:t>
      </w:r>
      <w:r w:rsidR="00B15743" w:rsidRPr="265F8A3B">
        <w:rPr>
          <w:rFonts w:ascii="Segoe UI" w:hAnsi="Segoe UI" w:cs="Segoe UI"/>
          <w:sz w:val="24"/>
          <w:szCs w:val="24"/>
        </w:rPr>
        <w:t xml:space="preserve">, </w:t>
      </w:r>
      <w:r w:rsidR="00494F38" w:rsidRPr="265F8A3B">
        <w:rPr>
          <w:rFonts w:ascii="Segoe UI" w:hAnsi="Segoe UI" w:cs="Segoe UI"/>
          <w:sz w:val="24"/>
          <w:szCs w:val="24"/>
        </w:rPr>
        <w:t xml:space="preserve">and </w:t>
      </w:r>
      <w:r w:rsidR="00447045" w:rsidRPr="265F8A3B">
        <w:rPr>
          <w:rFonts w:ascii="Segoe UI" w:hAnsi="Segoe UI" w:cs="Segoe UI"/>
          <w:sz w:val="24"/>
          <w:szCs w:val="24"/>
        </w:rPr>
        <w:t xml:space="preserve">no study </w:t>
      </w:r>
      <w:r w:rsidR="563B045A" w:rsidRPr="265F8A3B">
        <w:rPr>
          <w:rFonts w:ascii="Segoe UI" w:hAnsi="Segoe UI" w:cs="Segoe UI"/>
          <w:sz w:val="24"/>
          <w:szCs w:val="24"/>
        </w:rPr>
        <w:t>has</w:t>
      </w:r>
      <w:r w:rsidR="00447045" w:rsidRPr="265F8A3B">
        <w:rPr>
          <w:rFonts w:ascii="Segoe UI" w:hAnsi="Segoe UI" w:cs="Segoe UI"/>
          <w:sz w:val="24"/>
          <w:szCs w:val="24"/>
        </w:rPr>
        <w:t xml:space="preserve"> </w:t>
      </w:r>
      <w:r w:rsidR="00C723F1" w:rsidRPr="265F8A3B">
        <w:rPr>
          <w:rFonts w:ascii="Segoe UI" w:hAnsi="Segoe UI" w:cs="Segoe UI"/>
          <w:sz w:val="24"/>
          <w:szCs w:val="24"/>
        </w:rPr>
        <w:lastRenderedPageBreak/>
        <w:t xml:space="preserve">simultaneously </w:t>
      </w:r>
      <w:r w:rsidR="5BD721AE" w:rsidRPr="265F8A3B">
        <w:rPr>
          <w:rFonts w:ascii="Segoe UI" w:hAnsi="Segoe UI" w:cs="Segoe UI"/>
          <w:sz w:val="24"/>
          <w:szCs w:val="24"/>
        </w:rPr>
        <w:t>considered</w:t>
      </w:r>
      <w:r w:rsidR="00C723F1" w:rsidRPr="265F8A3B">
        <w:rPr>
          <w:rFonts w:ascii="Segoe UI" w:hAnsi="Segoe UI" w:cs="Segoe UI"/>
          <w:sz w:val="24"/>
          <w:szCs w:val="24"/>
        </w:rPr>
        <w:t xml:space="preserve"> the </w:t>
      </w:r>
      <w:r w:rsidR="00447045" w:rsidRPr="265F8A3B">
        <w:rPr>
          <w:rFonts w:ascii="Segoe UI" w:hAnsi="Segoe UI" w:cs="Segoe UI"/>
          <w:sz w:val="24"/>
          <w:szCs w:val="24"/>
        </w:rPr>
        <w:t xml:space="preserve">effect of </w:t>
      </w:r>
      <w:r w:rsidR="00B15743" w:rsidRPr="265F8A3B">
        <w:rPr>
          <w:rFonts w:ascii="Segoe UI" w:hAnsi="Segoe UI" w:cs="Segoe UI"/>
          <w:sz w:val="24"/>
          <w:szCs w:val="24"/>
        </w:rPr>
        <w:t xml:space="preserve">school accountability </w:t>
      </w:r>
      <w:r w:rsidR="00447045" w:rsidRPr="265F8A3B">
        <w:rPr>
          <w:rFonts w:ascii="Segoe UI" w:hAnsi="Segoe UI" w:cs="Segoe UI"/>
          <w:sz w:val="24"/>
          <w:szCs w:val="24"/>
        </w:rPr>
        <w:t>on school segregation</w:t>
      </w:r>
      <w:r w:rsidR="00494F38" w:rsidRPr="265F8A3B">
        <w:rPr>
          <w:rFonts w:ascii="Segoe UI" w:hAnsi="Segoe UI" w:cs="Segoe UI"/>
          <w:sz w:val="24"/>
          <w:szCs w:val="24"/>
        </w:rPr>
        <w:t>. A</w:t>
      </w:r>
      <w:r w:rsidR="00B15743" w:rsidRPr="265F8A3B">
        <w:rPr>
          <w:rFonts w:ascii="Segoe UI" w:hAnsi="Segoe UI" w:cs="Segoe UI"/>
          <w:sz w:val="24"/>
          <w:szCs w:val="24"/>
        </w:rPr>
        <w:t xml:space="preserve"> </w:t>
      </w:r>
      <w:r w:rsidR="00447045" w:rsidRPr="265F8A3B">
        <w:rPr>
          <w:rFonts w:ascii="Segoe UI" w:hAnsi="Segoe UI" w:cs="Segoe UI"/>
          <w:sz w:val="24"/>
          <w:szCs w:val="24"/>
        </w:rPr>
        <w:t xml:space="preserve">few studies </w:t>
      </w:r>
      <w:r w:rsidR="00B15743" w:rsidRPr="265F8A3B">
        <w:rPr>
          <w:rFonts w:ascii="Segoe UI" w:hAnsi="Segoe UI" w:cs="Segoe UI"/>
          <w:sz w:val="24"/>
          <w:szCs w:val="24"/>
        </w:rPr>
        <w:t>were</w:t>
      </w:r>
      <w:r w:rsidR="00447045" w:rsidRPr="265F8A3B">
        <w:rPr>
          <w:rFonts w:ascii="Segoe UI" w:hAnsi="Segoe UI" w:cs="Segoe UI"/>
          <w:sz w:val="24"/>
          <w:szCs w:val="24"/>
        </w:rPr>
        <w:t xml:space="preserve"> conducted at the city level</w:t>
      </w:r>
      <w:r w:rsidR="00192AA9" w:rsidRPr="265F8A3B">
        <w:rPr>
          <w:rFonts w:ascii="Segoe UI" w:hAnsi="Segoe UI" w:cs="Segoe UI"/>
          <w:sz w:val="24"/>
          <w:szCs w:val="24"/>
        </w:rPr>
        <w:t xml:space="preserve"> (</w:t>
      </w:r>
      <w:proofErr w:type="spellStart"/>
      <w:r w:rsidR="00192AA9" w:rsidRPr="265F8A3B">
        <w:rPr>
          <w:rFonts w:ascii="Segoe UI" w:hAnsi="Segoe UI" w:cs="Segoe UI"/>
          <w:sz w:val="24"/>
          <w:szCs w:val="24"/>
        </w:rPr>
        <w:t>Gortázar</w:t>
      </w:r>
      <w:proofErr w:type="spellEnd"/>
      <w:r w:rsidR="00192AA9" w:rsidRPr="265F8A3B">
        <w:rPr>
          <w:rFonts w:ascii="Segoe UI" w:hAnsi="Segoe UI" w:cs="Segoe UI"/>
          <w:sz w:val="24"/>
          <w:szCs w:val="24"/>
        </w:rPr>
        <w:t xml:space="preserve">, Mayor &amp; </w:t>
      </w:r>
      <w:proofErr w:type="spellStart"/>
      <w:r w:rsidR="00192AA9" w:rsidRPr="265F8A3B">
        <w:rPr>
          <w:rFonts w:ascii="Segoe UI" w:hAnsi="Segoe UI" w:cs="Segoe UI"/>
          <w:sz w:val="24"/>
          <w:szCs w:val="24"/>
        </w:rPr>
        <w:t>Montalbán</w:t>
      </w:r>
      <w:proofErr w:type="spellEnd"/>
      <w:r w:rsidR="00192AA9" w:rsidRPr="265F8A3B">
        <w:rPr>
          <w:rFonts w:ascii="Segoe UI" w:hAnsi="Segoe UI" w:cs="Segoe UI"/>
          <w:sz w:val="24"/>
          <w:szCs w:val="24"/>
        </w:rPr>
        <w:t xml:space="preserve"> 2020, </w:t>
      </w:r>
      <w:proofErr w:type="spellStart"/>
      <w:r w:rsidR="00192AA9" w:rsidRPr="265F8A3B">
        <w:rPr>
          <w:rFonts w:ascii="Segoe UI" w:hAnsi="Segoe UI" w:cs="Segoe UI"/>
          <w:sz w:val="24"/>
          <w:szCs w:val="24"/>
        </w:rPr>
        <w:t>Oosterbeek</w:t>
      </w:r>
      <w:proofErr w:type="spellEnd"/>
      <w:r w:rsidR="00192AA9" w:rsidRPr="265F8A3B">
        <w:rPr>
          <w:rFonts w:ascii="Segoe UI" w:hAnsi="Segoe UI" w:cs="Segoe UI"/>
          <w:sz w:val="24"/>
          <w:szCs w:val="24"/>
        </w:rPr>
        <w:t xml:space="preserve">, </w:t>
      </w:r>
      <w:proofErr w:type="spellStart"/>
      <w:r w:rsidR="00192AA9" w:rsidRPr="265F8A3B">
        <w:rPr>
          <w:rFonts w:ascii="Segoe UI" w:hAnsi="Segoe UI" w:cs="Segoe UI"/>
          <w:sz w:val="24"/>
          <w:szCs w:val="24"/>
        </w:rPr>
        <w:t>Sóvágó</w:t>
      </w:r>
      <w:proofErr w:type="spellEnd"/>
      <w:r w:rsidR="00192AA9" w:rsidRPr="265F8A3B">
        <w:rPr>
          <w:rFonts w:ascii="Segoe UI" w:hAnsi="Segoe UI" w:cs="Segoe UI"/>
          <w:sz w:val="24"/>
          <w:szCs w:val="24"/>
        </w:rPr>
        <w:t xml:space="preserve">, &amp; </w:t>
      </w:r>
      <w:proofErr w:type="spellStart"/>
      <w:r w:rsidR="00192AA9" w:rsidRPr="265F8A3B">
        <w:rPr>
          <w:rFonts w:ascii="Segoe UI" w:hAnsi="Segoe UI" w:cs="Segoe UI"/>
          <w:sz w:val="24"/>
          <w:szCs w:val="24"/>
        </w:rPr>
        <w:t>Klaauw</w:t>
      </w:r>
      <w:proofErr w:type="spellEnd"/>
      <w:r w:rsidR="00192AA9" w:rsidRPr="265F8A3B">
        <w:rPr>
          <w:rFonts w:ascii="Segoe UI" w:hAnsi="Segoe UI" w:cs="Segoe UI"/>
          <w:sz w:val="24"/>
          <w:szCs w:val="24"/>
        </w:rPr>
        <w:t xml:space="preserve"> 2019</w:t>
      </w:r>
      <w:r w:rsidR="00447045" w:rsidRPr="265F8A3B">
        <w:rPr>
          <w:rFonts w:ascii="Segoe UI" w:hAnsi="Segoe UI" w:cs="Segoe UI"/>
          <w:sz w:val="24"/>
          <w:szCs w:val="24"/>
        </w:rPr>
        <w:t>)</w:t>
      </w:r>
      <w:r w:rsidR="374278AA" w:rsidRPr="265F8A3B">
        <w:rPr>
          <w:rFonts w:ascii="Segoe UI" w:hAnsi="Segoe UI" w:cs="Segoe UI"/>
          <w:sz w:val="24"/>
          <w:szCs w:val="24"/>
        </w:rPr>
        <w:t>. However, the limited scope of these studies does not allow for conclusions about national policies</w:t>
      </w:r>
      <w:r w:rsidR="000A0442" w:rsidRPr="265F8A3B">
        <w:rPr>
          <w:rFonts w:ascii="Segoe UI" w:hAnsi="Segoe UI" w:cs="Segoe UI"/>
          <w:sz w:val="24"/>
          <w:szCs w:val="24"/>
        </w:rPr>
        <w:t>, such as school accountability and school tracking</w:t>
      </w:r>
      <w:r w:rsidR="00447045" w:rsidRPr="265F8A3B">
        <w:rPr>
          <w:rFonts w:ascii="Segoe UI" w:hAnsi="Segoe UI" w:cs="Segoe UI"/>
          <w:sz w:val="24"/>
          <w:szCs w:val="24"/>
        </w:rPr>
        <w:t>.</w:t>
      </w:r>
      <w:r w:rsidR="00CA3203" w:rsidRPr="265F8A3B">
        <w:rPr>
          <w:rFonts w:ascii="Segoe UI" w:hAnsi="Segoe UI" w:cs="Segoe UI"/>
          <w:sz w:val="24"/>
          <w:szCs w:val="24"/>
        </w:rPr>
        <w:t xml:space="preserve"> </w:t>
      </w:r>
      <w:r w:rsidR="003D525A" w:rsidRPr="265F8A3B">
        <w:rPr>
          <w:rFonts w:ascii="Segoe UI" w:hAnsi="Segoe UI" w:cs="Segoe UI"/>
          <w:sz w:val="24"/>
          <w:szCs w:val="24"/>
        </w:rPr>
        <w:t xml:space="preserve">This paper </w:t>
      </w:r>
      <w:r w:rsidR="004B4D4A" w:rsidRPr="265F8A3B">
        <w:rPr>
          <w:rFonts w:ascii="Segoe UI" w:hAnsi="Segoe UI" w:cs="Segoe UI"/>
          <w:sz w:val="24"/>
          <w:szCs w:val="24"/>
        </w:rPr>
        <w:t>uses</w:t>
      </w:r>
      <w:r w:rsidR="002E356D" w:rsidRPr="265F8A3B">
        <w:rPr>
          <w:rFonts w:ascii="Segoe UI" w:hAnsi="Segoe UI" w:cs="Segoe UI"/>
          <w:sz w:val="24"/>
          <w:szCs w:val="24"/>
        </w:rPr>
        <w:t xml:space="preserve"> </w:t>
      </w:r>
      <w:r w:rsidR="003D525A" w:rsidRPr="265F8A3B">
        <w:rPr>
          <w:rFonts w:ascii="Segoe UI" w:hAnsi="Segoe UI" w:cs="Segoe UI"/>
          <w:sz w:val="24"/>
          <w:szCs w:val="24"/>
        </w:rPr>
        <w:t xml:space="preserve">agent-based </w:t>
      </w:r>
      <w:r w:rsidR="00627F21" w:rsidRPr="265F8A3B">
        <w:rPr>
          <w:rFonts w:ascii="Segoe UI" w:hAnsi="Segoe UI" w:cs="Segoe UI"/>
          <w:sz w:val="24"/>
          <w:szCs w:val="24"/>
        </w:rPr>
        <w:t>modelling</w:t>
      </w:r>
      <w:r w:rsidR="003D525A" w:rsidRPr="265F8A3B">
        <w:rPr>
          <w:rFonts w:ascii="Segoe UI" w:hAnsi="Segoe UI" w:cs="Segoe UI"/>
          <w:sz w:val="24"/>
          <w:szCs w:val="24"/>
        </w:rPr>
        <w:t>, which</w:t>
      </w:r>
      <w:r w:rsidR="00627F21" w:rsidRPr="265F8A3B">
        <w:rPr>
          <w:rFonts w:ascii="Segoe UI" w:hAnsi="Segoe UI" w:cs="Segoe UI"/>
          <w:sz w:val="24"/>
          <w:szCs w:val="24"/>
        </w:rPr>
        <w:t xml:space="preserve"> –</w:t>
      </w:r>
      <w:r w:rsidR="003D525A" w:rsidRPr="265F8A3B">
        <w:rPr>
          <w:rFonts w:ascii="Segoe UI" w:hAnsi="Segoe UI" w:cs="Segoe UI"/>
          <w:sz w:val="24"/>
          <w:szCs w:val="24"/>
        </w:rPr>
        <w:t xml:space="preserve"> </w:t>
      </w:r>
      <w:r w:rsidR="004B4D4A" w:rsidRPr="265F8A3B">
        <w:rPr>
          <w:rFonts w:ascii="Segoe UI" w:hAnsi="Segoe UI" w:cs="Segoe UI"/>
          <w:sz w:val="24"/>
          <w:szCs w:val="24"/>
        </w:rPr>
        <w:t>based</w:t>
      </w:r>
      <w:r w:rsidR="00627F21" w:rsidRPr="265F8A3B">
        <w:rPr>
          <w:rFonts w:ascii="Segoe UI" w:hAnsi="Segoe UI" w:cs="Segoe UI"/>
          <w:sz w:val="24"/>
          <w:szCs w:val="24"/>
        </w:rPr>
        <w:t xml:space="preserve"> </w:t>
      </w:r>
      <w:r w:rsidR="004B4D4A" w:rsidRPr="265F8A3B">
        <w:rPr>
          <w:rFonts w:ascii="Segoe UI" w:hAnsi="Segoe UI" w:cs="Segoe UI"/>
          <w:sz w:val="24"/>
          <w:szCs w:val="24"/>
        </w:rPr>
        <w:t>on</w:t>
      </w:r>
      <w:r w:rsidR="00D141DC" w:rsidRPr="265F8A3B">
        <w:rPr>
          <w:rFonts w:ascii="Segoe UI" w:hAnsi="Segoe UI" w:cs="Segoe UI"/>
          <w:sz w:val="24"/>
          <w:szCs w:val="24"/>
        </w:rPr>
        <w:t xml:space="preserve"> realistic </w:t>
      </w:r>
      <w:r w:rsidR="005051BF">
        <w:rPr>
          <w:rFonts w:ascii="Segoe UI" w:hAnsi="Segoe UI" w:cs="Segoe UI"/>
          <w:sz w:val="24"/>
          <w:szCs w:val="24"/>
        </w:rPr>
        <w:t>assumptions</w:t>
      </w:r>
      <w:r w:rsidR="00627F21" w:rsidRPr="265F8A3B">
        <w:rPr>
          <w:rFonts w:ascii="Segoe UI" w:hAnsi="Segoe UI" w:cs="Segoe UI"/>
          <w:sz w:val="24"/>
          <w:szCs w:val="24"/>
        </w:rPr>
        <w:t xml:space="preserve"> –</w:t>
      </w:r>
      <w:r w:rsidR="00D141DC" w:rsidRPr="265F8A3B">
        <w:rPr>
          <w:rFonts w:ascii="Segoe UI" w:hAnsi="Segoe UI" w:cs="Segoe UI"/>
          <w:sz w:val="24"/>
          <w:szCs w:val="24"/>
        </w:rPr>
        <w:t xml:space="preserve"> </w:t>
      </w:r>
      <w:r w:rsidR="004B4D4A" w:rsidRPr="265F8A3B">
        <w:rPr>
          <w:rFonts w:ascii="Segoe UI" w:hAnsi="Segoe UI" w:cs="Segoe UI"/>
          <w:sz w:val="24"/>
          <w:szCs w:val="24"/>
        </w:rPr>
        <w:t>r</w:t>
      </w:r>
      <w:r w:rsidR="00D141DC" w:rsidRPr="265F8A3B">
        <w:rPr>
          <w:rFonts w:ascii="Segoe UI" w:hAnsi="Segoe UI" w:cs="Segoe UI"/>
          <w:sz w:val="24"/>
          <w:szCs w:val="24"/>
        </w:rPr>
        <w:t>un</w:t>
      </w:r>
      <w:r w:rsidR="004B4D4A" w:rsidRPr="265F8A3B">
        <w:rPr>
          <w:rFonts w:ascii="Segoe UI" w:hAnsi="Segoe UI" w:cs="Segoe UI"/>
          <w:sz w:val="24"/>
          <w:szCs w:val="24"/>
        </w:rPr>
        <w:t>s</w:t>
      </w:r>
      <w:r w:rsidR="00D141DC" w:rsidRPr="265F8A3B">
        <w:rPr>
          <w:rFonts w:ascii="Segoe UI" w:hAnsi="Segoe UI" w:cs="Segoe UI"/>
          <w:sz w:val="24"/>
          <w:szCs w:val="24"/>
        </w:rPr>
        <w:t xml:space="preserve"> simulations of the </w:t>
      </w:r>
      <w:r w:rsidR="005051BF">
        <w:rPr>
          <w:rFonts w:ascii="Segoe UI" w:hAnsi="Segoe UI" w:cs="Segoe UI"/>
          <w:sz w:val="24"/>
          <w:szCs w:val="24"/>
        </w:rPr>
        <w:t>emerging</w:t>
      </w:r>
      <w:r w:rsidR="00D141DC" w:rsidRPr="265F8A3B">
        <w:rPr>
          <w:rFonts w:ascii="Segoe UI" w:hAnsi="Segoe UI" w:cs="Segoe UI"/>
          <w:sz w:val="24"/>
          <w:szCs w:val="24"/>
        </w:rPr>
        <w:t xml:space="preserve"> segregation outcomes which result from </w:t>
      </w:r>
      <w:r w:rsidR="00922EAE" w:rsidRPr="265F8A3B">
        <w:rPr>
          <w:rFonts w:ascii="Segoe UI" w:hAnsi="Segoe UI" w:cs="Segoe UI"/>
          <w:sz w:val="24"/>
          <w:szCs w:val="24"/>
        </w:rPr>
        <w:t xml:space="preserve">different </w:t>
      </w:r>
      <w:r w:rsidR="00EA52EF" w:rsidRPr="265F8A3B">
        <w:rPr>
          <w:rFonts w:ascii="Segoe UI" w:hAnsi="Segoe UI" w:cs="Segoe UI"/>
          <w:sz w:val="24"/>
          <w:szCs w:val="24"/>
        </w:rPr>
        <w:t xml:space="preserve">behavioural and </w:t>
      </w:r>
      <w:r w:rsidR="00922EAE" w:rsidRPr="265F8A3B">
        <w:rPr>
          <w:rFonts w:ascii="Segoe UI" w:hAnsi="Segoe UI" w:cs="Segoe UI"/>
          <w:sz w:val="24"/>
          <w:szCs w:val="24"/>
        </w:rPr>
        <w:t xml:space="preserve">policy </w:t>
      </w:r>
      <w:r w:rsidR="002E356D" w:rsidRPr="265F8A3B">
        <w:rPr>
          <w:rFonts w:ascii="Segoe UI" w:hAnsi="Segoe UI" w:cs="Segoe UI"/>
          <w:sz w:val="24"/>
          <w:szCs w:val="24"/>
        </w:rPr>
        <w:t>hypotheses</w:t>
      </w:r>
      <w:r w:rsidR="00922EAE" w:rsidRPr="265F8A3B">
        <w:rPr>
          <w:rFonts w:ascii="Segoe UI" w:hAnsi="Segoe UI" w:cs="Segoe UI"/>
          <w:sz w:val="24"/>
          <w:szCs w:val="24"/>
        </w:rPr>
        <w:t xml:space="preserve">. </w:t>
      </w:r>
      <w:r w:rsidR="00D647C2">
        <w:rPr>
          <w:rFonts w:ascii="Segoe UI" w:hAnsi="Segoe UI" w:cs="Segoe UI"/>
          <w:sz w:val="24"/>
          <w:szCs w:val="24"/>
        </w:rPr>
        <w:t>Agent-Based Models (</w:t>
      </w:r>
      <w:r w:rsidR="00447045" w:rsidRPr="265F8A3B">
        <w:rPr>
          <w:rFonts w:ascii="Segoe UI" w:hAnsi="Segoe UI" w:cs="Segoe UI"/>
          <w:sz w:val="24"/>
          <w:szCs w:val="24"/>
        </w:rPr>
        <w:t>ABMs</w:t>
      </w:r>
      <w:r w:rsidR="00D647C2">
        <w:rPr>
          <w:rFonts w:ascii="Segoe UI" w:hAnsi="Segoe UI" w:cs="Segoe UI"/>
          <w:sz w:val="24"/>
          <w:szCs w:val="24"/>
        </w:rPr>
        <w:t>)</w:t>
      </w:r>
      <w:r w:rsidR="00447045" w:rsidRPr="265F8A3B">
        <w:rPr>
          <w:rFonts w:ascii="Segoe UI" w:hAnsi="Segoe UI" w:cs="Segoe UI"/>
          <w:sz w:val="24"/>
          <w:szCs w:val="24"/>
        </w:rPr>
        <w:t xml:space="preserve"> are effective tools to conduct counterfactual analysis in situations like these where statistical analyses are not possible because of either the lack of data or </w:t>
      </w:r>
      <w:r w:rsidR="5961120E" w:rsidRPr="265F8A3B">
        <w:rPr>
          <w:rFonts w:ascii="Segoe UI" w:hAnsi="Segoe UI" w:cs="Segoe UI"/>
          <w:sz w:val="24"/>
          <w:szCs w:val="24"/>
        </w:rPr>
        <w:t>limitations arising from</w:t>
      </w:r>
      <w:r w:rsidR="00447045" w:rsidRPr="265F8A3B">
        <w:rPr>
          <w:rFonts w:ascii="Segoe UI" w:hAnsi="Segoe UI" w:cs="Segoe UI"/>
          <w:sz w:val="24"/>
          <w:szCs w:val="24"/>
        </w:rPr>
        <w:t xml:space="preserve"> small sample sizes. Another advantage of </w:t>
      </w:r>
      <w:ins w:id="3" w:author="Nicola Pensiero" w:date="2024-01-03T14:56:00Z">
        <w:r w:rsidR="00DE3A2C">
          <w:rPr>
            <w:rFonts w:ascii="Segoe UI" w:hAnsi="Segoe UI" w:cs="Segoe UI"/>
            <w:sz w:val="24"/>
            <w:szCs w:val="24"/>
          </w:rPr>
          <w:t>a</w:t>
        </w:r>
      </w:ins>
      <w:del w:id="4" w:author="Nicola Pensiero" w:date="2024-01-03T14:56:00Z">
        <w:r w:rsidR="00D647C2" w:rsidDel="00DE3A2C">
          <w:rPr>
            <w:rFonts w:ascii="Segoe UI" w:hAnsi="Segoe UI" w:cs="Segoe UI"/>
            <w:sz w:val="24"/>
            <w:szCs w:val="24"/>
          </w:rPr>
          <w:delText>A</w:delText>
        </w:r>
      </w:del>
      <w:proofErr w:type="gramStart"/>
      <w:r w:rsidR="00D647C2">
        <w:rPr>
          <w:rFonts w:ascii="Segoe UI" w:hAnsi="Segoe UI" w:cs="Segoe UI"/>
          <w:sz w:val="24"/>
          <w:szCs w:val="24"/>
        </w:rPr>
        <w:t>gent-B</w:t>
      </w:r>
      <w:proofErr w:type="gramEnd"/>
      <w:ins w:id="5" w:author="Nicola Pensiero" w:date="2024-01-03T14:56:00Z">
        <w:r w:rsidR="00DE3A2C">
          <w:rPr>
            <w:rFonts w:ascii="Segoe UI" w:hAnsi="Segoe UI" w:cs="Segoe UI"/>
            <w:sz w:val="24"/>
            <w:szCs w:val="24"/>
          </w:rPr>
          <w:t>=b</w:t>
        </w:r>
      </w:ins>
      <w:r w:rsidR="00D647C2">
        <w:rPr>
          <w:rFonts w:ascii="Segoe UI" w:hAnsi="Segoe UI" w:cs="Segoe UI"/>
          <w:sz w:val="24"/>
          <w:szCs w:val="24"/>
        </w:rPr>
        <w:t xml:space="preserve">ased </w:t>
      </w:r>
      <w:del w:id="6" w:author="Nicola Pensiero" w:date="2024-01-03T14:56:00Z">
        <w:r w:rsidR="00D647C2" w:rsidDel="00DE3A2C">
          <w:rPr>
            <w:rFonts w:ascii="Segoe UI" w:hAnsi="Segoe UI" w:cs="Segoe UI"/>
            <w:sz w:val="24"/>
            <w:szCs w:val="24"/>
          </w:rPr>
          <w:delText>M</w:delText>
        </w:r>
      </w:del>
      <w:proofErr w:type="spellStart"/>
      <w:ins w:id="7" w:author="Nicola Pensiero" w:date="2024-01-03T14:56:00Z">
        <w:r w:rsidR="00DE3A2C">
          <w:rPr>
            <w:rFonts w:ascii="Segoe UI" w:hAnsi="Segoe UI" w:cs="Segoe UI"/>
            <w:sz w:val="24"/>
            <w:szCs w:val="24"/>
          </w:rPr>
          <w:t>m</w:t>
        </w:r>
      </w:ins>
      <w:r w:rsidR="00D647C2">
        <w:rPr>
          <w:rFonts w:ascii="Segoe UI" w:hAnsi="Segoe UI" w:cs="Segoe UI"/>
          <w:sz w:val="24"/>
          <w:szCs w:val="24"/>
        </w:rPr>
        <w:t>odeling</w:t>
      </w:r>
      <w:proofErr w:type="spellEnd"/>
      <w:ins w:id="8" w:author="Nicola Pensiero" w:date="2024-01-03T14:56:00Z">
        <w:r w:rsidR="00DE3A2C">
          <w:rPr>
            <w:rFonts w:ascii="Segoe UI" w:hAnsi="Segoe UI" w:cs="Segoe UI"/>
            <w:sz w:val="24"/>
            <w:szCs w:val="24"/>
          </w:rPr>
          <w:t xml:space="preserve"> </w:t>
        </w:r>
      </w:ins>
      <w:del w:id="9" w:author="Nicola Pensiero" w:date="2024-01-03T14:56:00Z">
        <w:r w:rsidR="00D647C2" w:rsidDel="00DE3A2C">
          <w:rPr>
            <w:rFonts w:ascii="Segoe UI" w:hAnsi="Segoe UI" w:cs="Segoe UI"/>
            <w:sz w:val="24"/>
            <w:szCs w:val="24"/>
          </w:rPr>
          <w:delText xml:space="preserve"> (</w:delText>
        </w:r>
        <w:r w:rsidR="00447045" w:rsidRPr="265F8A3B" w:rsidDel="00DE3A2C">
          <w:rPr>
            <w:rFonts w:ascii="Segoe UI" w:hAnsi="Segoe UI" w:cs="Segoe UI"/>
            <w:sz w:val="24"/>
            <w:szCs w:val="24"/>
          </w:rPr>
          <w:delText>ABM</w:delText>
        </w:r>
        <w:r w:rsidR="00D647C2" w:rsidDel="00DE3A2C">
          <w:rPr>
            <w:rFonts w:ascii="Segoe UI" w:hAnsi="Segoe UI" w:cs="Segoe UI"/>
            <w:sz w:val="24"/>
            <w:szCs w:val="24"/>
          </w:rPr>
          <w:delText>)</w:delText>
        </w:r>
        <w:r w:rsidR="00447045" w:rsidRPr="265F8A3B" w:rsidDel="00DE3A2C">
          <w:rPr>
            <w:rFonts w:ascii="Segoe UI" w:hAnsi="Segoe UI" w:cs="Segoe UI"/>
            <w:sz w:val="24"/>
            <w:szCs w:val="24"/>
          </w:rPr>
          <w:delText xml:space="preserve"> </w:delText>
        </w:r>
      </w:del>
      <w:r w:rsidR="00447045" w:rsidRPr="265F8A3B">
        <w:rPr>
          <w:rFonts w:ascii="Segoe UI" w:hAnsi="Segoe UI" w:cs="Segoe UI"/>
          <w:sz w:val="24"/>
          <w:szCs w:val="24"/>
        </w:rPr>
        <w:t xml:space="preserve">is that </w:t>
      </w:r>
      <w:del w:id="10" w:author="Nicola Pensiero" w:date="2024-01-03T14:56:00Z">
        <w:r w:rsidR="00447045" w:rsidRPr="265F8A3B" w:rsidDel="00DE3A2C">
          <w:rPr>
            <w:rFonts w:ascii="Segoe UI" w:hAnsi="Segoe UI" w:cs="Segoe UI"/>
            <w:sz w:val="24"/>
            <w:szCs w:val="24"/>
          </w:rPr>
          <w:delText xml:space="preserve">they </w:delText>
        </w:r>
      </w:del>
      <w:ins w:id="11" w:author="Nicola Pensiero" w:date="2024-01-03T14:56:00Z">
        <w:r w:rsidR="00DE3A2C">
          <w:rPr>
            <w:rFonts w:ascii="Segoe UI" w:hAnsi="Segoe UI" w:cs="Segoe UI"/>
            <w:sz w:val="24"/>
            <w:szCs w:val="24"/>
          </w:rPr>
          <w:t>it</w:t>
        </w:r>
        <w:r w:rsidR="00DE3A2C" w:rsidRPr="265F8A3B">
          <w:rPr>
            <w:rFonts w:ascii="Segoe UI" w:hAnsi="Segoe UI" w:cs="Segoe UI"/>
            <w:sz w:val="24"/>
            <w:szCs w:val="24"/>
          </w:rPr>
          <w:t xml:space="preserve"> </w:t>
        </w:r>
      </w:ins>
      <w:r w:rsidR="00447045" w:rsidRPr="265F8A3B">
        <w:rPr>
          <w:rFonts w:ascii="Segoe UI" w:hAnsi="Segoe UI" w:cs="Segoe UI"/>
          <w:sz w:val="24"/>
          <w:szCs w:val="24"/>
        </w:rPr>
        <w:t>explain</w:t>
      </w:r>
      <w:ins w:id="12" w:author="Nicola Pensiero" w:date="2024-01-03T14:56:00Z">
        <w:r w:rsidR="00DE3A2C">
          <w:rPr>
            <w:rFonts w:ascii="Segoe UI" w:hAnsi="Segoe UI" w:cs="Segoe UI"/>
            <w:sz w:val="24"/>
            <w:szCs w:val="24"/>
          </w:rPr>
          <w:t>s</w:t>
        </w:r>
      </w:ins>
      <w:r w:rsidR="00447045" w:rsidRPr="265F8A3B">
        <w:rPr>
          <w:rFonts w:ascii="Segoe UI" w:hAnsi="Segoe UI" w:cs="Segoe UI"/>
          <w:sz w:val="24"/>
          <w:szCs w:val="24"/>
        </w:rPr>
        <w:t xml:space="preserve"> how individual </w:t>
      </w:r>
      <w:r w:rsidR="00384EF8" w:rsidRPr="265F8A3B">
        <w:rPr>
          <w:rFonts w:ascii="Segoe UI" w:hAnsi="Segoe UI" w:cs="Segoe UI"/>
          <w:sz w:val="24"/>
          <w:szCs w:val="24"/>
        </w:rPr>
        <w:t xml:space="preserve">actions give rise to </w:t>
      </w:r>
      <w:r w:rsidR="00447284" w:rsidRPr="265F8A3B">
        <w:rPr>
          <w:rFonts w:ascii="Segoe UI" w:hAnsi="Segoe UI" w:cs="Segoe UI"/>
          <w:sz w:val="24"/>
          <w:szCs w:val="24"/>
        </w:rPr>
        <w:t xml:space="preserve">complex, </w:t>
      </w:r>
      <w:r w:rsidR="00384EF8" w:rsidRPr="265F8A3B">
        <w:rPr>
          <w:rFonts w:ascii="Segoe UI" w:hAnsi="Segoe UI" w:cs="Segoe UI"/>
          <w:sz w:val="24"/>
          <w:szCs w:val="24"/>
        </w:rPr>
        <w:t xml:space="preserve">aggregate </w:t>
      </w:r>
      <w:r w:rsidR="005051BF">
        <w:rPr>
          <w:rFonts w:ascii="Segoe UI" w:hAnsi="Segoe UI" w:cs="Segoe UI"/>
          <w:sz w:val="24"/>
          <w:szCs w:val="24"/>
        </w:rPr>
        <w:t xml:space="preserve">and emerging </w:t>
      </w:r>
      <w:r w:rsidR="00384EF8" w:rsidRPr="265F8A3B">
        <w:rPr>
          <w:rFonts w:ascii="Segoe UI" w:hAnsi="Segoe UI" w:cs="Segoe UI"/>
          <w:sz w:val="24"/>
          <w:szCs w:val="24"/>
        </w:rPr>
        <w:t xml:space="preserve">phenomena </w:t>
      </w:r>
      <w:r w:rsidR="00FD1346" w:rsidRPr="265F8A3B">
        <w:rPr>
          <w:rFonts w:ascii="Segoe UI" w:hAnsi="Segoe UI" w:cs="Segoe UI"/>
          <w:sz w:val="24"/>
          <w:szCs w:val="24"/>
        </w:rPr>
        <w:t xml:space="preserve">(Bianchi and </w:t>
      </w:r>
      <w:proofErr w:type="spellStart"/>
      <w:r w:rsidR="00FD1346" w:rsidRPr="265F8A3B">
        <w:rPr>
          <w:rFonts w:ascii="Segoe UI" w:hAnsi="Segoe UI" w:cs="Segoe UI"/>
          <w:sz w:val="24"/>
          <w:szCs w:val="24"/>
        </w:rPr>
        <w:t>Squazzoni</w:t>
      </w:r>
      <w:proofErr w:type="spellEnd"/>
      <w:r w:rsidR="00FD1346" w:rsidRPr="265F8A3B">
        <w:rPr>
          <w:rFonts w:ascii="Segoe UI" w:hAnsi="Segoe UI" w:cs="Segoe UI"/>
          <w:sz w:val="24"/>
          <w:szCs w:val="24"/>
        </w:rPr>
        <w:t xml:space="preserve"> 2019, Franck 2013, Epstein 2008)</w:t>
      </w:r>
      <w:r w:rsidR="00FD1346">
        <w:rPr>
          <w:rFonts w:ascii="Segoe UI" w:hAnsi="Segoe UI" w:cs="Segoe UI"/>
          <w:sz w:val="24"/>
          <w:szCs w:val="24"/>
        </w:rPr>
        <w:t xml:space="preserve"> </w:t>
      </w:r>
      <w:r w:rsidR="00384EF8" w:rsidRPr="265F8A3B">
        <w:rPr>
          <w:rFonts w:ascii="Segoe UI" w:hAnsi="Segoe UI" w:cs="Segoe UI"/>
          <w:sz w:val="24"/>
          <w:szCs w:val="24"/>
        </w:rPr>
        <w:t>such as school segregation</w:t>
      </w:r>
      <w:r w:rsidR="00E466FA" w:rsidRPr="265F8A3B">
        <w:rPr>
          <w:rFonts w:ascii="Segoe UI" w:hAnsi="Segoe UI" w:cs="Segoe UI"/>
          <w:sz w:val="24"/>
          <w:szCs w:val="24"/>
        </w:rPr>
        <w:t>.</w:t>
      </w:r>
      <w:r w:rsidR="00B502B5" w:rsidRPr="265F8A3B">
        <w:rPr>
          <w:rFonts w:ascii="Segoe UI" w:hAnsi="Segoe UI" w:cs="Segoe UI"/>
          <w:sz w:val="24"/>
          <w:szCs w:val="24"/>
        </w:rPr>
        <w:t xml:space="preserve"> </w:t>
      </w:r>
      <w:r w:rsidR="00252C5B" w:rsidRPr="265F8A3B">
        <w:rPr>
          <w:rFonts w:ascii="Segoe UI" w:hAnsi="Segoe UI" w:cs="Segoe UI"/>
          <w:sz w:val="24"/>
          <w:szCs w:val="24"/>
        </w:rPr>
        <w:t xml:space="preserve">Rather than assuming the mechanisms that lead to macro phenomena such as segregation, this paper attempts to account for the actions and motivations of students and families which give rise to </w:t>
      </w:r>
      <w:r w:rsidR="00F52268" w:rsidRPr="265F8A3B">
        <w:rPr>
          <w:rFonts w:ascii="Segoe UI" w:hAnsi="Segoe UI" w:cs="Segoe UI"/>
          <w:sz w:val="24"/>
          <w:szCs w:val="24"/>
        </w:rPr>
        <w:t xml:space="preserve">school </w:t>
      </w:r>
      <w:r w:rsidR="00252C5B" w:rsidRPr="265F8A3B">
        <w:rPr>
          <w:rFonts w:ascii="Segoe UI" w:hAnsi="Segoe UI" w:cs="Segoe UI"/>
          <w:sz w:val="24"/>
          <w:szCs w:val="24"/>
        </w:rPr>
        <w:t xml:space="preserve">socio-economic segregation. </w:t>
      </w:r>
    </w:p>
    <w:p w14:paraId="274DFFC6" w14:textId="73DAE84F" w:rsidR="00AF2993" w:rsidRPr="00AF2993" w:rsidRDefault="0098781E">
      <w:pPr>
        <w:autoSpaceDE w:val="0"/>
        <w:autoSpaceDN w:val="0"/>
        <w:adjustRightInd w:val="0"/>
        <w:spacing w:after="120" w:line="480" w:lineRule="auto"/>
        <w:jc w:val="both"/>
        <w:rPr>
          <w:ins w:id="13" w:author="Nicola Pensiero" w:date="2024-01-02T15:12:00Z"/>
          <w:rFonts w:ascii="Segoe UI" w:hAnsi="Segoe UI" w:cs="Segoe UI"/>
          <w:sz w:val="24"/>
          <w:szCs w:val="24"/>
          <w:rPrChange w:id="14" w:author="Nicola Pensiero" w:date="2024-01-02T15:12:00Z">
            <w:rPr>
              <w:ins w:id="15" w:author="Nicola Pensiero" w:date="2024-01-02T15:12:00Z"/>
              <w:color w:val="000000"/>
              <w:sz w:val="27"/>
              <w:szCs w:val="27"/>
              <w:shd w:val="clear" w:color="auto" w:fill="FFFFFF"/>
            </w:rPr>
          </w:rPrChange>
        </w:rPr>
        <w:pPrChange w:id="16" w:author="Nicola Pensiero" w:date="2024-01-02T15:12:00Z">
          <w:pPr/>
        </w:pPrChange>
      </w:pPr>
      <w:r w:rsidRPr="00AF2993">
        <w:rPr>
          <w:rFonts w:ascii="Segoe UI" w:hAnsi="Segoe UI" w:cs="Segoe UI"/>
          <w:sz w:val="24"/>
          <w:szCs w:val="24"/>
          <w:rPrChange w:id="17" w:author="Nicola Pensiero" w:date="2024-01-02T15:12:00Z">
            <w:rPr>
              <w:rFonts w:ascii="Segoe UI" w:hAnsi="Segoe UI" w:cs="Segoe UI"/>
              <w:color w:val="000000" w:themeColor="text1"/>
              <w:sz w:val="24"/>
              <w:szCs w:val="24"/>
            </w:rPr>
          </w:rPrChange>
        </w:rPr>
        <w:t>The model</w:t>
      </w:r>
      <w:r w:rsidR="00F944D9" w:rsidRPr="00AF2993">
        <w:rPr>
          <w:rFonts w:ascii="Segoe UI" w:hAnsi="Segoe UI" w:cs="Segoe UI"/>
          <w:sz w:val="24"/>
          <w:szCs w:val="24"/>
          <w:rPrChange w:id="18" w:author="Nicola Pensiero" w:date="2024-01-02T15:12:00Z">
            <w:rPr>
              <w:rFonts w:ascii="Segoe UI" w:hAnsi="Segoe UI" w:cs="Segoe UI"/>
              <w:color w:val="000000" w:themeColor="text1"/>
              <w:sz w:val="24"/>
              <w:szCs w:val="24"/>
            </w:rPr>
          </w:rPrChange>
        </w:rPr>
        <w:t xml:space="preserve"> </w:t>
      </w:r>
      <w:r w:rsidR="45A6D509" w:rsidRPr="00AF2993">
        <w:rPr>
          <w:rFonts w:ascii="Segoe UI" w:hAnsi="Segoe UI" w:cs="Segoe UI"/>
          <w:sz w:val="24"/>
          <w:szCs w:val="24"/>
          <w:rPrChange w:id="19" w:author="Nicola Pensiero" w:date="2024-01-02T15:12:00Z">
            <w:rPr>
              <w:rFonts w:ascii="Segoe UI" w:hAnsi="Segoe UI" w:cs="Segoe UI"/>
              <w:color w:val="000000" w:themeColor="text1"/>
              <w:sz w:val="24"/>
              <w:szCs w:val="24"/>
            </w:rPr>
          </w:rPrChange>
        </w:rPr>
        <w:t xml:space="preserve">we propose here </w:t>
      </w:r>
      <w:r w:rsidR="00F944D9" w:rsidRPr="00AF2993">
        <w:rPr>
          <w:rFonts w:ascii="Segoe UI" w:hAnsi="Segoe UI" w:cs="Segoe UI"/>
          <w:sz w:val="24"/>
          <w:szCs w:val="24"/>
          <w:rPrChange w:id="20" w:author="Nicola Pensiero" w:date="2024-01-02T15:12:00Z">
            <w:rPr>
              <w:rFonts w:ascii="Segoe UI" w:hAnsi="Segoe UI" w:cs="Segoe UI"/>
              <w:color w:val="000000" w:themeColor="text1"/>
              <w:sz w:val="24"/>
              <w:szCs w:val="24"/>
            </w:rPr>
          </w:rPrChange>
        </w:rPr>
        <w:t>is a typification</w:t>
      </w:r>
      <w:r w:rsidR="00FD1346" w:rsidRPr="00AF2993">
        <w:rPr>
          <w:rFonts w:ascii="Segoe UI" w:hAnsi="Segoe UI" w:cs="Segoe UI"/>
          <w:sz w:val="24"/>
          <w:szCs w:val="24"/>
          <w:rPrChange w:id="21" w:author="Nicola Pensiero" w:date="2024-01-02T15:12:00Z">
            <w:rPr>
              <w:rFonts w:ascii="Segoe UI" w:hAnsi="Segoe UI" w:cs="Segoe UI"/>
              <w:color w:val="000000" w:themeColor="text1"/>
              <w:sz w:val="24"/>
              <w:szCs w:val="24"/>
            </w:rPr>
          </w:rPrChange>
        </w:rPr>
        <w:t xml:space="preserve"> (</w:t>
      </w:r>
      <w:proofErr w:type="spellStart"/>
      <w:r w:rsidR="00FD1346" w:rsidRPr="00AF2993">
        <w:rPr>
          <w:rFonts w:ascii="Segoe UI" w:hAnsi="Segoe UI" w:cs="Segoe UI"/>
          <w:sz w:val="24"/>
          <w:szCs w:val="24"/>
          <w:rPrChange w:id="22" w:author="Nicola Pensiero" w:date="2024-01-02T15:12:00Z">
            <w:rPr>
              <w:rFonts w:ascii="Segoe UI" w:hAnsi="Segoe UI" w:cs="Segoe UI"/>
              <w:color w:val="000000" w:themeColor="text1"/>
              <w:sz w:val="24"/>
              <w:szCs w:val="24"/>
            </w:rPr>
          </w:rPrChange>
        </w:rPr>
        <w:t>Boero</w:t>
      </w:r>
      <w:proofErr w:type="spellEnd"/>
      <w:r w:rsidR="00FD1346" w:rsidRPr="00AF2993">
        <w:rPr>
          <w:rFonts w:ascii="Segoe UI" w:hAnsi="Segoe UI" w:cs="Segoe UI"/>
          <w:sz w:val="24"/>
          <w:szCs w:val="24"/>
          <w:rPrChange w:id="23" w:author="Nicola Pensiero" w:date="2024-01-02T15:12:00Z">
            <w:rPr>
              <w:rFonts w:ascii="Segoe UI" w:hAnsi="Segoe UI" w:cs="Segoe UI"/>
              <w:color w:val="000000" w:themeColor="text1"/>
              <w:sz w:val="24"/>
              <w:szCs w:val="24"/>
            </w:rPr>
          </w:rPrChange>
        </w:rPr>
        <w:t xml:space="preserve"> </w:t>
      </w:r>
      <w:r w:rsidR="00FC562E" w:rsidRPr="00AF2993">
        <w:rPr>
          <w:rFonts w:ascii="Segoe UI" w:hAnsi="Segoe UI" w:cs="Segoe UI"/>
          <w:sz w:val="24"/>
          <w:szCs w:val="24"/>
          <w:rPrChange w:id="24" w:author="Nicola Pensiero" w:date="2024-01-02T15:12:00Z">
            <w:rPr>
              <w:rFonts w:ascii="Segoe UI" w:hAnsi="Segoe UI" w:cs="Segoe UI"/>
              <w:color w:val="000000" w:themeColor="text1"/>
              <w:sz w:val="24"/>
              <w:szCs w:val="24"/>
            </w:rPr>
          </w:rPrChange>
        </w:rPr>
        <w:t>and</w:t>
      </w:r>
      <w:r w:rsidR="00FD1346" w:rsidRPr="00AF2993">
        <w:rPr>
          <w:rFonts w:ascii="Segoe UI" w:hAnsi="Segoe UI" w:cs="Segoe UI"/>
          <w:sz w:val="24"/>
          <w:szCs w:val="24"/>
          <w:rPrChange w:id="25" w:author="Nicola Pensiero" w:date="2024-01-02T15:12:00Z">
            <w:rPr>
              <w:rFonts w:ascii="Segoe UI" w:hAnsi="Segoe UI" w:cs="Segoe UI"/>
              <w:color w:val="000000" w:themeColor="text1"/>
              <w:sz w:val="24"/>
              <w:szCs w:val="24"/>
            </w:rPr>
          </w:rPrChange>
        </w:rPr>
        <w:t xml:space="preserve"> </w:t>
      </w:r>
      <w:proofErr w:type="spellStart"/>
      <w:r w:rsidR="00FD1346" w:rsidRPr="00AF2993">
        <w:rPr>
          <w:rFonts w:ascii="Segoe UI" w:hAnsi="Segoe UI" w:cs="Segoe UI"/>
          <w:sz w:val="24"/>
          <w:szCs w:val="24"/>
          <w:rPrChange w:id="26" w:author="Nicola Pensiero" w:date="2024-01-02T15:12:00Z">
            <w:rPr>
              <w:rFonts w:ascii="Segoe UI" w:hAnsi="Segoe UI" w:cs="Segoe UI"/>
              <w:color w:val="000000" w:themeColor="text1"/>
              <w:sz w:val="24"/>
              <w:szCs w:val="24"/>
            </w:rPr>
          </w:rPrChange>
        </w:rPr>
        <w:t>Squazzoni</w:t>
      </w:r>
      <w:proofErr w:type="spellEnd"/>
      <w:r w:rsidR="00FD1346" w:rsidRPr="00AF2993">
        <w:rPr>
          <w:rFonts w:ascii="Segoe UI" w:hAnsi="Segoe UI" w:cs="Segoe UI"/>
          <w:sz w:val="24"/>
          <w:szCs w:val="24"/>
          <w:rPrChange w:id="27" w:author="Nicola Pensiero" w:date="2024-01-02T15:12:00Z">
            <w:rPr>
              <w:rFonts w:ascii="Segoe UI" w:hAnsi="Segoe UI" w:cs="Segoe UI"/>
              <w:color w:val="000000" w:themeColor="text1"/>
              <w:sz w:val="24"/>
              <w:szCs w:val="24"/>
            </w:rPr>
          </w:rPrChange>
        </w:rPr>
        <w:t xml:space="preserve"> 2005)</w:t>
      </w:r>
      <w:r w:rsidR="00F944D9" w:rsidRPr="00AF2993">
        <w:rPr>
          <w:rFonts w:ascii="Segoe UI" w:hAnsi="Segoe UI" w:cs="Segoe UI"/>
          <w:sz w:val="24"/>
          <w:szCs w:val="24"/>
          <w:rPrChange w:id="28" w:author="Nicola Pensiero" w:date="2024-01-02T15:12:00Z">
            <w:rPr>
              <w:rFonts w:ascii="Segoe UI" w:hAnsi="Segoe UI" w:cs="Segoe UI"/>
              <w:color w:val="000000" w:themeColor="text1"/>
              <w:sz w:val="24"/>
              <w:szCs w:val="24"/>
            </w:rPr>
          </w:rPrChange>
        </w:rPr>
        <w:t xml:space="preserve"> of school segregation </w:t>
      </w:r>
      <w:ins w:id="29" w:author="Nicola Pensiero" w:date="2024-01-02T15:09:00Z">
        <w:r w:rsidR="00AF2993" w:rsidRPr="00AF2993">
          <w:rPr>
            <w:rFonts w:ascii="Segoe UI" w:hAnsi="Segoe UI" w:cs="Segoe UI"/>
            <w:sz w:val="24"/>
            <w:szCs w:val="24"/>
            <w:rPrChange w:id="30" w:author="Nicola Pensiero" w:date="2024-01-02T15:12:00Z">
              <w:rPr>
                <w:rFonts w:ascii="Segoe UI" w:hAnsi="Segoe UI" w:cs="Segoe UI"/>
                <w:color w:val="000000" w:themeColor="text1"/>
                <w:sz w:val="24"/>
                <w:szCs w:val="24"/>
              </w:rPr>
            </w:rPrChange>
          </w:rPr>
          <w:t xml:space="preserve">which refers to </w:t>
        </w:r>
      </w:ins>
      <w:del w:id="31" w:author="Nicola Pensiero" w:date="2024-01-02T15:09:00Z">
        <w:r w:rsidR="00F944D9" w:rsidRPr="00AF2993" w:rsidDel="00AF2993">
          <w:rPr>
            <w:rFonts w:ascii="Segoe UI" w:hAnsi="Segoe UI" w:cs="Segoe UI"/>
            <w:sz w:val="24"/>
            <w:szCs w:val="24"/>
            <w:rPrChange w:id="32" w:author="Nicola Pensiero" w:date="2024-01-02T15:12:00Z">
              <w:rPr>
                <w:rFonts w:ascii="Segoe UI" w:hAnsi="Segoe UI" w:cs="Segoe UI"/>
                <w:color w:val="000000" w:themeColor="text1"/>
                <w:sz w:val="24"/>
                <w:szCs w:val="24"/>
              </w:rPr>
            </w:rPrChange>
          </w:rPr>
          <w:delText>in</w:delText>
        </w:r>
      </w:del>
      <w:r w:rsidR="00F944D9" w:rsidRPr="00AF2993">
        <w:rPr>
          <w:rFonts w:ascii="Segoe UI" w:hAnsi="Segoe UI" w:cs="Segoe UI"/>
          <w:sz w:val="24"/>
          <w:szCs w:val="24"/>
          <w:rPrChange w:id="33" w:author="Nicola Pensiero" w:date="2024-01-02T15:12:00Z">
            <w:rPr>
              <w:rFonts w:ascii="Segoe UI" w:hAnsi="Segoe UI" w:cs="Segoe UI"/>
              <w:color w:val="000000" w:themeColor="text1"/>
              <w:sz w:val="24"/>
              <w:szCs w:val="24"/>
            </w:rPr>
          </w:rPrChange>
        </w:rPr>
        <w:t xml:space="preserve"> Western education systems and </w:t>
      </w:r>
      <w:ins w:id="34" w:author="Nicola Pensiero" w:date="2024-01-02T15:09:00Z">
        <w:r w:rsidR="00AF2993" w:rsidRPr="00AF2993">
          <w:rPr>
            <w:rFonts w:ascii="Segoe UI" w:hAnsi="Segoe UI" w:cs="Segoe UI"/>
            <w:sz w:val="24"/>
            <w:szCs w:val="24"/>
            <w:rPrChange w:id="35" w:author="Nicola Pensiero" w:date="2024-01-02T15:12:00Z">
              <w:rPr>
                <w:rFonts w:ascii="Segoe UI" w:hAnsi="Segoe UI" w:cs="Segoe UI"/>
                <w:color w:val="000000" w:themeColor="text1"/>
                <w:sz w:val="24"/>
                <w:szCs w:val="24"/>
              </w:rPr>
            </w:rPrChange>
          </w:rPr>
          <w:t>is intended to investi</w:t>
        </w:r>
      </w:ins>
      <w:ins w:id="36" w:author="Nicola Pensiero" w:date="2024-01-02T15:10:00Z">
        <w:r w:rsidR="00AF2993" w:rsidRPr="00AF2993">
          <w:rPr>
            <w:rFonts w:ascii="Segoe UI" w:hAnsi="Segoe UI" w:cs="Segoe UI"/>
            <w:sz w:val="24"/>
            <w:szCs w:val="24"/>
            <w:rPrChange w:id="37" w:author="Nicola Pensiero" w:date="2024-01-02T15:12:00Z">
              <w:rPr>
                <w:rFonts w:ascii="Segoe UI" w:hAnsi="Segoe UI" w:cs="Segoe UI"/>
                <w:color w:val="000000" w:themeColor="text1"/>
                <w:sz w:val="24"/>
                <w:szCs w:val="24"/>
              </w:rPr>
            </w:rPrChange>
          </w:rPr>
          <w:t xml:space="preserve">gate </w:t>
        </w:r>
      </w:ins>
      <w:del w:id="38" w:author="Nicola Pensiero" w:date="2024-01-02T15:10:00Z">
        <w:r w:rsidR="00F944D9" w:rsidRPr="00AF2993" w:rsidDel="00AF2993">
          <w:rPr>
            <w:rFonts w:ascii="Segoe UI" w:hAnsi="Segoe UI" w:cs="Segoe UI"/>
            <w:sz w:val="24"/>
            <w:szCs w:val="24"/>
            <w:rPrChange w:id="39" w:author="Nicola Pensiero" w:date="2024-01-02T15:12:00Z">
              <w:rPr>
                <w:rFonts w:ascii="Segoe UI" w:hAnsi="Segoe UI" w:cs="Segoe UI"/>
                <w:color w:val="000000" w:themeColor="text1"/>
                <w:sz w:val="24"/>
                <w:szCs w:val="24"/>
              </w:rPr>
            </w:rPrChange>
          </w:rPr>
          <w:delText>it</w:delText>
        </w:r>
        <w:r w:rsidR="001D3364" w:rsidRPr="00AF2993" w:rsidDel="00AF2993">
          <w:rPr>
            <w:rFonts w:ascii="Segoe UI" w:hAnsi="Segoe UI" w:cs="Segoe UI"/>
            <w:sz w:val="24"/>
            <w:szCs w:val="24"/>
            <w:rPrChange w:id="40" w:author="Nicola Pensiero" w:date="2024-01-02T15:12:00Z">
              <w:rPr>
                <w:rFonts w:ascii="Segoe UI" w:hAnsi="Segoe UI" w:cs="Segoe UI"/>
                <w:color w:val="000000" w:themeColor="text1"/>
                <w:sz w:val="24"/>
                <w:szCs w:val="24"/>
              </w:rPr>
            </w:rPrChange>
          </w:rPr>
          <w:delText xml:space="preserve">s components </w:delText>
        </w:r>
        <w:r w:rsidR="00E30D7B" w:rsidRPr="00AF2993" w:rsidDel="00AF2993">
          <w:rPr>
            <w:rFonts w:ascii="Segoe UI" w:hAnsi="Segoe UI" w:cs="Segoe UI"/>
            <w:sz w:val="24"/>
            <w:szCs w:val="24"/>
            <w:rPrChange w:id="41" w:author="Nicola Pensiero" w:date="2024-01-02T15:12:00Z">
              <w:rPr>
                <w:rFonts w:ascii="Segoe UI" w:hAnsi="Segoe UI" w:cs="Segoe UI"/>
                <w:color w:val="000000" w:themeColor="text1"/>
                <w:sz w:val="24"/>
                <w:szCs w:val="24"/>
              </w:rPr>
            </w:rPrChange>
          </w:rPr>
          <w:delText>represent</w:delText>
        </w:r>
      </w:del>
      <w:r w:rsidR="00E30D7B" w:rsidRPr="00AF2993">
        <w:rPr>
          <w:rFonts w:ascii="Segoe UI" w:hAnsi="Segoe UI" w:cs="Segoe UI"/>
          <w:sz w:val="24"/>
          <w:szCs w:val="24"/>
          <w:rPrChange w:id="42" w:author="Nicola Pensiero" w:date="2024-01-02T15:12:00Z">
            <w:rPr>
              <w:rFonts w:ascii="Segoe UI" w:hAnsi="Segoe UI" w:cs="Segoe UI"/>
              <w:color w:val="000000" w:themeColor="text1"/>
              <w:sz w:val="24"/>
              <w:szCs w:val="24"/>
            </w:rPr>
          </w:rPrChange>
        </w:rPr>
        <w:t xml:space="preserve"> </w:t>
      </w:r>
      <w:del w:id="43" w:author="Nicola Pensiero" w:date="2024-01-02T15:10:00Z">
        <w:r w:rsidR="00E30D7B" w:rsidRPr="00AF2993" w:rsidDel="00AF2993">
          <w:rPr>
            <w:rFonts w:ascii="Segoe UI" w:hAnsi="Segoe UI" w:cs="Segoe UI"/>
            <w:sz w:val="24"/>
            <w:szCs w:val="24"/>
            <w:rPrChange w:id="44" w:author="Nicola Pensiero" w:date="2024-01-02T15:12:00Z">
              <w:rPr>
                <w:rFonts w:ascii="Segoe UI" w:hAnsi="Segoe UI" w:cs="Segoe UI"/>
                <w:color w:val="000000" w:themeColor="text1"/>
                <w:sz w:val="24"/>
                <w:szCs w:val="24"/>
              </w:rPr>
            </w:rPrChange>
          </w:rPr>
          <w:delText xml:space="preserve">the </w:delText>
        </w:r>
      </w:del>
      <w:ins w:id="45" w:author="Nicola Pensiero" w:date="2024-01-02T15:10:00Z">
        <w:r w:rsidR="00AF2993" w:rsidRPr="00AF2993">
          <w:rPr>
            <w:rFonts w:ascii="Segoe UI" w:hAnsi="Segoe UI" w:cs="Segoe UI"/>
            <w:sz w:val="24"/>
            <w:szCs w:val="24"/>
            <w:rPrChange w:id="46" w:author="Nicola Pensiero" w:date="2024-01-02T15:12:00Z">
              <w:rPr>
                <w:rFonts w:ascii="Segoe UI" w:hAnsi="Segoe UI" w:cs="Segoe UI"/>
                <w:color w:val="000000" w:themeColor="text1"/>
                <w:sz w:val="24"/>
                <w:szCs w:val="24"/>
              </w:rPr>
            </w:rPrChange>
          </w:rPr>
          <w:t xml:space="preserve">some </w:t>
        </w:r>
      </w:ins>
      <w:r w:rsidR="00E30D7B" w:rsidRPr="00AF2993">
        <w:rPr>
          <w:rFonts w:ascii="Segoe UI" w:hAnsi="Segoe UI" w:cs="Segoe UI"/>
          <w:sz w:val="24"/>
          <w:szCs w:val="24"/>
          <w:rPrChange w:id="47" w:author="Nicola Pensiero" w:date="2024-01-02T15:12:00Z">
            <w:rPr>
              <w:rFonts w:ascii="Segoe UI" w:hAnsi="Segoe UI" w:cs="Segoe UI"/>
              <w:color w:val="000000" w:themeColor="text1"/>
              <w:sz w:val="24"/>
              <w:szCs w:val="24"/>
            </w:rPr>
          </w:rPrChange>
        </w:rPr>
        <w:t xml:space="preserve">key general features of </w:t>
      </w:r>
      <w:del w:id="48" w:author="Nicola Pensiero" w:date="2024-01-02T15:11:00Z">
        <w:r w:rsidR="001D3364" w:rsidRPr="00AF2993" w:rsidDel="00AF2993">
          <w:rPr>
            <w:rFonts w:ascii="Segoe UI" w:hAnsi="Segoe UI" w:cs="Segoe UI"/>
            <w:sz w:val="24"/>
            <w:szCs w:val="24"/>
            <w:rPrChange w:id="49" w:author="Nicola Pensiero" w:date="2024-01-02T15:12:00Z">
              <w:rPr>
                <w:rFonts w:ascii="Segoe UI" w:hAnsi="Segoe UI" w:cs="Segoe UI"/>
                <w:color w:val="000000" w:themeColor="text1"/>
                <w:sz w:val="24"/>
                <w:szCs w:val="24"/>
              </w:rPr>
            </w:rPrChange>
          </w:rPr>
          <w:delText xml:space="preserve">Western </w:delText>
        </w:r>
        <w:r w:rsidR="00E30D7B" w:rsidRPr="00AF2993" w:rsidDel="00AF2993">
          <w:rPr>
            <w:rFonts w:ascii="Segoe UI" w:hAnsi="Segoe UI" w:cs="Segoe UI"/>
            <w:sz w:val="24"/>
            <w:szCs w:val="24"/>
            <w:rPrChange w:id="50" w:author="Nicola Pensiero" w:date="2024-01-02T15:12:00Z">
              <w:rPr>
                <w:rFonts w:ascii="Segoe UI" w:hAnsi="Segoe UI" w:cs="Segoe UI"/>
                <w:color w:val="000000" w:themeColor="text1"/>
                <w:sz w:val="24"/>
                <w:szCs w:val="24"/>
              </w:rPr>
            </w:rPrChange>
          </w:rPr>
          <w:delText>E</w:delText>
        </w:r>
      </w:del>
      <w:ins w:id="51" w:author="Nicola Pensiero" w:date="2024-01-02T15:11:00Z">
        <w:r w:rsidR="00AF2993" w:rsidRPr="00AF2993">
          <w:rPr>
            <w:rFonts w:ascii="Segoe UI" w:hAnsi="Segoe UI" w:cs="Segoe UI"/>
            <w:sz w:val="24"/>
            <w:szCs w:val="24"/>
            <w:rPrChange w:id="52" w:author="Nicola Pensiero" w:date="2024-01-02T15:12:00Z">
              <w:rPr>
                <w:rFonts w:ascii="Segoe UI" w:hAnsi="Segoe UI" w:cs="Segoe UI"/>
                <w:color w:val="000000" w:themeColor="text1"/>
                <w:sz w:val="24"/>
                <w:szCs w:val="24"/>
              </w:rPr>
            </w:rPrChange>
          </w:rPr>
          <w:t>e</w:t>
        </w:r>
      </w:ins>
      <w:r w:rsidR="00E30D7B" w:rsidRPr="00AF2993">
        <w:rPr>
          <w:rFonts w:ascii="Segoe UI" w:hAnsi="Segoe UI" w:cs="Segoe UI"/>
          <w:sz w:val="24"/>
          <w:szCs w:val="24"/>
          <w:rPrChange w:id="53" w:author="Nicola Pensiero" w:date="2024-01-02T15:12:00Z">
            <w:rPr>
              <w:rFonts w:ascii="Segoe UI" w:hAnsi="Segoe UI" w:cs="Segoe UI"/>
              <w:color w:val="000000" w:themeColor="text1"/>
              <w:sz w:val="24"/>
              <w:szCs w:val="24"/>
            </w:rPr>
          </w:rPrChange>
        </w:rPr>
        <w:t>ducation systems</w:t>
      </w:r>
      <w:r w:rsidR="00F944D9" w:rsidRPr="00AF2993">
        <w:rPr>
          <w:rFonts w:ascii="Segoe UI" w:hAnsi="Segoe UI" w:cs="Segoe UI"/>
          <w:sz w:val="24"/>
          <w:szCs w:val="24"/>
          <w:rPrChange w:id="54" w:author="Nicola Pensiero" w:date="2024-01-02T15:12:00Z">
            <w:rPr>
              <w:rFonts w:ascii="Segoe UI" w:hAnsi="Segoe UI" w:cs="Segoe UI"/>
              <w:color w:val="000000" w:themeColor="text1"/>
              <w:sz w:val="24"/>
              <w:szCs w:val="24"/>
            </w:rPr>
          </w:rPrChange>
        </w:rPr>
        <w:t xml:space="preserve"> rather than</w:t>
      </w:r>
      <w:r w:rsidR="52FA7BAA" w:rsidRPr="00AF2993">
        <w:rPr>
          <w:rFonts w:ascii="Segoe UI" w:hAnsi="Segoe UI" w:cs="Segoe UI"/>
          <w:sz w:val="24"/>
          <w:szCs w:val="24"/>
          <w:rPrChange w:id="55" w:author="Nicola Pensiero" w:date="2024-01-02T15:12:00Z">
            <w:rPr>
              <w:rFonts w:ascii="Segoe UI" w:hAnsi="Segoe UI" w:cs="Segoe UI"/>
              <w:color w:val="000000" w:themeColor="text1"/>
              <w:sz w:val="24"/>
              <w:szCs w:val="24"/>
            </w:rPr>
          </w:rPrChange>
        </w:rPr>
        <w:t xml:space="preserve"> specifics of</w:t>
      </w:r>
      <w:r w:rsidR="00F944D9" w:rsidRPr="00AF2993">
        <w:rPr>
          <w:rFonts w:ascii="Segoe UI" w:hAnsi="Segoe UI" w:cs="Segoe UI"/>
          <w:sz w:val="24"/>
          <w:szCs w:val="24"/>
          <w:rPrChange w:id="56" w:author="Nicola Pensiero" w:date="2024-01-02T15:12:00Z">
            <w:rPr>
              <w:rFonts w:ascii="Segoe UI" w:hAnsi="Segoe UI" w:cs="Segoe UI"/>
              <w:color w:val="000000" w:themeColor="text1"/>
              <w:sz w:val="24"/>
              <w:szCs w:val="24"/>
            </w:rPr>
          </w:rPrChange>
        </w:rPr>
        <w:t xml:space="preserve"> a particular region or </w:t>
      </w:r>
      <w:proofErr w:type="spellStart"/>
      <w:r w:rsidR="00F944D9" w:rsidRPr="00AF2993">
        <w:rPr>
          <w:rFonts w:ascii="Segoe UI" w:hAnsi="Segoe UI" w:cs="Segoe UI"/>
          <w:sz w:val="24"/>
          <w:szCs w:val="24"/>
          <w:rPrChange w:id="57" w:author="Nicola Pensiero" w:date="2024-01-02T15:12:00Z">
            <w:rPr>
              <w:rFonts w:ascii="Segoe UI" w:hAnsi="Segoe UI" w:cs="Segoe UI"/>
              <w:color w:val="000000" w:themeColor="text1"/>
              <w:sz w:val="24"/>
              <w:szCs w:val="24"/>
            </w:rPr>
          </w:rPrChange>
        </w:rPr>
        <w:t>country.</w:t>
      </w:r>
      <w:del w:id="58" w:author="Nicola Pensiero" w:date="2024-01-02T15:11:00Z">
        <w:r w:rsidR="00E30D7B" w:rsidRPr="00AF2993" w:rsidDel="00AF2993">
          <w:rPr>
            <w:rFonts w:ascii="Segoe UI" w:hAnsi="Segoe UI" w:cs="Segoe UI"/>
            <w:sz w:val="24"/>
            <w:szCs w:val="24"/>
            <w:rPrChange w:id="59" w:author="Nicola Pensiero" w:date="2024-01-02T15:12:00Z">
              <w:rPr>
                <w:rFonts w:ascii="Segoe UI" w:hAnsi="Segoe UI" w:cs="Segoe UI"/>
                <w:color w:val="000000" w:themeColor="text1"/>
                <w:sz w:val="24"/>
                <w:szCs w:val="24"/>
              </w:rPr>
            </w:rPrChange>
          </w:rPr>
          <w:delText xml:space="preserve"> </w:delText>
        </w:r>
      </w:del>
      <w:ins w:id="60" w:author="Nicola Pensiero" w:date="2024-01-02T15:12:00Z">
        <w:r w:rsidR="00AF2993" w:rsidRPr="00AF2993">
          <w:rPr>
            <w:rFonts w:ascii="Segoe UI" w:hAnsi="Segoe UI" w:cs="Segoe UI"/>
            <w:sz w:val="24"/>
            <w:szCs w:val="24"/>
            <w:rPrChange w:id="61" w:author="Nicola Pensiero" w:date="2024-01-02T15:12:00Z">
              <w:rPr>
                <w:color w:val="000000"/>
                <w:sz w:val="27"/>
                <w:szCs w:val="27"/>
                <w:shd w:val="clear" w:color="auto" w:fill="FFFFFF"/>
              </w:rPr>
            </w:rPrChange>
          </w:rPr>
          <w:t>Th</w:t>
        </w:r>
        <w:r w:rsidR="00AF2993">
          <w:rPr>
            <w:rFonts w:ascii="Segoe UI" w:hAnsi="Segoe UI" w:cs="Segoe UI"/>
            <w:sz w:val="24"/>
            <w:szCs w:val="24"/>
          </w:rPr>
          <w:t>e</w:t>
        </w:r>
        <w:proofErr w:type="spellEnd"/>
        <w:r w:rsidR="00AF2993" w:rsidRPr="00AF2993">
          <w:rPr>
            <w:rFonts w:ascii="Segoe UI" w:hAnsi="Segoe UI" w:cs="Segoe UI"/>
            <w:sz w:val="24"/>
            <w:szCs w:val="24"/>
            <w:rPrChange w:id="62" w:author="Nicola Pensiero" w:date="2024-01-02T15:12:00Z">
              <w:rPr>
                <w:color w:val="000000"/>
                <w:sz w:val="27"/>
                <w:szCs w:val="27"/>
                <w:shd w:val="clear" w:color="auto" w:fill="FFFFFF"/>
              </w:rPr>
            </w:rPrChange>
          </w:rPr>
          <w:t xml:space="preserve"> </w:t>
        </w:r>
      </w:ins>
      <w:ins w:id="63" w:author="Nicola Pensiero" w:date="2024-01-02T15:14:00Z">
        <w:r w:rsidR="00AF2993">
          <w:rPr>
            <w:rFonts w:ascii="Segoe UI" w:hAnsi="Segoe UI" w:cs="Segoe UI"/>
            <w:sz w:val="24"/>
            <w:szCs w:val="24"/>
          </w:rPr>
          <w:t>focus on macro characteristics that vary across countries</w:t>
        </w:r>
      </w:ins>
      <w:ins w:id="64" w:author="Nicola Pensiero" w:date="2024-01-02T15:12:00Z">
        <w:r w:rsidR="00AF2993" w:rsidRPr="00AF2993">
          <w:rPr>
            <w:rFonts w:ascii="Segoe UI" w:hAnsi="Segoe UI" w:cs="Segoe UI"/>
            <w:sz w:val="24"/>
            <w:szCs w:val="24"/>
            <w:rPrChange w:id="65" w:author="Nicola Pensiero" w:date="2024-01-02T15:12:00Z">
              <w:rPr>
                <w:color w:val="000000"/>
                <w:sz w:val="27"/>
                <w:szCs w:val="27"/>
                <w:shd w:val="clear" w:color="auto" w:fill="FFFFFF"/>
              </w:rPr>
            </w:rPrChange>
          </w:rPr>
          <w:t xml:space="preserve"> </w:t>
        </w:r>
      </w:ins>
      <w:ins w:id="66" w:author="Nicola Pensiero" w:date="2024-01-02T15:16:00Z">
        <w:r w:rsidR="00AF2993">
          <w:rPr>
            <w:rFonts w:ascii="Segoe UI" w:hAnsi="Segoe UI" w:cs="Segoe UI"/>
            <w:sz w:val="24"/>
            <w:szCs w:val="24"/>
          </w:rPr>
          <w:t xml:space="preserve">is suitable to </w:t>
        </w:r>
      </w:ins>
      <w:ins w:id="67" w:author="Nicola Pensiero" w:date="2024-01-02T15:12:00Z">
        <w:r w:rsidR="00AF2993" w:rsidRPr="00AF2993">
          <w:rPr>
            <w:rFonts w:ascii="Segoe UI" w:hAnsi="Segoe UI" w:cs="Segoe UI"/>
            <w:sz w:val="24"/>
            <w:szCs w:val="24"/>
            <w:rPrChange w:id="68" w:author="Nicola Pensiero" w:date="2024-01-02T15:12:00Z">
              <w:rPr>
                <w:color w:val="000000"/>
                <w:sz w:val="27"/>
                <w:szCs w:val="27"/>
                <w:shd w:val="clear" w:color="auto" w:fill="FFFFFF"/>
              </w:rPr>
            </w:rPrChange>
          </w:rPr>
          <w:t xml:space="preserve">the creation of a </w:t>
        </w:r>
        <w:r w:rsidR="00AF2993" w:rsidRPr="00AF2993">
          <w:rPr>
            <w:rFonts w:ascii="Segoe UI" w:hAnsi="Segoe UI" w:cs="Segoe UI"/>
            <w:sz w:val="24"/>
            <w:szCs w:val="24"/>
            <w:rPrChange w:id="69" w:author="Nicola Pensiero" w:date="2024-01-02T15:12:00Z">
              <w:rPr>
                <w:color w:val="000000"/>
                <w:sz w:val="27"/>
                <w:szCs w:val="27"/>
                <w:shd w:val="clear" w:color="auto" w:fill="FFFFFF"/>
              </w:rPr>
            </w:rPrChange>
          </w:rPr>
          <w:lastRenderedPageBreak/>
          <w:t xml:space="preserve">typification, because a </w:t>
        </w:r>
      </w:ins>
      <w:ins w:id="70" w:author="Nicola Pensiero" w:date="2024-01-02T15:13:00Z">
        <w:r w:rsidR="00AF2993">
          <w:rPr>
            <w:rFonts w:ascii="Segoe UI" w:hAnsi="Segoe UI" w:cs="Segoe UI"/>
            <w:sz w:val="24"/>
            <w:szCs w:val="24"/>
          </w:rPr>
          <w:t>national</w:t>
        </w:r>
      </w:ins>
      <w:ins w:id="71" w:author="Nicola Pensiero" w:date="2024-01-02T15:12:00Z">
        <w:r w:rsidR="00AF2993" w:rsidRPr="00AF2993">
          <w:rPr>
            <w:rFonts w:ascii="Segoe UI" w:hAnsi="Segoe UI" w:cs="Segoe UI"/>
            <w:sz w:val="24"/>
            <w:szCs w:val="24"/>
            <w:rPrChange w:id="72" w:author="Nicola Pensiero" w:date="2024-01-02T15:12:00Z">
              <w:rPr>
                <w:color w:val="000000"/>
                <w:sz w:val="27"/>
                <w:szCs w:val="27"/>
                <w:shd w:val="clear" w:color="auto" w:fill="FFFFFF"/>
              </w:rPr>
            </w:rPrChange>
          </w:rPr>
          <w:t>-</w:t>
        </w:r>
      </w:ins>
      <w:ins w:id="73" w:author="Nicola Pensiero" w:date="2024-01-02T15:13:00Z">
        <w:r w:rsidR="00AF2993">
          <w:rPr>
            <w:rFonts w:ascii="Segoe UI" w:hAnsi="Segoe UI" w:cs="Segoe UI"/>
            <w:sz w:val="24"/>
            <w:szCs w:val="24"/>
          </w:rPr>
          <w:t>specific</w:t>
        </w:r>
      </w:ins>
      <w:ins w:id="74" w:author="Nicola Pensiero" w:date="2024-01-02T15:12:00Z">
        <w:r w:rsidR="00AF2993" w:rsidRPr="00AF2993">
          <w:rPr>
            <w:rFonts w:ascii="Segoe UI" w:hAnsi="Segoe UI" w:cs="Segoe UI"/>
            <w:sz w:val="24"/>
            <w:szCs w:val="24"/>
            <w:rPrChange w:id="75" w:author="Nicola Pensiero" w:date="2024-01-02T15:12:00Z">
              <w:rPr>
                <w:color w:val="000000"/>
                <w:sz w:val="27"/>
                <w:szCs w:val="27"/>
                <w:shd w:val="clear" w:color="auto" w:fill="FFFFFF"/>
              </w:rPr>
            </w:rPrChange>
          </w:rPr>
          <w:t xml:space="preserve"> model would answer those questions with specific conditions</w:t>
        </w:r>
      </w:ins>
      <w:ins w:id="76" w:author="Nicola Pensiero" w:date="2024-01-02T15:21:00Z">
        <w:r w:rsidR="001D5AF6">
          <w:rPr>
            <w:rFonts w:ascii="Segoe UI" w:hAnsi="Segoe UI" w:cs="Segoe UI"/>
            <w:sz w:val="24"/>
            <w:szCs w:val="24"/>
          </w:rPr>
          <w:t xml:space="preserve"> (Boeri and </w:t>
        </w:r>
        <w:proofErr w:type="spellStart"/>
        <w:r w:rsidR="001D5AF6">
          <w:rPr>
            <w:rFonts w:ascii="Segoe UI" w:hAnsi="Segoe UI" w:cs="Segoe UI"/>
            <w:sz w:val="24"/>
            <w:szCs w:val="24"/>
          </w:rPr>
          <w:t>Squazzoni</w:t>
        </w:r>
        <w:proofErr w:type="spellEnd"/>
        <w:r w:rsidR="001D5AF6">
          <w:rPr>
            <w:rFonts w:ascii="Segoe UI" w:hAnsi="Segoe UI" w:cs="Segoe UI"/>
            <w:sz w:val="24"/>
            <w:szCs w:val="24"/>
          </w:rPr>
          <w:t xml:space="preserve"> 2005)</w:t>
        </w:r>
      </w:ins>
      <w:ins w:id="77" w:author="Nicola Pensiero" w:date="2024-01-02T15:12:00Z">
        <w:r w:rsidR="00AF2993" w:rsidRPr="00AF2993">
          <w:rPr>
            <w:rFonts w:ascii="Segoe UI" w:hAnsi="Segoe UI" w:cs="Segoe UI"/>
            <w:sz w:val="24"/>
            <w:szCs w:val="24"/>
            <w:rPrChange w:id="78" w:author="Nicola Pensiero" w:date="2024-01-02T15:12:00Z">
              <w:rPr>
                <w:color w:val="000000"/>
                <w:sz w:val="27"/>
                <w:szCs w:val="27"/>
                <w:shd w:val="clear" w:color="auto" w:fill="FFFFFF"/>
              </w:rPr>
            </w:rPrChange>
          </w:rPr>
          <w:t>.</w:t>
        </w:r>
      </w:ins>
    </w:p>
    <w:p w14:paraId="1A8F7218" w14:textId="4642A261" w:rsidR="00FE1B64" w:rsidRPr="006623F1" w:rsidRDefault="001A6B59" w:rsidP="265F8A3B">
      <w:pPr>
        <w:autoSpaceDE w:val="0"/>
        <w:autoSpaceDN w:val="0"/>
        <w:adjustRightInd w:val="0"/>
        <w:spacing w:after="0" w:line="480" w:lineRule="auto"/>
        <w:jc w:val="both"/>
        <w:rPr>
          <w:rFonts w:ascii="Segoe UI" w:hAnsi="Segoe UI" w:cs="Segoe UI"/>
          <w:color w:val="000000" w:themeColor="text1"/>
          <w:sz w:val="24"/>
          <w:szCs w:val="24"/>
        </w:rPr>
      </w:pPr>
      <w:ins w:id="79" w:author="Nicola Pensiero" w:date="2024-01-02T15:46:00Z">
        <w:r>
          <w:rPr>
            <w:rFonts w:ascii="Segoe UI" w:hAnsi="Segoe UI" w:cs="Segoe UI"/>
            <w:color w:val="000000" w:themeColor="text1"/>
            <w:sz w:val="24"/>
            <w:szCs w:val="24"/>
          </w:rPr>
          <w:t>T</w:t>
        </w:r>
      </w:ins>
      <w:ins w:id="80" w:author="Nicola Pensiero" w:date="2024-01-02T15:35:00Z">
        <w:r w:rsidR="00F7288C">
          <w:rPr>
            <w:rFonts w:ascii="Segoe UI" w:hAnsi="Segoe UI" w:cs="Segoe UI"/>
            <w:color w:val="000000" w:themeColor="text1"/>
            <w:sz w:val="24"/>
            <w:szCs w:val="24"/>
          </w:rPr>
          <w:t xml:space="preserve">he model </w:t>
        </w:r>
      </w:ins>
      <w:ins w:id="81" w:author="Nicola Pensiero" w:date="2024-01-02T15:45:00Z">
        <w:r w:rsidR="00F7288C">
          <w:rPr>
            <w:rFonts w:ascii="Segoe UI" w:hAnsi="Segoe UI" w:cs="Segoe UI"/>
            <w:color w:val="000000" w:themeColor="text1"/>
            <w:sz w:val="24"/>
            <w:szCs w:val="24"/>
          </w:rPr>
          <w:t xml:space="preserve">is abstract and </w:t>
        </w:r>
        <w:r>
          <w:rPr>
            <w:rFonts w:ascii="Segoe UI" w:hAnsi="Segoe UI" w:cs="Segoe UI"/>
            <w:color w:val="000000" w:themeColor="text1"/>
            <w:sz w:val="24"/>
            <w:szCs w:val="24"/>
          </w:rPr>
          <w:t xml:space="preserve">generically </w:t>
        </w:r>
      </w:ins>
      <w:ins w:id="82" w:author="Nicola Pensiero" w:date="2024-01-02T15:36:00Z">
        <w:r w:rsidR="00F7288C">
          <w:rPr>
            <w:rFonts w:ascii="Segoe UI" w:hAnsi="Segoe UI" w:cs="Segoe UI"/>
            <w:color w:val="000000" w:themeColor="text1"/>
            <w:sz w:val="24"/>
            <w:szCs w:val="24"/>
          </w:rPr>
          <w:t>appli</w:t>
        </w:r>
      </w:ins>
      <w:ins w:id="83" w:author="Nicola Pensiero" w:date="2024-01-02T15:45:00Z">
        <w:r w:rsidR="00F7288C">
          <w:rPr>
            <w:rFonts w:ascii="Segoe UI" w:hAnsi="Segoe UI" w:cs="Segoe UI"/>
            <w:color w:val="000000" w:themeColor="text1"/>
            <w:sz w:val="24"/>
            <w:szCs w:val="24"/>
          </w:rPr>
          <w:t>cable to</w:t>
        </w:r>
        <w:r>
          <w:rPr>
            <w:rFonts w:ascii="Segoe UI" w:hAnsi="Segoe UI" w:cs="Segoe UI"/>
            <w:color w:val="000000" w:themeColor="text1"/>
            <w:sz w:val="24"/>
            <w:szCs w:val="24"/>
          </w:rPr>
          <w:t xml:space="preserve"> several contexts,</w:t>
        </w:r>
      </w:ins>
      <w:ins w:id="84" w:author="Nicola Pensiero" w:date="2024-01-02T15:46:00Z">
        <w:r>
          <w:rPr>
            <w:rFonts w:ascii="Segoe UI" w:hAnsi="Segoe UI" w:cs="Segoe UI"/>
            <w:color w:val="000000" w:themeColor="text1"/>
            <w:sz w:val="24"/>
            <w:szCs w:val="24"/>
          </w:rPr>
          <w:t xml:space="preserve"> which are represented using </w:t>
        </w:r>
      </w:ins>
      <w:del w:id="85" w:author="Nicola Pensiero" w:date="2024-01-02T15:46:00Z">
        <w:r w:rsidR="00E30D7B" w:rsidRPr="265F8A3B" w:rsidDel="001A6B59">
          <w:rPr>
            <w:rFonts w:ascii="Segoe UI" w:hAnsi="Segoe UI" w:cs="Segoe UI"/>
            <w:color w:val="000000" w:themeColor="text1"/>
            <w:sz w:val="24"/>
            <w:szCs w:val="24"/>
          </w:rPr>
          <w:delText xml:space="preserve">Using </w:delText>
        </w:r>
      </w:del>
      <w:r w:rsidR="00E30D7B" w:rsidRPr="265F8A3B">
        <w:rPr>
          <w:rFonts w:ascii="Segoe UI" w:hAnsi="Segoe UI" w:cs="Segoe UI"/>
          <w:color w:val="000000" w:themeColor="text1"/>
          <w:sz w:val="24"/>
          <w:szCs w:val="24"/>
        </w:rPr>
        <w:t>OECD and other sources</w:t>
      </w:r>
      <w:r w:rsidR="00E51A00" w:rsidRPr="265F8A3B">
        <w:rPr>
          <w:rFonts w:ascii="Segoe UI" w:hAnsi="Segoe UI" w:cs="Segoe UI"/>
          <w:color w:val="000000" w:themeColor="text1"/>
          <w:sz w:val="24"/>
          <w:szCs w:val="24"/>
        </w:rPr>
        <w:t xml:space="preserve"> of international comparative data</w:t>
      </w:r>
      <w:ins w:id="86" w:author="Nicola Pensiero" w:date="2024-01-02T15:46:00Z">
        <w:r>
          <w:rPr>
            <w:rFonts w:ascii="Segoe UI" w:hAnsi="Segoe UI" w:cs="Segoe UI"/>
            <w:color w:val="000000" w:themeColor="text1"/>
            <w:sz w:val="24"/>
            <w:szCs w:val="24"/>
          </w:rPr>
          <w:t xml:space="preserve">. </w:t>
        </w:r>
      </w:ins>
      <w:ins w:id="87" w:author="Nicola Pensiero" w:date="2024-01-02T15:51:00Z">
        <w:r>
          <w:rPr>
            <w:rFonts w:ascii="Segoe UI" w:hAnsi="Segoe UI" w:cs="Segoe UI"/>
            <w:color w:val="000000" w:themeColor="text1"/>
            <w:sz w:val="24"/>
            <w:szCs w:val="24"/>
          </w:rPr>
          <w:t xml:space="preserve">Averaging </w:t>
        </w:r>
      </w:ins>
      <w:ins w:id="88" w:author="Nicola Pensiero" w:date="2024-01-02T15:52:00Z">
        <w:r>
          <w:rPr>
            <w:rFonts w:ascii="Segoe UI" w:hAnsi="Segoe UI" w:cs="Segoe UI"/>
            <w:color w:val="000000" w:themeColor="text1"/>
            <w:sz w:val="24"/>
            <w:szCs w:val="24"/>
          </w:rPr>
          <w:t>household and students’ cha</w:t>
        </w:r>
      </w:ins>
      <w:ins w:id="89" w:author="Nicola Pensiero" w:date="2024-01-02T15:53:00Z">
        <w:r>
          <w:rPr>
            <w:rFonts w:ascii="Segoe UI" w:hAnsi="Segoe UI" w:cs="Segoe UI"/>
            <w:color w:val="000000" w:themeColor="text1"/>
            <w:sz w:val="24"/>
            <w:szCs w:val="24"/>
          </w:rPr>
          <w:t>r</w:t>
        </w:r>
      </w:ins>
      <w:ins w:id="90" w:author="Nicola Pensiero" w:date="2024-01-02T15:52:00Z">
        <w:r>
          <w:rPr>
            <w:rFonts w:ascii="Segoe UI" w:hAnsi="Segoe UI" w:cs="Segoe UI"/>
            <w:color w:val="000000" w:themeColor="text1"/>
            <w:sz w:val="24"/>
            <w:szCs w:val="24"/>
          </w:rPr>
          <w:t xml:space="preserve">acteristics </w:t>
        </w:r>
      </w:ins>
      <w:ins w:id="91" w:author="Nicola Pensiero" w:date="2024-01-02T15:53:00Z">
        <w:r>
          <w:rPr>
            <w:rFonts w:ascii="Segoe UI" w:hAnsi="Segoe UI" w:cs="Segoe UI"/>
            <w:color w:val="000000" w:themeColor="text1"/>
            <w:sz w:val="24"/>
            <w:szCs w:val="24"/>
          </w:rPr>
          <w:t>across Western countries</w:t>
        </w:r>
      </w:ins>
      <w:r w:rsidR="00E30D7B" w:rsidRPr="265F8A3B">
        <w:rPr>
          <w:rFonts w:ascii="Segoe UI" w:hAnsi="Segoe UI" w:cs="Segoe UI"/>
          <w:color w:val="000000" w:themeColor="text1"/>
          <w:sz w:val="24"/>
          <w:szCs w:val="24"/>
        </w:rPr>
        <w:t>,</w:t>
      </w:r>
      <w:ins w:id="92" w:author="Nicola Pensiero" w:date="2024-01-02T15:53:00Z">
        <w:r>
          <w:rPr>
            <w:rFonts w:ascii="Segoe UI" w:hAnsi="Segoe UI" w:cs="Segoe UI"/>
            <w:color w:val="000000" w:themeColor="text1"/>
            <w:sz w:val="24"/>
            <w:szCs w:val="24"/>
          </w:rPr>
          <w:t xml:space="preserve"> we construct an ‘ideal’, average context </w:t>
        </w:r>
      </w:ins>
      <w:ins w:id="93" w:author="Nicola Pensiero" w:date="2024-01-02T15:54:00Z">
        <w:r>
          <w:rPr>
            <w:rFonts w:ascii="Segoe UI" w:hAnsi="Segoe UI" w:cs="Segoe UI"/>
            <w:color w:val="000000" w:themeColor="text1"/>
            <w:sz w:val="24"/>
            <w:szCs w:val="24"/>
          </w:rPr>
          <w:t xml:space="preserve">as a reference for our model. </w:t>
        </w:r>
      </w:ins>
      <w:ins w:id="94" w:author="Nicola Pensiero" w:date="2024-01-02T15:56:00Z">
        <w:r w:rsidR="00DD26F4">
          <w:rPr>
            <w:rFonts w:ascii="Segoe UI" w:hAnsi="Segoe UI" w:cs="Segoe UI"/>
            <w:color w:val="000000" w:themeColor="text1"/>
            <w:sz w:val="24"/>
            <w:szCs w:val="24"/>
          </w:rPr>
          <w:t xml:space="preserve">Grounded in this abstract context, </w:t>
        </w:r>
      </w:ins>
      <w:del w:id="95" w:author="Nicola Pensiero" w:date="2024-01-02T15:56:00Z">
        <w:r w:rsidR="00E30D7B" w:rsidRPr="265F8A3B" w:rsidDel="00DD26F4">
          <w:rPr>
            <w:rFonts w:ascii="Segoe UI" w:hAnsi="Segoe UI" w:cs="Segoe UI"/>
            <w:color w:val="000000" w:themeColor="text1"/>
            <w:sz w:val="24"/>
            <w:szCs w:val="24"/>
          </w:rPr>
          <w:delText xml:space="preserve"> </w:delText>
        </w:r>
      </w:del>
      <w:r w:rsidR="00E30D7B" w:rsidRPr="265F8A3B">
        <w:rPr>
          <w:rFonts w:ascii="Segoe UI" w:hAnsi="Segoe UI" w:cs="Segoe UI"/>
          <w:color w:val="000000" w:themeColor="text1"/>
          <w:sz w:val="24"/>
          <w:szCs w:val="24"/>
        </w:rPr>
        <w:t xml:space="preserve">the model </w:t>
      </w:r>
      <w:del w:id="96" w:author="Nicola Pensiero" w:date="2024-01-02T15:56:00Z">
        <w:r w:rsidR="00E30D7B" w:rsidRPr="265F8A3B" w:rsidDel="00DD26F4">
          <w:rPr>
            <w:rFonts w:ascii="Segoe UI" w:hAnsi="Segoe UI" w:cs="Segoe UI"/>
            <w:color w:val="000000" w:themeColor="text1"/>
            <w:sz w:val="24"/>
            <w:szCs w:val="24"/>
          </w:rPr>
          <w:delText xml:space="preserve">is grounded in empirical phenomena and policies which </w:delText>
        </w:r>
        <w:r w:rsidR="00E51A00" w:rsidRPr="265F8A3B" w:rsidDel="00DD26F4">
          <w:rPr>
            <w:rFonts w:ascii="Segoe UI" w:hAnsi="Segoe UI" w:cs="Segoe UI"/>
            <w:color w:val="000000" w:themeColor="text1"/>
            <w:sz w:val="24"/>
            <w:szCs w:val="24"/>
          </w:rPr>
          <w:delText>vary across</w:delText>
        </w:r>
        <w:r w:rsidR="00E30D7B" w:rsidRPr="265F8A3B" w:rsidDel="00DD26F4">
          <w:rPr>
            <w:rFonts w:ascii="Segoe UI" w:hAnsi="Segoe UI" w:cs="Segoe UI"/>
            <w:color w:val="000000" w:themeColor="text1"/>
            <w:sz w:val="24"/>
            <w:szCs w:val="24"/>
          </w:rPr>
          <w:delText xml:space="preserve"> Western societies</w:delText>
        </w:r>
        <w:r w:rsidR="009B708E" w:rsidRPr="265F8A3B" w:rsidDel="00DD26F4">
          <w:rPr>
            <w:rFonts w:ascii="Segoe UI" w:hAnsi="Segoe UI" w:cs="Segoe UI"/>
            <w:color w:val="000000" w:themeColor="text1"/>
            <w:sz w:val="24"/>
            <w:szCs w:val="24"/>
          </w:rPr>
          <w:delText>. I</w:delText>
        </w:r>
        <w:r w:rsidR="00F944D9" w:rsidRPr="265F8A3B" w:rsidDel="00DD26F4">
          <w:rPr>
            <w:rFonts w:ascii="Segoe UI" w:hAnsi="Segoe UI" w:cs="Segoe UI"/>
            <w:color w:val="000000" w:themeColor="text1"/>
            <w:sz w:val="24"/>
            <w:szCs w:val="24"/>
          </w:rPr>
          <w:delText>ts purpose is</w:delText>
        </w:r>
      </w:del>
      <w:ins w:id="97" w:author="Nicola Pensiero" w:date="2024-01-02T15:56:00Z">
        <w:r w:rsidR="00DD26F4">
          <w:rPr>
            <w:rFonts w:ascii="Segoe UI" w:hAnsi="Segoe UI" w:cs="Segoe UI"/>
            <w:color w:val="000000" w:themeColor="text1"/>
            <w:sz w:val="24"/>
            <w:szCs w:val="24"/>
          </w:rPr>
          <w:t>aims to</w:t>
        </w:r>
      </w:ins>
      <w:r w:rsidR="00F944D9" w:rsidRPr="265F8A3B">
        <w:rPr>
          <w:rFonts w:ascii="Segoe UI" w:hAnsi="Segoe UI" w:cs="Segoe UI"/>
          <w:color w:val="000000" w:themeColor="text1"/>
          <w:sz w:val="24"/>
          <w:szCs w:val="24"/>
        </w:rPr>
        <w:t xml:space="preserve"> </w:t>
      </w:r>
      <w:proofErr w:type="spellStart"/>
      <w:r w:rsidR="00F944D9" w:rsidRPr="265F8A3B">
        <w:rPr>
          <w:rFonts w:ascii="Segoe UI" w:hAnsi="Segoe UI" w:cs="Segoe UI"/>
          <w:color w:val="000000" w:themeColor="text1"/>
          <w:sz w:val="24"/>
          <w:szCs w:val="24"/>
        </w:rPr>
        <w:t>to</w:t>
      </w:r>
      <w:proofErr w:type="spellEnd"/>
      <w:r w:rsidR="00F944D9" w:rsidRPr="265F8A3B">
        <w:rPr>
          <w:rFonts w:ascii="Segoe UI" w:hAnsi="Segoe UI" w:cs="Segoe UI"/>
          <w:color w:val="000000" w:themeColor="text1"/>
          <w:sz w:val="24"/>
          <w:szCs w:val="24"/>
        </w:rPr>
        <w:t xml:space="preserve"> </w:t>
      </w:r>
      <w:r w:rsidR="009B708E" w:rsidRPr="265F8A3B">
        <w:rPr>
          <w:rFonts w:ascii="Segoe UI" w:hAnsi="Segoe UI" w:cs="Segoe UI"/>
          <w:color w:val="000000" w:themeColor="text1"/>
          <w:sz w:val="24"/>
          <w:szCs w:val="24"/>
        </w:rPr>
        <w:t>analyse how family strategies and national policies</w:t>
      </w:r>
      <w:r w:rsidR="00F944D9" w:rsidRPr="265F8A3B">
        <w:rPr>
          <w:rFonts w:ascii="Segoe UI" w:hAnsi="Segoe UI" w:cs="Segoe UI"/>
          <w:color w:val="000000" w:themeColor="text1"/>
          <w:sz w:val="24"/>
          <w:szCs w:val="24"/>
        </w:rPr>
        <w:t xml:space="preserve"> </w:t>
      </w:r>
      <w:r w:rsidR="009B708E" w:rsidRPr="265F8A3B">
        <w:rPr>
          <w:rFonts w:ascii="Segoe UI" w:hAnsi="Segoe UI" w:cs="Segoe UI"/>
          <w:color w:val="000000" w:themeColor="text1"/>
          <w:sz w:val="24"/>
          <w:szCs w:val="24"/>
        </w:rPr>
        <w:t xml:space="preserve">drive </w:t>
      </w:r>
      <w:r w:rsidR="00F944D9" w:rsidRPr="265F8A3B">
        <w:rPr>
          <w:rFonts w:ascii="Segoe UI" w:hAnsi="Segoe UI" w:cs="Segoe UI"/>
          <w:color w:val="000000" w:themeColor="text1"/>
          <w:sz w:val="24"/>
          <w:szCs w:val="24"/>
        </w:rPr>
        <w:t>segregation</w:t>
      </w:r>
      <w:r w:rsidR="00A20B9A">
        <w:rPr>
          <w:rFonts w:ascii="Segoe UI" w:hAnsi="Segoe UI" w:cs="Segoe UI"/>
          <w:color w:val="000000" w:themeColor="text1"/>
          <w:sz w:val="24"/>
          <w:szCs w:val="24"/>
        </w:rPr>
        <w:t xml:space="preserve"> in state schools</w:t>
      </w:r>
      <w:r w:rsidR="00C104A5" w:rsidRPr="265F8A3B">
        <w:rPr>
          <w:rFonts w:ascii="Segoe UI" w:hAnsi="Segoe UI" w:cs="Segoe UI"/>
          <w:color w:val="000000" w:themeColor="text1"/>
          <w:sz w:val="24"/>
          <w:szCs w:val="24"/>
        </w:rPr>
        <w:t>.</w:t>
      </w:r>
      <w:r w:rsidR="000924DE">
        <w:rPr>
          <w:rStyle w:val="FootnoteReference"/>
          <w:rFonts w:ascii="Segoe UI" w:hAnsi="Segoe UI" w:cs="Segoe UI"/>
          <w:color w:val="000000" w:themeColor="text1"/>
          <w:sz w:val="24"/>
          <w:szCs w:val="24"/>
        </w:rPr>
        <w:footnoteReference w:id="1"/>
      </w:r>
      <w:r w:rsidR="00C104A5" w:rsidRPr="265F8A3B">
        <w:rPr>
          <w:rFonts w:ascii="Segoe UI" w:hAnsi="Segoe UI" w:cs="Segoe UI"/>
          <w:color w:val="000000" w:themeColor="text1"/>
          <w:sz w:val="24"/>
          <w:szCs w:val="24"/>
        </w:rPr>
        <w:t xml:space="preserve"> </w:t>
      </w:r>
      <w:r w:rsidR="00987CDB" w:rsidRPr="265F8A3B">
        <w:rPr>
          <w:rFonts w:ascii="Segoe UI" w:hAnsi="Segoe UI" w:cs="Segoe UI"/>
          <w:color w:val="000000" w:themeColor="text1"/>
          <w:sz w:val="24"/>
          <w:szCs w:val="24"/>
        </w:rPr>
        <w:t>Specifically,</w:t>
      </w:r>
      <w:r w:rsidR="0E733237" w:rsidRPr="265F8A3B">
        <w:rPr>
          <w:rFonts w:ascii="Segoe UI" w:hAnsi="Segoe UI" w:cs="Segoe UI"/>
          <w:color w:val="000000" w:themeColor="text1"/>
          <w:sz w:val="24"/>
          <w:szCs w:val="24"/>
        </w:rPr>
        <w:t xml:space="preserve"> </w:t>
      </w:r>
      <w:r w:rsidR="0E733237" w:rsidRPr="265F8A3B">
        <w:rPr>
          <w:rFonts w:ascii="Segoe UI" w:hAnsi="Segoe UI" w:cs="Segoe UI"/>
          <w:sz w:val="24"/>
          <w:szCs w:val="24"/>
        </w:rPr>
        <w:t xml:space="preserve">using evidence-based </w:t>
      </w:r>
      <w:r w:rsidR="00405104">
        <w:rPr>
          <w:rFonts w:ascii="Segoe UI" w:hAnsi="Segoe UI" w:cs="Segoe UI"/>
          <w:sz w:val="24"/>
          <w:szCs w:val="24"/>
        </w:rPr>
        <w:t>assumptions</w:t>
      </w:r>
      <w:r w:rsidR="0E733237" w:rsidRPr="265F8A3B">
        <w:rPr>
          <w:rFonts w:ascii="Segoe UI" w:hAnsi="Segoe UI" w:cs="Segoe UI"/>
          <w:sz w:val="24"/>
          <w:szCs w:val="24"/>
        </w:rPr>
        <w:t xml:space="preserve"> about individual preferences,</w:t>
      </w:r>
      <w:r w:rsidR="00AF3139" w:rsidRPr="265F8A3B">
        <w:rPr>
          <w:rFonts w:ascii="Segoe UI" w:hAnsi="Segoe UI" w:cs="Segoe UI"/>
          <w:color w:val="000000" w:themeColor="text1"/>
          <w:sz w:val="24"/>
          <w:szCs w:val="24"/>
        </w:rPr>
        <w:t xml:space="preserve"> th</w:t>
      </w:r>
      <w:r w:rsidR="00AF3139" w:rsidRPr="265F8A3B">
        <w:rPr>
          <w:rFonts w:ascii="Segoe UI" w:hAnsi="Segoe UI" w:cs="Segoe UI"/>
          <w:sz w:val="24"/>
          <w:szCs w:val="24"/>
        </w:rPr>
        <w:t>e model simulates the effect</w:t>
      </w:r>
      <w:r w:rsidR="209E911F" w:rsidRPr="265F8A3B">
        <w:rPr>
          <w:rFonts w:ascii="Segoe UI" w:hAnsi="Segoe UI" w:cs="Segoe UI"/>
          <w:sz w:val="24"/>
          <w:szCs w:val="24"/>
        </w:rPr>
        <w:t>s</w:t>
      </w:r>
      <w:r w:rsidR="00AF3139" w:rsidRPr="265F8A3B">
        <w:rPr>
          <w:rFonts w:ascii="Segoe UI" w:hAnsi="Segoe UI" w:cs="Segoe UI"/>
          <w:sz w:val="24"/>
          <w:szCs w:val="24"/>
        </w:rPr>
        <w:t xml:space="preserve"> </w:t>
      </w:r>
      <w:r w:rsidR="6B3ACDDA" w:rsidRPr="265F8A3B">
        <w:rPr>
          <w:rFonts w:ascii="Segoe UI" w:hAnsi="Segoe UI" w:cs="Segoe UI"/>
          <w:sz w:val="24"/>
          <w:szCs w:val="24"/>
        </w:rPr>
        <w:t xml:space="preserve">of </w:t>
      </w:r>
      <w:r w:rsidR="3071E2FC" w:rsidRPr="265F8A3B">
        <w:rPr>
          <w:rFonts w:ascii="Segoe UI" w:hAnsi="Segoe UI" w:cs="Segoe UI"/>
          <w:sz w:val="24"/>
          <w:szCs w:val="24"/>
        </w:rPr>
        <w:t xml:space="preserve">levels of school accountability (vs non-accountability) and selective (vs comprehensive) systems </w:t>
      </w:r>
      <w:r w:rsidR="00AF3139" w:rsidRPr="265F8A3B">
        <w:rPr>
          <w:rFonts w:ascii="Segoe UI" w:hAnsi="Segoe UI" w:cs="Segoe UI"/>
          <w:sz w:val="24"/>
          <w:szCs w:val="24"/>
        </w:rPr>
        <w:t xml:space="preserve">on school segregation. </w:t>
      </w:r>
      <w:bookmarkStart w:id="98" w:name="_Hlk139470005"/>
      <w:r w:rsidR="0016241E">
        <w:rPr>
          <w:rFonts w:ascii="Segoe UI" w:hAnsi="Segoe UI" w:cs="Segoe UI"/>
          <w:sz w:val="24"/>
          <w:szCs w:val="24"/>
        </w:rPr>
        <w:t xml:space="preserve">These are policies that typically vary across countries, with </w:t>
      </w:r>
      <w:proofErr w:type="gramStart"/>
      <w:r w:rsidR="006A4A47">
        <w:rPr>
          <w:rFonts w:ascii="Segoe UI" w:hAnsi="Segoe UI" w:cs="Segoe UI"/>
          <w:sz w:val="24"/>
          <w:szCs w:val="24"/>
        </w:rPr>
        <w:t>the majority of</w:t>
      </w:r>
      <w:proofErr w:type="gramEnd"/>
      <w:r w:rsidR="006A4A47">
        <w:rPr>
          <w:rFonts w:ascii="Segoe UI" w:hAnsi="Segoe UI" w:cs="Segoe UI"/>
          <w:sz w:val="24"/>
          <w:szCs w:val="24"/>
        </w:rPr>
        <w:t xml:space="preserve"> </w:t>
      </w:r>
      <w:r w:rsidR="00BD2FAB">
        <w:rPr>
          <w:rFonts w:ascii="Segoe UI" w:hAnsi="Segoe UI" w:cs="Segoe UI"/>
          <w:sz w:val="24"/>
          <w:szCs w:val="24"/>
        </w:rPr>
        <w:t xml:space="preserve">European countries </w:t>
      </w:r>
      <w:r w:rsidR="004835C3">
        <w:rPr>
          <w:rFonts w:ascii="Segoe UI" w:hAnsi="Segoe UI" w:cs="Segoe UI"/>
          <w:sz w:val="24"/>
          <w:szCs w:val="24"/>
        </w:rPr>
        <w:t xml:space="preserve">being </w:t>
      </w:r>
      <w:r w:rsidR="00AD19B3">
        <w:rPr>
          <w:rFonts w:ascii="Segoe UI" w:hAnsi="Segoe UI" w:cs="Segoe UI"/>
          <w:sz w:val="24"/>
          <w:szCs w:val="24"/>
        </w:rPr>
        <w:t>accountable and selective</w:t>
      </w:r>
      <w:r w:rsidR="004835C3">
        <w:rPr>
          <w:rFonts w:ascii="Segoe UI" w:hAnsi="Segoe UI" w:cs="Segoe UI"/>
          <w:sz w:val="24"/>
          <w:szCs w:val="24"/>
        </w:rPr>
        <w:t>, Sweden</w:t>
      </w:r>
      <w:r w:rsidR="00BD2FAB">
        <w:rPr>
          <w:rFonts w:ascii="Segoe UI" w:hAnsi="Segoe UI" w:cs="Segoe UI"/>
          <w:sz w:val="24"/>
          <w:szCs w:val="24"/>
        </w:rPr>
        <w:t>, Canada</w:t>
      </w:r>
      <w:r w:rsidR="00AD19B3">
        <w:rPr>
          <w:rFonts w:ascii="Segoe UI" w:hAnsi="Segoe UI" w:cs="Segoe UI"/>
          <w:sz w:val="24"/>
          <w:szCs w:val="24"/>
        </w:rPr>
        <w:t xml:space="preserve"> and the United States</w:t>
      </w:r>
      <w:r w:rsidR="004835C3">
        <w:rPr>
          <w:rFonts w:ascii="Segoe UI" w:hAnsi="Segoe UI" w:cs="Segoe UI"/>
          <w:sz w:val="24"/>
          <w:szCs w:val="24"/>
        </w:rPr>
        <w:t xml:space="preserve"> being </w:t>
      </w:r>
      <w:r w:rsidR="00AD19B3">
        <w:rPr>
          <w:rFonts w:ascii="Segoe UI" w:hAnsi="Segoe UI" w:cs="Segoe UI"/>
          <w:sz w:val="24"/>
          <w:szCs w:val="24"/>
        </w:rPr>
        <w:t xml:space="preserve">non-accountable and </w:t>
      </w:r>
      <w:r w:rsidR="006C7BD6">
        <w:rPr>
          <w:rFonts w:ascii="Segoe UI" w:hAnsi="Segoe UI" w:cs="Segoe UI"/>
          <w:sz w:val="24"/>
          <w:szCs w:val="24"/>
        </w:rPr>
        <w:t>comprehensive</w:t>
      </w:r>
      <w:r w:rsidR="00AD19B3">
        <w:rPr>
          <w:rFonts w:ascii="Segoe UI" w:hAnsi="Segoe UI" w:cs="Segoe UI"/>
          <w:sz w:val="24"/>
          <w:szCs w:val="24"/>
        </w:rPr>
        <w:t>,</w:t>
      </w:r>
      <w:r w:rsidR="00955F1C">
        <w:rPr>
          <w:rFonts w:ascii="Segoe UI" w:hAnsi="Segoe UI" w:cs="Segoe UI"/>
          <w:sz w:val="24"/>
          <w:szCs w:val="24"/>
        </w:rPr>
        <w:t xml:space="preserve"> </w:t>
      </w:r>
      <w:r w:rsidR="00AD19B3">
        <w:rPr>
          <w:rFonts w:ascii="Segoe UI" w:hAnsi="Segoe UI" w:cs="Segoe UI"/>
          <w:sz w:val="24"/>
          <w:szCs w:val="24"/>
        </w:rPr>
        <w:t xml:space="preserve">Spain </w:t>
      </w:r>
      <w:r w:rsidR="006C7BD6">
        <w:rPr>
          <w:rFonts w:ascii="Segoe UI" w:hAnsi="Segoe UI" w:cs="Segoe UI"/>
          <w:sz w:val="24"/>
          <w:szCs w:val="24"/>
        </w:rPr>
        <w:t xml:space="preserve">and Italy </w:t>
      </w:r>
      <w:r w:rsidR="00AD19B3">
        <w:rPr>
          <w:rFonts w:ascii="Segoe UI" w:hAnsi="Segoe UI" w:cs="Segoe UI"/>
          <w:sz w:val="24"/>
          <w:szCs w:val="24"/>
        </w:rPr>
        <w:t>being selective but non-accountable</w:t>
      </w:r>
      <w:r w:rsidR="00A13E47">
        <w:rPr>
          <w:rFonts w:ascii="Segoe UI" w:hAnsi="Segoe UI" w:cs="Segoe UI"/>
          <w:sz w:val="24"/>
          <w:szCs w:val="24"/>
        </w:rPr>
        <w:t xml:space="preserve">, and Norway being </w:t>
      </w:r>
      <w:r w:rsidR="006C7BD6">
        <w:rPr>
          <w:rFonts w:ascii="Segoe UI" w:hAnsi="Segoe UI" w:cs="Segoe UI"/>
          <w:sz w:val="24"/>
          <w:szCs w:val="24"/>
        </w:rPr>
        <w:t>comprehensive</w:t>
      </w:r>
      <w:r w:rsidR="00A13E47">
        <w:rPr>
          <w:rFonts w:ascii="Segoe UI" w:hAnsi="Segoe UI" w:cs="Segoe UI"/>
          <w:sz w:val="24"/>
          <w:szCs w:val="24"/>
        </w:rPr>
        <w:t xml:space="preserve"> but accou</w:t>
      </w:r>
      <w:r w:rsidR="00452216">
        <w:rPr>
          <w:rFonts w:ascii="Segoe UI" w:hAnsi="Segoe UI" w:cs="Segoe UI"/>
          <w:sz w:val="24"/>
          <w:szCs w:val="24"/>
        </w:rPr>
        <w:t>n</w:t>
      </w:r>
      <w:r w:rsidR="00A13E47">
        <w:rPr>
          <w:rFonts w:ascii="Segoe UI" w:hAnsi="Segoe UI" w:cs="Segoe UI"/>
          <w:sz w:val="24"/>
          <w:szCs w:val="24"/>
        </w:rPr>
        <w:t>table</w:t>
      </w:r>
      <w:r w:rsidR="006C7BD6">
        <w:rPr>
          <w:rFonts w:ascii="Segoe UI" w:hAnsi="Segoe UI" w:cs="Segoe UI"/>
          <w:sz w:val="24"/>
          <w:szCs w:val="24"/>
        </w:rPr>
        <w:t xml:space="preserve"> </w:t>
      </w:r>
      <w:bookmarkEnd w:id="98"/>
      <w:r w:rsidR="006C7BD6">
        <w:rPr>
          <w:rFonts w:ascii="Segoe UI" w:hAnsi="Segoe UI" w:cs="Segoe UI"/>
          <w:sz w:val="24"/>
          <w:szCs w:val="24"/>
        </w:rPr>
        <w:t>(</w:t>
      </w:r>
      <w:proofErr w:type="spellStart"/>
      <w:r w:rsidR="006C7BD6" w:rsidRPr="006C7BD6">
        <w:rPr>
          <w:rFonts w:ascii="Segoe UI" w:hAnsi="Segoe UI" w:cs="Segoe UI"/>
          <w:sz w:val="24"/>
          <w:szCs w:val="24"/>
        </w:rPr>
        <w:t>Leschnig</w:t>
      </w:r>
      <w:proofErr w:type="spellEnd"/>
      <w:r w:rsidR="006C7BD6" w:rsidRPr="006C7BD6">
        <w:rPr>
          <w:rFonts w:ascii="Segoe UI" w:hAnsi="Segoe UI" w:cs="Segoe UI"/>
          <w:sz w:val="24"/>
          <w:szCs w:val="24"/>
        </w:rPr>
        <w:t xml:space="preserve"> et al. 2022)</w:t>
      </w:r>
      <w:r w:rsidR="004835C3">
        <w:rPr>
          <w:rFonts w:ascii="Segoe UI" w:hAnsi="Segoe UI" w:cs="Segoe UI"/>
          <w:sz w:val="24"/>
          <w:szCs w:val="24"/>
        </w:rPr>
        <w:t xml:space="preserve">. </w:t>
      </w:r>
      <w:r w:rsidR="00AF3139" w:rsidRPr="265F8A3B">
        <w:rPr>
          <w:rFonts w:ascii="Segoe UI" w:hAnsi="Segoe UI" w:cs="Segoe UI"/>
          <w:sz w:val="24"/>
          <w:szCs w:val="24"/>
        </w:rPr>
        <w:t>The proposed study offers one of the first analyses of the effect</w:t>
      </w:r>
      <w:r w:rsidR="7EFE08EB" w:rsidRPr="265F8A3B">
        <w:rPr>
          <w:rFonts w:ascii="Segoe UI" w:hAnsi="Segoe UI" w:cs="Segoe UI"/>
          <w:sz w:val="24"/>
          <w:szCs w:val="24"/>
        </w:rPr>
        <w:t>s</w:t>
      </w:r>
      <w:r w:rsidR="00AF3139" w:rsidRPr="265F8A3B">
        <w:rPr>
          <w:rFonts w:ascii="Segoe UI" w:hAnsi="Segoe UI" w:cs="Segoe UI"/>
          <w:sz w:val="24"/>
          <w:szCs w:val="24"/>
        </w:rPr>
        <w:t xml:space="preserve"> of education system characteristics on segregation. It is also unique in analysing the </w:t>
      </w:r>
      <w:r w:rsidR="60D0A51A" w:rsidRPr="265F8A3B">
        <w:rPr>
          <w:rFonts w:ascii="Segoe UI" w:hAnsi="Segoe UI" w:cs="Segoe UI"/>
          <w:sz w:val="24"/>
          <w:szCs w:val="24"/>
        </w:rPr>
        <w:t xml:space="preserve">combined </w:t>
      </w:r>
      <w:r w:rsidR="00AF3139" w:rsidRPr="265F8A3B">
        <w:rPr>
          <w:rFonts w:ascii="Segoe UI" w:hAnsi="Segoe UI" w:cs="Segoe UI"/>
          <w:sz w:val="24"/>
          <w:szCs w:val="24"/>
        </w:rPr>
        <w:t>effect</w:t>
      </w:r>
      <w:r w:rsidR="52CEA713" w:rsidRPr="265F8A3B">
        <w:rPr>
          <w:rFonts w:ascii="Segoe UI" w:hAnsi="Segoe UI" w:cs="Segoe UI"/>
          <w:sz w:val="24"/>
          <w:szCs w:val="24"/>
        </w:rPr>
        <w:t>s</w:t>
      </w:r>
      <w:r w:rsidR="00AF3139" w:rsidRPr="265F8A3B">
        <w:rPr>
          <w:rFonts w:ascii="Segoe UI" w:hAnsi="Segoe UI" w:cs="Segoe UI"/>
          <w:sz w:val="24"/>
          <w:szCs w:val="24"/>
        </w:rPr>
        <w:t xml:space="preserve"> of macro characteristics and families' preferences. As it is one of the first studies using </w:t>
      </w:r>
      <w:r w:rsidR="00AF3139" w:rsidRPr="265F8A3B">
        <w:rPr>
          <w:rFonts w:ascii="Segoe UI" w:hAnsi="Segoe UI" w:cs="Segoe UI"/>
          <w:color w:val="000000" w:themeColor="text1"/>
          <w:sz w:val="24"/>
          <w:szCs w:val="24"/>
        </w:rPr>
        <w:t>ABMs in education research, it can also be considered a proof of concept for future analyses. </w:t>
      </w:r>
      <w:r w:rsidR="00987CDB" w:rsidRPr="265F8A3B">
        <w:rPr>
          <w:rFonts w:ascii="Segoe UI" w:hAnsi="Segoe UI" w:cs="Segoe UI"/>
          <w:color w:val="000000" w:themeColor="text1"/>
          <w:sz w:val="24"/>
          <w:szCs w:val="24"/>
        </w:rPr>
        <w:t xml:space="preserve"> </w:t>
      </w:r>
      <w:r w:rsidR="1A6B519B" w:rsidRPr="265F8A3B">
        <w:rPr>
          <w:rFonts w:ascii="Segoe UI" w:hAnsi="Segoe UI" w:cs="Segoe UI"/>
          <w:color w:val="000000" w:themeColor="text1"/>
          <w:sz w:val="24"/>
          <w:szCs w:val="24"/>
        </w:rPr>
        <w:t xml:space="preserve">As we will show below, </w:t>
      </w:r>
      <w:r w:rsidR="1D72627A" w:rsidRPr="265F8A3B">
        <w:rPr>
          <w:rFonts w:ascii="Segoe UI" w:hAnsi="Segoe UI" w:cs="Segoe UI"/>
          <w:color w:val="000000" w:themeColor="text1"/>
          <w:sz w:val="24"/>
          <w:szCs w:val="24"/>
        </w:rPr>
        <w:t>t</w:t>
      </w:r>
      <w:r w:rsidR="00671BCD" w:rsidRPr="265F8A3B">
        <w:rPr>
          <w:rFonts w:ascii="Segoe UI" w:hAnsi="Segoe UI" w:cs="Segoe UI"/>
          <w:color w:val="000000" w:themeColor="text1"/>
          <w:sz w:val="24"/>
          <w:szCs w:val="24"/>
        </w:rPr>
        <w:t xml:space="preserve">he model </w:t>
      </w:r>
      <w:r w:rsidR="36958F3C" w:rsidRPr="265F8A3B">
        <w:rPr>
          <w:rFonts w:ascii="Segoe UI" w:hAnsi="Segoe UI" w:cs="Segoe UI"/>
          <w:color w:val="000000" w:themeColor="text1"/>
          <w:sz w:val="24"/>
          <w:szCs w:val="24"/>
        </w:rPr>
        <w:t xml:space="preserve">is able to </w:t>
      </w:r>
      <w:r w:rsidR="36958F3C" w:rsidRPr="265F8A3B">
        <w:rPr>
          <w:rFonts w:ascii="Segoe UI" w:hAnsi="Segoe UI" w:cs="Segoe UI"/>
          <w:color w:val="000000" w:themeColor="text1"/>
          <w:sz w:val="24"/>
          <w:szCs w:val="24"/>
        </w:rPr>
        <w:lastRenderedPageBreak/>
        <w:t>reproduce</w:t>
      </w:r>
      <w:r w:rsidR="00671BCD" w:rsidRPr="265F8A3B">
        <w:rPr>
          <w:rFonts w:ascii="Segoe UI" w:hAnsi="Segoe UI" w:cs="Segoe UI"/>
          <w:color w:val="000000" w:themeColor="text1"/>
          <w:sz w:val="24"/>
          <w:szCs w:val="24"/>
        </w:rPr>
        <w:t xml:space="preserve"> a realistic representation of segregation levels across </w:t>
      </w:r>
      <w:r w:rsidR="00D90568" w:rsidRPr="265F8A3B">
        <w:rPr>
          <w:rFonts w:ascii="Segoe UI" w:hAnsi="Segoe UI" w:cs="Segoe UI"/>
          <w:color w:val="000000" w:themeColor="text1"/>
          <w:sz w:val="24"/>
          <w:szCs w:val="24"/>
        </w:rPr>
        <w:t>Western societies</w:t>
      </w:r>
      <w:r w:rsidR="006623F1" w:rsidRPr="265F8A3B">
        <w:rPr>
          <w:rFonts w:ascii="Segoe UI" w:hAnsi="Segoe UI" w:cs="Segoe UI"/>
          <w:color w:val="000000" w:themeColor="text1"/>
          <w:sz w:val="24"/>
          <w:szCs w:val="24"/>
        </w:rPr>
        <w:t xml:space="preserve"> (</w:t>
      </w:r>
      <w:r w:rsidR="00D35ADB" w:rsidRPr="265F8A3B">
        <w:rPr>
          <w:rFonts w:ascii="Segoe UI" w:hAnsi="Segoe UI" w:cs="Segoe UI"/>
          <w:sz w:val="24"/>
          <w:szCs w:val="24"/>
        </w:rPr>
        <w:t>Gutiérrez</w:t>
      </w:r>
      <w:r w:rsidR="00D35ADB" w:rsidRPr="265F8A3B">
        <w:rPr>
          <w:rFonts w:ascii="Segoe UI" w:hAnsi="Segoe UI" w:cs="Segoe UI"/>
          <w:color w:val="000000" w:themeColor="text1"/>
          <w:sz w:val="24"/>
          <w:szCs w:val="24"/>
        </w:rPr>
        <w:t xml:space="preserve"> </w:t>
      </w:r>
      <w:r w:rsidR="006623F1" w:rsidRPr="265F8A3B">
        <w:rPr>
          <w:rFonts w:ascii="Segoe UI" w:hAnsi="Segoe UI" w:cs="Segoe UI"/>
          <w:color w:val="000000" w:themeColor="text1"/>
          <w:sz w:val="24"/>
          <w:szCs w:val="24"/>
        </w:rPr>
        <w:t>at al. 2020)</w:t>
      </w:r>
      <w:r w:rsidR="00671BCD" w:rsidRPr="265F8A3B">
        <w:rPr>
          <w:rFonts w:ascii="Segoe UI" w:hAnsi="Segoe UI" w:cs="Segoe UI"/>
          <w:color w:val="000000" w:themeColor="text1"/>
          <w:sz w:val="24"/>
          <w:szCs w:val="24"/>
        </w:rPr>
        <w:t xml:space="preserve">. </w:t>
      </w:r>
    </w:p>
    <w:p w14:paraId="4A05C8FB" w14:textId="77777777" w:rsidR="006A4240" w:rsidRDefault="006A4240" w:rsidP="008B20BA">
      <w:pPr>
        <w:autoSpaceDE w:val="0"/>
        <w:autoSpaceDN w:val="0"/>
        <w:adjustRightInd w:val="0"/>
        <w:spacing w:after="0" w:line="480" w:lineRule="auto"/>
        <w:jc w:val="both"/>
        <w:rPr>
          <w:rFonts w:ascii="Segoe UI" w:hAnsi="Segoe UI" w:cs="Segoe UI"/>
          <w:b/>
          <w:bCs/>
          <w:sz w:val="24"/>
          <w:szCs w:val="24"/>
        </w:rPr>
      </w:pPr>
    </w:p>
    <w:p w14:paraId="588F0C52" w14:textId="6524A61E" w:rsidR="008B20BA" w:rsidRPr="00AB48CB" w:rsidRDefault="008B20BA" w:rsidP="008B20BA">
      <w:pPr>
        <w:autoSpaceDE w:val="0"/>
        <w:autoSpaceDN w:val="0"/>
        <w:adjustRightInd w:val="0"/>
        <w:spacing w:after="0" w:line="480" w:lineRule="auto"/>
        <w:jc w:val="both"/>
        <w:rPr>
          <w:rFonts w:ascii="Segoe UI" w:hAnsi="Segoe UI" w:cs="Segoe UI"/>
          <w:b/>
          <w:bCs/>
          <w:sz w:val="24"/>
          <w:szCs w:val="24"/>
        </w:rPr>
      </w:pPr>
      <w:r>
        <w:rPr>
          <w:rFonts w:ascii="Segoe UI" w:hAnsi="Segoe UI" w:cs="Segoe UI"/>
          <w:b/>
          <w:bCs/>
          <w:sz w:val="24"/>
          <w:szCs w:val="24"/>
        </w:rPr>
        <w:t>School tracking</w:t>
      </w:r>
      <w:r w:rsidRPr="00AB48CB">
        <w:rPr>
          <w:rFonts w:ascii="Segoe UI" w:hAnsi="Segoe UI" w:cs="Segoe UI"/>
          <w:b/>
          <w:bCs/>
          <w:sz w:val="24"/>
          <w:szCs w:val="24"/>
        </w:rPr>
        <w:t xml:space="preserve"> and accountability</w:t>
      </w:r>
    </w:p>
    <w:p w14:paraId="2E7CA3E9" w14:textId="5D04849B" w:rsidR="008B20BA" w:rsidRDefault="007D7987" w:rsidP="265F8A3B">
      <w:pPr>
        <w:autoSpaceDE w:val="0"/>
        <w:autoSpaceDN w:val="0"/>
        <w:adjustRightInd w:val="0"/>
        <w:spacing w:after="120" w:line="480" w:lineRule="auto"/>
        <w:jc w:val="both"/>
        <w:rPr>
          <w:rFonts w:ascii="Segoe UI" w:hAnsi="Segoe UI" w:cs="Segoe UI"/>
          <w:sz w:val="24"/>
          <w:szCs w:val="24"/>
        </w:rPr>
      </w:pPr>
      <w:r w:rsidRPr="265F8A3B">
        <w:rPr>
          <w:rFonts w:ascii="Segoe UI" w:hAnsi="Segoe UI" w:cs="Segoe UI"/>
          <w:sz w:val="24"/>
          <w:szCs w:val="24"/>
        </w:rPr>
        <w:t>Previous research</w:t>
      </w:r>
      <w:r w:rsidR="00AD4BA2" w:rsidRPr="265F8A3B">
        <w:rPr>
          <w:rFonts w:ascii="Segoe UI" w:hAnsi="Segoe UI" w:cs="Segoe UI"/>
          <w:sz w:val="24"/>
          <w:szCs w:val="24"/>
        </w:rPr>
        <w:t xml:space="preserve"> argue</w:t>
      </w:r>
      <w:r w:rsidRPr="265F8A3B">
        <w:rPr>
          <w:rFonts w:ascii="Segoe UI" w:hAnsi="Segoe UI" w:cs="Segoe UI"/>
          <w:sz w:val="24"/>
          <w:szCs w:val="24"/>
        </w:rPr>
        <w:t>d</w:t>
      </w:r>
      <w:r w:rsidR="00AD4BA2" w:rsidRPr="265F8A3B">
        <w:rPr>
          <w:rFonts w:ascii="Segoe UI" w:hAnsi="Segoe UI" w:cs="Segoe UI"/>
          <w:sz w:val="24"/>
          <w:szCs w:val="24"/>
        </w:rPr>
        <w:t xml:space="preserve"> that s</w:t>
      </w:r>
      <w:r w:rsidR="008B20BA" w:rsidRPr="265F8A3B">
        <w:rPr>
          <w:rFonts w:ascii="Segoe UI" w:hAnsi="Segoe UI" w:cs="Segoe UI"/>
          <w:sz w:val="24"/>
          <w:szCs w:val="24"/>
        </w:rPr>
        <w:t>chool tracking increase</w:t>
      </w:r>
      <w:r w:rsidR="00AD4BA2" w:rsidRPr="265F8A3B">
        <w:rPr>
          <w:rFonts w:ascii="Segoe UI" w:hAnsi="Segoe UI" w:cs="Segoe UI"/>
          <w:sz w:val="24"/>
          <w:szCs w:val="24"/>
        </w:rPr>
        <w:t>s</w:t>
      </w:r>
      <w:r w:rsidR="008B20BA" w:rsidRPr="265F8A3B">
        <w:rPr>
          <w:rFonts w:ascii="Segoe UI" w:hAnsi="Segoe UI" w:cs="Segoe UI"/>
          <w:sz w:val="24"/>
          <w:szCs w:val="24"/>
        </w:rPr>
        <w:t xml:space="preserve"> social inequalities in educational attainment as it exacerbates the effect of parents’ socio-economic status (</w:t>
      </w:r>
      <w:r w:rsidR="00B612FE" w:rsidRPr="265F8A3B">
        <w:rPr>
          <w:rFonts w:ascii="Segoe UI" w:hAnsi="Segoe UI" w:cs="Segoe UI"/>
          <w:sz w:val="24"/>
          <w:szCs w:val="24"/>
        </w:rPr>
        <w:t>SES</w:t>
      </w:r>
      <w:r w:rsidR="008B20BA" w:rsidRPr="265F8A3B">
        <w:rPr>
          <w:rFonts w:ascii="Segoe UI" w:hAnsi="Segoe UI" w:cs="Segoe UI"/>
          <w:sz w:val="24"/>
          <w:szCs w:val="24"/>
        </w:rPr>
        <w:t xml:space="preserve">) on achievement and aspirations (Van de </w:t>
      </w:r>
      <w:proofErr w:type="spellStart"/>
      <w:r w:rsidR="008B20BA" w:rsidRPr="265F8A3B">
        <w:rPr>
          <w:rFonts w:ascii="Segoe UI" w:hAnsi="Segoe UI" w:cs="Segoe UI"/>
          <w:sz w:val="24"/>
          <w:szCs w:val="24"/>
        </w:rPr>
        <w:t>Werfhorst</w:t>
      </w:r>
      <w:proofErr w:type="spellEnd"/>
      <w:r w:rsidR="008B20BA" w:rsidRPr="265F8A3B">
        <w:rPr>
          <w:rFonts w:ascii="Segoe UI" w:hAnsi="Segoe UI" w:cs="Segoe UI"/>
          <w:sz w:val="24"/>
          <w:szCs w:val="24"/>
        </w:rPr>
        <w:t xml:space="preserve"> and </w:t>
      </w:r>
      <w:proofErr w:type="spellStart"/>
      <w:r w:rsidR="008B20BA" w:rsidRPr="265F8A3B">
        <w:rPr>
          <w:rFonts w:ascii="Segoe UI" w:hAnsi="Segoe UI" w:cs="Segoe UI"/>
          <w:sz w:val="24"/>
          <w:szCs w:val="24"/>
        </w:rPr>
        <w:t>Mijs</w:t>
      </w:r>
      <w:proofErr w:type="spellEnd"/>
      <w:r w:rsidR="008B20BA" w:rsidRPr="265F8A3B">
        <w:rPr>
          <w:rFonts w:ascii="Segoe UI" w:hAnsi="Segoe UI" w:cs="Segoe UI"/>
          <w:sz w:val="24"/>
          <w:szCs w:val="24"/>
        </w:rPr>
        <w:t xml:space="preserve"> 2010). Research confirms that compared to the academic track, the non-academic track is typically not as resourced (</w:t>
      </w:r>
      <w:proofErr w:type="spellStart"/>
      <w:r w:rsidR="008B20BA" w:rsidRPr="265F8A3B">
        <w:rPr>
          <w:rFonts w:ascii="Segoe UI" w:hAnsi="Segoe UI" w:cs="Segoe UI"/>
          <w:sz w:val="24"/>
          <w:szCs w:val="24"/>
        </w:rPr>
        <w:t>Figlio</w:t>
      </w:r>
      <w:proofErr w:type="spellEnd"/>
      <w:r w:rsidR="008B20BA" w:rsidRPr="265F8A3B">
        <w:rPr>
          <w:rFonts w:ascii="Segoe UI" w:hAnsi="Segoe UI" w:cs="Segoe UI"/>
          <w:sz w:val="24"/>
          <w:szCs w:val="24"/>
        </w:rPr>
        <w:t xml:space="preserve"> and Page 2002), is characterized by less academically oriented peers (</w:t>
      </w:r>
      <w:proofErr w:type="spellStart"/>
      <w:r w:rsidR="008B20BA" w:rsidRPr="265F8A3B">
        <w:rPr>
          <w:rFonts w:ascii="Segoe UI" w:hAnsi="Segoe UI" w:cs="Segoe UI"/>
          <w:sz w:val="24"/>
          <w:szCs w:val="24"/>
        </w:rPr>
        <w:t>Entorf</w:t>
      </w:r>
      <w:proofErr w:type="spellEnd"/>
      <w:r w:rsidR="008B20BA" w:rsidRPr="265F8A3B">
        <w:rPr>
          <w:rFonts w:ascii="Segoe UI" w:hAnsi="Segoe UI" w:cs="Segoe UI"/>
          <w:sz w:val="24"/>
          <w:szCs w:val="24"/>
        </w:rPr>
        <w:t xml:space="preserve"> and</w:t>
      </w:r>
      <w:r w:rsidR="008B20BA" w:rsidRPr="265F8A3B">
        <w:rPr>
          <w:rFonts w:ascii="TimesNewRomanPSMT" w:hAnsi="TimesNewRomanPSMT" w:cs="TimesNewRomanPSMT"/>
          <w:sz w:val="24"/>
          <w:szCs w:val="24"/>
        </w:rPr>
        <w:t xml:space="preserve"> </w:t>
      </w:r>
      <w:proofErr w:type="spellStart"/>
      <w:r w:rsidR="008B20BA" w:rsidRPr="265F8A3B">
        <w:rPr>
          <w:rFonts w:ascii="Segoe UI" w:hAnsi="Segoe UI" w:cs="Segoe UI"/>
          <w:sz w:val="24"/>
          <w:szCs w:val="24"/>
        </w:rPr>
        <w:t>Lauk</w:t>
      </w:r>
      <w:proofErr w:type="spellEnd"/>
      <w:r w:rsidR="008B20BA" w:rsidRPr="265F8A3B">
        <w:rPr>
          <w:rFonts w:ascii="Segoe UI" w:hAnsi="Segoe UI" w:cs="Segoe UI"/>
          <w:sz w:val="24"/>
          <w:szCs w:val="24"/>
        </w:rPr>
        <w:t xml:space="preserve"> 2008), is less demanding (Gamoran and Mare 1989), and therefore has a negative effect on academic performance. As low SES students are disproportionally represented in the non-academic track the overall result is increasing educational inequalities between high and low SES children (Hallinan 1994; Van de </w:t>
      </w:r>
      <w:proofErr w:type="spellStart"/>
      <w:r w:rsidR="008B20BA" w:rsidRPr="265F8A3B">
        <w:rPr>
          <w:rFonts w:ascii="Segoe UI" w:hAnsi="Segoe UI" w:cs="Segoe UI"/>
          <w:sz w:val="24"/>
          <w:szCs w:val="24"/>
        </w:rPr>
        <w:t>Werfhorst</w:t>
      </w:r>
      <w:proofErr w:type="spellEnd"/>
      <w:r w:rsidR="008B20BA" w:rsidRPr="265F8A3B">
        <w:rPr>
          <w:rFonts w:ascii="Segoe UI" w:hAnsi="Segoe UI" w:cs="Segoe UI"/>
          <w:sz w:val="24"/>
          <w:szCs w:val="24"/>
        </w:rPr>
        <w:t xml:space="preserve"> and </w:t>
      </w:r>
      <w:proofErr w:type="spellStart"/>
      <w:r w:rsidR="008B20BA" w:rsidRPr="265F8A3B">
        <w:rPr>
          <w:rFonts w:ascii="Segoe UI" w:hAnsi="Segoe UI" w:cs="Segoe UI"/>
          <w:sz w:val="24"/>
          <w:szCs w:val="24"/>
        </w:rPr>
        <w:t>Mijs</w:t>
      </w:r>
      <w:proofErr w:type="spellEnd"/>
      <w:r w:rsidR="008B20BA" w:rsidRPr="265F8A3B">
        <w:rPr>
          <w:rFonts w:ascii="Segoe UI" w:hAnsi="Segoe UI" w:cs="Segoe UI"/>
          <w:sz w:val="24"/>
          <w:szCs w:val="24"/>
        </w:rPr>
        <w:t xml:space="preserve"> 2010). </w:t>
      </w:r>
      <w:r w:rsidR="0016737C" w:rsidRPr="265F8A3B">
        <w:rPr>
          <w:rFonts w:ascii="Segoe UI" w:hAnsi="Segoe UI" w:cs="Segoe UI"/>
          <w:sz w:val="24"/>
          <w:szCs w:val="24"/>
        </w:rPr>
        <w:t>Empirical evidence points to increased SES inequalities in cognitive and non-cognitive outcomes, and educational attainment linked to school tracking (</w:t>
      </w:r>
      <w:proofErr w:type="spellStart"/>
      <w:r w:rsidR="0016737C" w:rsidRPr="265F8A3B">
        <w:rPr>
          <w:rFonts w:ascii="Segoe UI" w:hAnsi="Segoe UI" w:cs="Segoe UI"/>
          <w:sz w:val="24"/>
          <w:szCs w:val="24"/>
        </w:rPr>
        <w:t>Strello</w:t>
      </w:r>
      <w:proofErr w:type="spellEnd"/>
      <w:r w:rsidR="0016737C" w:rsidRPr="265F8A3B">
        <w:rPr>
          <w:rFonts w:ascii="Segoe UI" w:hAnsi="Segoe UI" w:cs="Segoe UI"/>
          <w:sz w:val="24"/>
          <w:szCs w:val="24"/>
        </w:rPr>
        <w:t xml:space="preserve"> et al, 2021; Hanushek </w:t>
      </w:r>
      <w:r w:rsidR="00C86043" w:rsidRPr="265F8A3B">
        <w:rPr>
          <w:rFonts w:ascii="Segoe UI" w:hAnsi="Segoe UI" w:cs="Segoe UI"/>
          <w:sz w:val="24"/>
          <w:szCs w:val="24"/>
        </w:rPr>
        <w:t>and</w:t>
      </w:r>
      <w:r w:rsidR="0016737C" w:rsidRPr="265F8A3B">
        <w:rPr>
          <w:rFonts w:ascii="Segoe UI" w:hAnsi="Segoe UI" w:cs="Segoe UI"/>
          <w:sz w:val="24"/>
          <w:szCs w:val="24"/>
        </w:rPr>
        <w:t xml:space="preserve"> </w:t>
      </w:r>
      <w:proofErr w:type="spellStart"/>
      <w:r w:rsidR="0016737C" w:rsidRPr="265F8A3B">
        <w:rPr>
          <w:rFonts w:ascii="Segoe UI" w:hAnsi="Segoe UI" w:cs="Segoe UI"/>
          <w:sz w:val="24"/>
          <w:szCs w:val="24"/>
        </w:rPr>
        <w:t>Woßmann</w:t>
      </w:r>
      <w:proofErr w:type="spellEnd"/>
      <w:r w:rsidR="0016737C" w:rsidRPr="265F8A3B">
        <w:rPr>
          <w:rFonts w:ascii="Segoe UI" w:hAnsi="Segoe UI" w:cs="Segoe UI"/>
          <w:sz w:val="24"/>
          <w:szCs w:val="24"/>
        </w:rPr>
        <w:t xml:space="preserve">, 2006; </w:t>
      </w:r>
      <w:proofErr w:type="spellStart"/>
      <w:r w:rsidR="0016737C" w:rsidRPr="265F8A3B">
        <w:rPr>
          <w:rFonts w:ascii="Segoe UI" w:hAnsi="Segoe UI" w:cs="Segoe UI"/>
          <w:sz w:val="24"/>
          <w:szCs w:val="24"/>
        </w:rPr>
        <w:t>Lavrijsen</w:t>
      </w:r>
      <w:proofErr w:type="spellEnd"/>
      <w:r w:rsidR="0016737C" w:rsidRPr="265F8A3B">
        <w:rPr>
          <w:rFonts w:ascii="Segoe UI" w:hAnsi="Segoe UI" w:cs="Segoe UI"/>
          <w:sz w:val="24"/>
          <w:szCs w:val="24"/>
        </w:rPr>
        <w:t xml:space="preserve"> &amp; Nicaise, 2016; Parker, </w:t>
      </w:r>
      <w:proofErr w:type="spellStart"/>
      <w:r w:rsidR="0016737C" w:rsidRPr="265F8A3B">
        <w:rPr>
          <w:rFonts w:ascii="Segoe UI" w:hAnsi="Segoe UI" w:cs="Segoe UI"/>
          <w:sz w:val="24"/>
          <w:szCs w:val="24"/>
        </w:rPr>
        <w:t>Jerrim</w:t>
      </w:r>
      <w:proofErr w:type="spellEnd"/>
      <w:r w:rsidR="0016737C" w:rsidRPr="265F8A3B">
        <w:rPr>
          <w:rFonts w:ascii="Segoe UI" w:hAnsi="Segoe UI" w:cs="Segoe UI"/>
          <w:sz w:val="24"/>
          <w:szCs w:val="24"/>
        </w:rPr>
        <w:t xml:space="preserve">, Schoon &amp; Marsh, 2016; </w:t>
      </w:r>
      <w:proofErr w:type="spellStart"/>
      <w:r w:rsidR="0016737C" w:rsidRPr="265F8A3B">
        <w:rPr>
          <w:rFonts w:ascii="Segoe UI" w:hAnsi="Segoe UI" w:cs="Segoe UI"/>
          <w:sz w:val="24"/>
          <w:szCs w:val="24"/>
        </w:rPr>
        <w:t>Reichelt</w:t>
      </w:r>
      <w:proofErr w:type="spellEnd"/>
      <w:r w:rsidR="0016737C" w:rsidRPr="265F8A3B">
        <w:rPr>
          <w:rFonts w:ascii="Segoe UI" w:hAnsi="Segoe UI" w:cs="Segoe UI"/>
          <w:sz w:val="24"/>
          <w:szCs w:val="24"/>
        </w:rPr>
        <w:t xml:space="preserve"> et al., 2019; van de </w:t>
      </w:r>
      <w:proofErr w:type="spellStart"/>
      <w:r w:rsidR="0016737C" w:rsidRPr="265F8A3B">
        <w:rPr>
          <w:rFonts w:ascii="Segoe UI" w:hAnsi="Segoe UI" w:cs="Segoe UI"/>
          <w:sz w:val="24"/>
          <w:szCs w:val="24"/>
        </w:rPr>
        <w:t>Werfhorst</w:t>
      </w:r>
      <w:proofErr w:type="spellEnd"/>
      <w:r w:rsidR="0016737C" w:rsidRPr="265F8A3B">
        <w:rPr>
          <w:rFonts w:ascii="Segoe UI" w:hAnsi="Segoe UI" w:cs="Segoe UI"/>
          <w:sz w:val="24"/>
          <w:szCs w:val="24"/>
        </w:rPr>
        <w:t xml:space="preserve"> </w:t>
      </w:r>
      <w:r w:rsidR="00534C45" w:rsidRPr="265F8A3B">
        <w:rPr>
          <w:rFonts w:ascii="Segoe UI" w:hAnsi="Segoe UI" w:cs="Segoe UI"/>
          <w:sz w:val="24"/>
          <w:szCs w:val="24"/>
        </w:rPr>
        <w:t>and</w:t>
      </w:r>
      <w:r w:rsidR="0016737C" w:rsidRPr="265F8A3B">
        <w:rPr>
          <w:rFonts w:ascii="Segoe UI" w:hAnsi="Segoe UI" w:cs="Segoe UI"/>
          <w:sz w:val="24"/>
          <w:szCs w:val="24"/>
        </w:rPr>
        <w:t xml:space="preserve"> </w:t>
      </w:r>
      <w:proofErr w:type="spellStart"/>
      <w:r w:rsidR="0016737C" w:rsidRPr="265F8A3B">
        <w:rPr>
          <w:rFonts w:ascii="Segoe UI" w:hAnsi="Segoe UI" w:cs="Segoe UI"/>
          <w:sz w:val="24"/>
          <w:szCs w:val="24"/>
        </w:rPr>
        <w:t>Mijs</w:t>
      </w:r>
      <w:proofErr w:type="spellEnd"/>
      <w:r w:rsidR="0016737C" w:rsidRPr="265F8A3B">
        <w:rPr>
          <w:rFonts w:ascii="Segoe UI" w:hAnsi="Segoe UI" w:cs="Segoe UI"/>
          <w:sz w:val="24"/>
          <w:szCs w:val="24"/>
        </w:rPr>
        <w:t xml:space="preserve">, 2010). </w:t>
      </w:r>
      <w:r w:rsidR="008B20BA" w:rsidRPr="265F8A3B">
        <w:rPr>
          <w:rFonts w:ascii="Segoe UI" w:hAnsi="Segoe UI" w:cs="Segoe UI"/>
          <w:sz w:val="24"/>
          <w:szCs w:val="24"/>
        </w:rPr>
        <w:t>The alternative view is that in a tracked system upper- and middle-class children are less likely to pursue ‘status maintenance’ independent of academic ability as it is more difficult to enter the more academic track if their academic ability is not high enough. Consequently, the focus on academic performance could mitigate the effect of background on school choices, thus reducing segregation</w:t>
      </w:r>
      <w:r w:rsidR="00251BE5">
        <w:rPr>
          <w:rFonts w:ascii="Segoe UI" w:hAnsi="Segoe UI" w:cs="Segoe UI"/>
          <w:sz w:val="24"/>
          <w:szCs w:val="24"/>
        </w:rPr>
        <w:t xml:space="preserve"> (Bol et al</w:t>
      </w:r>
      <w:r w:rsidR="008B20BA" w:rsidRPr="265F8A3B">
        <w:rPr>
          <w:rFonts w:ascii="Segoe UI" w:hAnsi="Segoe UI" w:cs="Segoe UI"/>
          <w:sz w:val="24"/>
          <w:szCs w:val="24"/>
        </w:rPr>
        <w:t>.</w:t>
      </w:r>
      <w:r w:rsidR="00251BE5">
        <w:rPr>
          <w:rFonts w:ascii="Segoe UI" w:hAnsi="Segoe UI" w:cs="Segoe UI"/>
          <w:sz w:val="24"/>
          <w:szCs w:val="24"/>
        </w:rPr>
        <w:t xml:space="preserve"> 2014).</w:t>
      </w:r>
      <w:r w:rsidR="008B20BA" w:rsidRPr="265F8A3B">
        <w:rPr>
          <w:rFonts w:ascii="Segoe UI" w:hAnsi="Segoe UI" w:cs="Segoe UI"/>
          <w:sz w:val="24"/>
          <w:szCs w:val="24"/>
        </w:rPr>
        <w:t xml:space="preserve"> </w:t>
      </w:r>
    </w:p>
    <w:p w14:paraId="609BBF33" w14:textId="2C2632F2" w:rsidR="00B04896" w:rsidRDefault="00B40E02" w:rsidP="008B20BA">
      <w:pPr>
        <w:autoSpaceDE w:val="0"/>
        <w:autoSpaceDN w:val="0"/>
        <w:adjustRightInd w:val="0"/>
        <w:spacing w:after="120" w:line="480" w:lineRule="auto"/>
        <w:jc w:val="both"/>
        <w:rPr>
          <w:rFonts w:ascii="Segoe UI" w:hAnsi="Segoe UI" w:cs="Segoe UI"/>
          <w:sz w:val="24"/>
          <w:szCs w:val="24"/>
        </w:rPr>
      </w:pPr>
      <w:r w:rsidRPr="0D427FA5">
        <w:rPr>
          <w:rFonts w:ascii="Segoe UI" w:hAnsi="Segoe UI" w:cs="Segoe UI"/>
          <w:sz w:val="24"/>
          <w:szCs w:val="24"/>
        </w:rPr>
        <w:lastRenderedPageBreak/>
        <w:t xml:space="preserve">Only a few studies </w:t>
      </w:r>
      <w:r w:rsidR="0C1D6488" w:rsidRPr="0D427FA5">
        <w:rPr>
          <w:rFonts w:ascii="Segoe UI" w:hAnsi="Segoe UI" w:cs="Segoe UI"/>
          <w:sz w:val="24"/>
          <w:szCs w:val="24"/>
        </w:rPr>
        <w:t xml:space="preserve">have </w:t>
      </w:r>
      <w:r w:rsidRPr="0D427FA5">
        <w:rPr>
          <w:rFonts w:ascii="Segoe UI" w:hAnsi="Segoe UI" w:cs="Segoe UI"/>
          <w:sz w:val="24"/>
          <w:szCs w:val="24"/>
        </w:rPr>
        <w:t xml:space="preserve">analysed the association between school tracking and school SES segregation. </w:t>
      </w:r>
      <w:r w:rsidR="5D5630B5" w:rsidRPr="0D427FA5">
        <w:rPr>
          <w:rFonts w:ascii="Segoe UI" w:hAnsi="Segoe UI" w:cs="Segoe UI"/>
          <w:sz w:val="24"/>
          <w:szCs w:val="24"/>
        </w:rPr>
        <w:t>The main findings are: (</w:t>
      </w:r>
      <w:proofErr w:type="spellStart"/>
      <w:r w:rsidR="2C8A97CB" w:rsidRPr="0D427FA5">
        <w:rPr>
          <w:rFonts w:ascii="Segoe UI" w:hAnsi="Segoe UI" w:cs="Segoe UI"/>
          <w:sz w:val="24"/>
          <w:szCs w:val="24"/>
        </w:rPr>
        <w:t>i</w:t>
      </w:r>
      <w:proofErr w:type="spellEnd"/>
      <w:r w:rsidR="5D5630B5" w:rsidRPr="0D427FA5">
        <w:rPr>
          <w:rFonts w:ascii="Segoe UI" w:hAnsi="Segoe UI" w:cs="Segoe UI"/>
          <w:sz w:val="24"/>
          <w:szCs w:val="24"/>
        </w:rPr>
        <w:t>)</w:t>
      </w:r>
      <w:r w:rsidRPr="0D427FA5">
        <w:rPr>
          <w:rFonts w:ascii="Segoe UI" w:hAnsi="Segoe UI" w:cs="Segoe UI"/>
          <w:sz w:val="24"/>
          <w:szCs w:val="24"/>
        </w:rPr>
        <w:t xml:space="preserve"> that</w:t>
      </w:r>
      <w:r w:rsidR="11FFC8CA" w:rsidRPr="0D427FA5">
        <w:rPr>
          <w:rFonts w:ascii="Segoe UI" w:hAnsi="Segoe UI" w:cs="Segoe UI"/>
          <w:sz w:val="24"/>
          <w:szCs w:val="24"/>
        </w:rPr>
        <w:t xml:space="preserve"> </w:t>
      </w:r>
      <w:r w:rsidRPr="0D427FA5">
        <w:rPr>
          <w:rFonts w:ascii="Segoe UI" w:hAnsi="Segoe UI" w:cs="Segoe UI"/>
          <w:sz w:val="24"/>
          <w:szCs w:val="24"/>
        </w:rPr>
        <w:t xml:space="preserve">there is considerable international variation in the degree of school SES segregation, confirming the importance of institutional, country level factors; </w:t>
      </w:r>
      <w:r w:rsidR="07EFEB76" w:rsidRPr="0D427FA5">
        <w:rPr>
          <w:rFonts w:ascii="Segoe UI" w:hAnsi="Segoe UI" w:cs="Segoe UI"/>
          <w:sz w:val="24"/>
          <w:szCs w:val="24"/>
        </w:rPr>
        <w:t xml:space="preserve">(ii) </w:t>
      </w:r>
      <w:r w:rsidRPr="0D427FA5">
        <w:rPr>
          <w:rFonts w:ascii="Segoe UI" w:hAnsi="Segoe UI" w:cs="Segoe UI"/>
          <w:sz w:val="24"/>
          <w:szCs w:val="24"/>
        </w:rPr>
        <w:t>the stability over time of school SES segregation</w:t>
      </w:r>
      <w:r w:rsidR="00D52012" w:rsidRPr="0D427FA5">
        <w:rPr>
          <w:rFonts w:ascii="Segoe UI" w:hAnsi="Segoe UI" w:cs="Segoe UI"/>
          <w:sz w:val="24"/>
          <w:szCs w:val="24"/>
        </w:rPr>
        <w:t xml:space="preserve"> (</w:t>
      </w:r>
      <w:r w:rsidR="00785012" w:rsidRPr="0D427FA5">
        <w:rPr>
          <w:rFonts w:ascii="Segoe UI" w:hAnsi="Segoe UI" w:cs="Segoe UI"/>
          <w:sz w:val="24"/>
          <w:szCs w:val="24"/>
        </w:rPr>
        <w:t>Gutiérrez et al.</w:t>
      </w:r>
      <w:r w:rsidR="00D52012" w:rsidRPr="0D427FA5">
        <w:rPr>
          <w:rFonts w:ascii="Segoe UI" w:hAnsi="Segoe UI" w:cs="Segoe UI"/>
          <w:sz w:val="24"/>
          <w:szCs w:val="24"/>
        </w:rPr>
        <w:t xml:space="preserve"> </w:t>
      </w:r>
      <w:r w:rsidR="00870F99" w:rsidRPr="0D427FA5">
        <w:rPr>
          <w:rFonts w:ascii="Segoe UI" w:hAnsi="Segoe UI" w:cs="Segoe UI"/>
          <w:sz w:val="24"/>
          <w:szCs w:val="24"/>
        </w:rPr>
        <w:t>2020</w:t>
      </w:r>
      <w:r w:rsidR="00D52012" w:rsidRPr="0D427FA5">
        <w:rPr>
          <w:rFonts w:ascii="Segoe UI" w:hAnsi="Segoe UI" w:cs="Segoe UI"/>
          <w:sz w:val="24"/>
          <w:szCs w:val="24"/>
        </w:rPr>
        <w:t xml:space="preserve">; Jenkins, </w:t>
      </w:r>
      <w:proofErr w:type="spellStart"/>
      <w:r w:rsidR="00D52012" w:rsidRPr="0D427FA5">
        <w:rPr>
          <w:rFonts w:ascii="Segoe UI" w:hAnsi="Segoe UI" w:cs="Segoe UI"/>
          <w:sz w:val="24"/>
          <w:szCs w:val="24"/>
        </w:rPr>
        <w:t>Micklewright</w:t>
      </w:r>
      <w:proofErr w:type="spellEnd"/>
      <w:r w:rsidR="00870F99" w:rsidRPr="0D427FA5">
        <w:rPr>
          <w:rFonts w:ascii="Segoe UI" w:hAnsi="Segoe UI" w:cs="Segoe UI"/>
          <w:sz w:val="24"/>
          <w:szCs w:val="24"/>
        </w:rPr>
        <w:t xml:space="preserve"> and</w:t>
      </w:r>
      <w:r w:rsidR="00D52012" w:rsidRPr="0D427FA5">
        <w:rPr>
          <w:rFonts w:ascii="Segoe UI" w:hAnsi="Segoe UI" w:cs="Segoe UI"/>
          <w:sz w:val="24"/>
          <w:szCs w:val="24"/>
        </w:rPr>
        <w:t xml:space="preserve"> </w:t>
      </w:r>
      <w:proofErr w:type="spellStart"/>
      <w:r w:rsidR="00D52012" w:rsidRPr="0D427FA5">
        <w:rPr>
          <w:rFonts w:ascii="Segoe UI" w:hAnsi="Segoe UI" w:cs="Segoe UI"/>
          <w:sz w:val="24"/>
          <w:szCs w:val="24"/>
        </w:rPr>
        <w:t>Schnepf</w:t>
      </w:r>
      <w:proofErr w:type="spellEnd"/>
      <w:r w:rsidR="00D52012" w:rsidRPr="0D427FA5">
        <w:rPr>
          <w:rFonts w:ascii="Segoe UI" w:hAnsi="Segoe UI" w:cs="Segoe UI"/>
          <w:sz w:val="24"/>
          <w:szCs w:val="24"/>
        </w:rPr>
        <w:t>, 2008)</w:t>
      </w:r>
      <w:r w:rsidRPr="0D427FA5">
        <w:rPr>
          <w:rFonts w:ascii="Segoe UI" w:hAnsi="Segoe UI" w:cs="Segoe UI"/>
          <w:sz w:val="24"/>
          <w:szCs w:val="24"/>
        </w:rPr>
        <w:t>; and</w:t>
      </w:r>
      <w:r w:rsidR="746C2835" w:rsidRPr="0D427FA5">
        <w:rPr>
          <w:rFonts w:ascii="Segoe UI" w:hAnsi="Segoe UI" w:cs="Segoe UI"/>
          <w:sz w:val="24"/>
          <w:szCs w:val="24"/>
        </w:rPr>
        <w:t>, (iii)</w:t>
      </w:r>
      <w:r w:rsidRPr="0D427FA5">
        <w:rPr>
          <w:rFonts w:ascii="Segoe UI" w:hAnsi="Segoe UI" w:cs="Segoe UI"/>
          <w:sz w:val="24"/>
          <w:szCs w:val="24"/>
        </w:rPr>
        <w:t xml:space="preserve"> </w:t>
      </w:r>
      <w:r w:rsidR="009628BC" w:rsidRPr="0D427FA5">
        <w:rPr>
          <w:rFonts w:ascii="Segoe UI" w:hAnsi="Segoe UI" w:cs="Segoe UI"/>
          <w:sz w:val="24"/>
          <w:szCs w:val="24"/>
        </w:rPr>
        <w:t xml:space="preserve">contrasting findings </w:t>
      </w:r>
      <w:r w:rsidR="00D59DC8" w:rsidRPr="0D427FA5">
        <w:rPr>
          <w:rFonts w:ascii="Segoe UI" w:hAnsi="Segoe UI" w:cs="Segoe UI"/>
          <w:sz w:val="24"/>
          <w:szCs w:val="24"/>
        </w:rPr>
        <w:t>regarding</w:t>
      </w:r>
      <w:r w:rsidR="009628BC" w:rsidRPr="0D427FA5">
        <w:rPr>
          <w:rFonts w:ascii="Segoe UI" w:hAnsi="Segoe UI" w:cs="Segoe UI"/>
          <w:sz w:val="24"/>
          <w:szCs w:val="24"/>
        </w:rPr>
        <w:t xml:space="preserve"> the</w:t>
      </w:r>
      <w:r w:rsidR="00D52012" w:rsidRPr="0D427FA5">
        <w:rPr>
          <w:rFonts w:ascii="Segoe UI" w:hAnsi="Segoe UI" w:cs="Segoe UI"/>
          <w:sz w:val="24"/>
          <w:szCs w:val="24"/>
        </w:rPr>
        <w:t xml:space="preserve"> relationship between the degree of </w:t>
      </w:r>
      <w:r w:rsidRPr="0D427FA5">
        <w:rPr>
          <w:rFonts w:ascii="Segoe UI" w:hAnsi="Segoe UI" w:cs="Segoe UI"/>
          <w:sz w:val="24"/>
          <w:szCs w:val="24"/>
        </w:rPr>
        <w:t>track</w:t>
      </w:r>
      <w:r w:rsidR="00D52012" w:rsidRPr="0D427FA5">
        <w:rPr>
          <w:rFonts w:ascii="Segoe UI" w:hAnsi="Segoe UI" w:cs="Segoe UI"/>
          <w:sz w:val="24"/>
          <w:szCs w:val="24"/>
        </w:rPr>
        <w:t>ing and</w:t>
      </w:r>
      <w:r w:rsidRPr="0D427FA5">
        <w:rPr>
          <w:rFonts w:ascii="Segoe UI" w:hAnsi="Segoe UI" w:cs="Segoe UI"/>
          <w:sz w:val="24"/>
          <w:szCs w:val="24"/>
        </w:rPr>
        <w:t xml:space="preserve"> school </w:t>
      </w:r>
      <w:r w:rsidR="00D52012" w:rsidRPr="0D427FA5">
        <w:rPr>
          <w:rFonts w:ascii="Segoe UI" w:hAnsi="Segoe UI" w:cs="Segoe UI"/>
          <w:sz w:val="24"/>
          <w:szCs w:val="24"/>
        </w:rPr>
        <w:t xml:space="preserve">socioeconomic </w:t>
      </w:r>
      <w:r w:rsidRPr="0D427FA5">
        <w:rPr>
          <w:rFonts w:ascii="Segoe UI" w:hAnsi="Segoe UI" w:cs="Segoe UI"/>
          <w:sz w:val="24"/>
          <w:szCs w:val="24"/>
        </w:rPr>
        <w:t>segregation</w:t>
      </w:r>
      <w:r w:rsidR="00D52012" w:rsidRPr="0D427FA5">
        <w:rPr>
          <w:rFonts w:ascii="Segoe UI" w:hAnsi="Segoe UI" w:cs="Segoe UI"/>
          <w:sz w:val="24"/>
          <w:szCs w:val="24"/>
        </w:rPr>
        <w:t xml:space="preserve">, with some studies suggesting that socio-economic segregation tends to be higher in </w:t>
      </w:r>
      <w:r w:rsidR="165F0282" w:rsidRPr="0D427FA5">
        <w:rPr>
          <w:rFonts w:ascii="Segoe UI" w:hAnsi="Segoe UI" w:cs="Segoe UI"/>
          <w:sz w:val="24"/>
          <w:szCs w:val="24"/>
        </w:rPr>
        <w:t xml:space="preserve">countries implementing </w:t>
      </w:r>
      <w:r w:rsidR="00D52012" w:rsidRPr="0D427FA5">
        <w:rPr>
          <w:rFonts w:ascii="Segoe UI" w:hAnsi="Segoe UI" w:cs="Segoe UI"/>
          <w:sz w:val="24"/>
          <w:szCs w:val="24"/>
        </w:rPr>
        <w:t xml:space="preserve">early tracking </w:t>
      </w:r>
      <w:r w:rsidR="009628BC" w:rsidRPr="0D427FA5">
        <w:rPr>
          <w:rFonts w:ascii="Segoe UI" w:hAnsi="Segoe UI" w:cs="Segoe UI"/>
          <w:sz w:val="24"/>
          <w:szCs w:val="24"/>
        </w:rPr>
        <w:t xml:space="preserve">(starting at lower secondary) </w:t>
      </w:r>
      <w:r w:rsidR="00D52012" w:rsidRPr="0D427FA5">
        <w:rPr>
          <w:rFonts w:ascii="Segoe UI" w:hAnsi="Segoe UI" w:cs="Segoe UI"/>
          <w:sz w:val="24"/>
          <w:szCs w:val="24"/>
        </w:rPr>
        <w:t xml:space="preserve"> but others </w:t>
      </w:r>
      <w:r w:rsidR="009628BC" w:rsidRPr="0D427FA5">
        <w:rPr>
          <w:rFonts w:ascii="Segoe UI" w:hAnsi="Segoe UI" w:cs="Segoe UI"/>
          <w:sz w:val="24"/>
          <w:szCs w:val="24"/>
        </w:rPr>
        <w:t>suggesting that</w:t>
      </w:r>
      <w:r w:rsidR="00D52012" w:rsidRPr="0D427FA5">
        <w:rPr>
          <w:rFonts w:ascii="Segoe UI" w:hAnsi="Segoe UI" w:cs="Segoe UI"/>
          <w:sz w:val="24"/>
          <w:szCs w:val="24"/>
        </w:rPr>
        <w:t xml:space="preserve"> high levels of segregation </w:t>
      </w:r>
      <w:r w:rsidR="009628BC" w:rsidRPr="0D427FA5">
        <w:rPr>
          <w:rFonts w:ascii="Segoe UI" w:hAnsi="Segoe UI" w:cs="Segoe UI"/>
          <w:sz w:val="24"/>
          <w:szCs w:val="24"/>
        </w:rPr>
        <w:t xml:space="preserve">are instead associated with </w:t>
      </w:r>
      <w:r w:rsidR="7CA83B3C" w:rsidRPr="0D427FA5">
        <w:rPr>
          <w:rFonts w:ascii="Segoe UI" w:hAnsi="Segoe UI" w:cs="Segoe UI"/>
          <w:sz w:val="24"/>
          <w:szCs w:val="24"/>
        </w:rPr>
        <w:t xml:space="preserve">countries using </w:t>
      </w:r>
      <w:r w:rsidR="00D52012" w:rsidRPr="0D427FA5">
        <w:rPr>
          <w:rFonts w:ascii="Segoe UI" w:hAnsi="Segoe UI" w:cs="Segoe UI"/>
          <w:sz w:val="24"/>
          <w:szCs w:val="24"/>
        </w:rPr>
        <w:t xml:space="preserve">late tracking  (Burger, 2019; Chmielewski </w:t>
      </w:r>
      <w:r w:rsidR="001A3310" w:rsidRPr="0D427FA5">
        <w:rPr>
          <w:rFonts w:ascii="Segoe UI" w:hAnsi="Segoe UI" w:cs="Segoe UI"/>
          <w:sz w:val="24"/>
          <w:szCs w:val="24"/>
        </w:rPr>
        <w:t>and</w:t>
      </w:r>
      <w:r w:rsidR="00D52012" w:rsidRPr="0D427FA5">
        <w:rPr>
          <w:rFonts w:ascii="Segoe UI" w:hAnsi="Segoe UI" w:cs="Segoe UI"/>
          <w:sz w:val="24"/>
          <w:szCs w:val="24"/>
        </w:rPr>
        <w:t xml:space="preserve"> Savage 2015</w:t>
      </w:r>
      <w:r w:rsidR="001A3310" w:rsidRPr="0D427FA5">
        <w:rPr>
          <w:rFonts w:ascii="Segoe UI" w:hAnsi="Segoe UI" w:cs="Segoe UI"/>
          <w:sz w:val="24"/>
          <w:szCs w:val="24"/>
        </w:rPr>
        <w:t>,</w:t>
      </w:r>
      <w:r w:rsidR="00D52012" w:rsidRPr="0D427FA5">
        <w:rPr>
          <w:rFonts w:ascii="Segoe UI" w:hAnsi="Segoe UI" w:cs="Segoe UI"/>
          <w:sz w:val="24"/>
          <w:szCs w:val="24"/>
        </w:rPr>
        <w:t xml:space="preserve"> Chmielewski 2014</w:t>
      </w:r>
      <w:r w:rsidR="00870F99" w:rsidRPr="0D427FA5">
        <w:rPr>
          <w:rFonts w:ascii="Segoe UI" w:hAnsi="Segoe UI" w:cs="Segoe UI"/>
          <w:sz w:val="24"/>
          <w:szCs w:val="24"/>
        </w:rPr>
        <w:t>,</w:t>
      </w:r>
      <w:r w:rsidR="00D52012" w:rsidRPr="0D427FA5">
        <w:rPr>
          <w:rFonts w:ascii="Segoe UI" w:hAnsi="Segoe UI" w:cs="Segoe UI"/>
          <w:sz w:val="24"/>
          <w:szCs w:val="24"/>
        </w:rPr>
        <w:t xml:space="preserve"> </w:t>
      </w:r>
      <w:proofErr w:type="spellStart"/>
      <w:r w:rsidR="00D52012" w:rsidRPr="0D427FA5">
        <w:rPr>
          <w:rFonts w:ascii="Segoe UI" w:hAnsi="Segoe UI" w:cs="Segoe UI"/>
          <w:sz w:val="24"/>
          <w:szCs w:val="24"/>
        </w:rPr>
        <w:t>Gorard</w:t>
      </w:r>
      <w:proofErr w:type="spellEnd"/>
      <w:r w:rsidR="00D52012" w:rsidRPr="0D427FA5">
        <w:rPr>
          <w:rFonts w:ascii="Segoe UI" w:hAnsi="Segoe UI" w:cs="Segoe UI"/>
          <w:sz w:val="24"/>
          <w:szCs w:val="24"/>
        </w:rPr>
        <w:t xml:space="preserve"> </w:t>
      </w:r>
      <w:r w:rsidR="001A3310" w:rsidRPr="0D427FA5">
        <w:rPr>
          <w:rFonts w:ascii="Segoe UI" w:hAnsi="Segoe UI" w:cs="Segoe UI"/>
          <w:sz w:val="24"/>
          <w:szCs w:val="24"/>
        </w:rPr>
        <w:t>and</w:t>
      </w:r>
      <w:r w:rsidR="00D52012" w:rsidRPr="0D427FA5">
        <w:rPr>
          <w:rFonts w:ascii="Segoe UI" w:hAnsi="Segoe UI" w:cs="Segoe UI"/>
          <w:sz w:val="24"/>
          <w:szCs w:val="24"/>
        </w:rPr>
        <w:t xml:space="preserve"> Smith, 2004</w:t>
      </w:r>
      <w:r w:rsidR="001A3310" w:rsidRPr="0D427FA5">
        <w:rPr>
          <w:rFonts w:ascii="Segoe UI" w:hAnsi="Segoe UI" w:cs="Segoe UI"/>
          <w:sz w:val="24"/>
          <w:szCs w:val="24"/>
        </w:rPr>
        <w:t>,</w:t>
      </w:r>
      <w:r w:rsidR="00D52012" w:rsidRPr="0D427FA5">
        <w:rPr>
          <w:rFonts w:ascii="Segoe UI" w:hAnsi="Segoe UI" w:cs="Segoe UI"/>
          <w:sz w:val="24"/>
          <w:szCs w:val="24"/>
        </w:rPr>
        <w:t xml:space="preserve"> Jenkins et al. 2008</w:t>
      </w:r>
      <w:r w:rsidR="001A3310" w:rsidRPr="0D427FA5">
        <w:rPr>
          <w:rFonts w:ascii="Segoe UI" w:hAnsi="Segoe UI" w:cs="Segoe UI"/>
          <w:sz w:val="24"/>
          <w:szCs w:val="24"/>
        </w:rPr>
        <w:t>,</w:t>
      </w:r>
      <w:r w:rsidR="00D52012" w:rsidRPr="0D427FA5">
        <w:rPr>
          <w:rFonts w:ascii="Segoe UI" w:hAnsi="Segoe UI" w:cs="Segoe UI"/>
          <w:sz w:val="24"/>
          <w:szCs w:val="24"/>
        </w:rPr>
        <w:t xml:space="preserve"> Murillo</w:t>
      </w:r>
      <w:r w:rsidR="001A3310" w:rsidRPr="0D427FA5">
        <w:rPr>
          <w:rFonts w:ascii="Segoe UI" w:hAnsi="Segoe UI" w:cs="Segoe UI"/>
          <w:sz w:val="24"/>
          <w:szCs w:val="24"/>
        </w:rPr>
        <w:t xml:space="preserve"> et al.</w:t>
      </w:r>
      <w:r w:rsidR="00D52012" w:rsidRPr="0D427FA5">
        <w:rPr>
          <w:rFonts w:ascii="Segoe UI" w:hAnsi="Segoe UI" w:cs="Segoe UI"/>
          <w:sz w:val="24"/>
          <w:szCs w:val="24"/>
        </w:rPr>
        <w:t xml:space="preserve"> 2018</w:t>
      </w:r>
      <w:r w:rsidR="001A3310" w:rsidRPr="0D427FA5">
        <w:rPr>
          <w:rFonts w:ascii="Segoe UI" w:hAnsi="Segoe UI" w:cs="Segoe UI"/>
          <w:sz w:val="24"/>
          <w:szCs w:val="24"/>
        </w:rPr>
        <w:t>,</w:t>
      </w:r>
      <w:r w:rsidR="00D52012" w:rsidRPr="0D427FA5">
        <w:rPr>
          <w:rFonts w:ascii="Segoe UI" w:hAnsi="Segoe UI" w:cs="Segoe UI"/>
          <w:sz w:val="24"/>
          <w:szCs w:val="24"/>
        </w:rPr>
        <w:t xml:space="preserve"> OECD 2019</w:t>
      </w:r>
      <w:r w:rsidR="001A3310" w:rsidRPr="0D427FA5">
        <w:rPr>
          <w:rFonts w:ascii="Segoe UI" w:hAnsi="Segoe UI" w:cs="Segoe UI"/>
          <w:sz w:val="24"/>
          <w:szCs w:val="24"/>
        </w:rPr>
        <w:t xml:space="preserve">, </w:t>
      </w:r>
      <w:proofErr w:type="spellStart"/>
      <w:r w:rsidR="00D52012" w:rsidRPr="0D427FA5">
        <w:rPr>
          <w:rFonts w:ascii="Segoe UI" w:hAnsi="Segoe UI" w:cs="Segoe UI"/>
          <w:sz w:val="24"/>
          <w:szCs w:val="24"/>
        </w:rPr>
        <w:t>Strello</w:t>
      </w:r>
      <w:proofErr w:type="spellEnd"/>
      <w:r w:rsidR="00D52012" w:rsidRPr="0D427FA5">
        <w:rPr>
          <w:rFonts w:ascii="Segoe UI" w:hAnsi="Segoe UI" w:cs="Segoe UI"/>
          <w:sz w:val="24"/>
          <w:szCs w:val="24"/>
        </w:rPr>
        <w:t xml:space="preserve"> et al. 2022)</w:t>
      </w:r>
      <w:r w:rsidRPr="0D427FA5">
        <w:rPr>
          <w:rFonts w:ascii="Segoe UI" w:hAnsi="Segoe UI" w:cs="Segoe UI"/>
          <w:sz w:val="24"/>
          <w:szCs w:val="24"/>
        </w:rPr>
        <w:t xml:space="preserve">. </w:t>
      </w:r>
      <w:r w:rsidR="002635E7">
        <w:rPr>
          <w:rFonts w:ascii="Segoe UI" w:hAnsi="Segoe UI" w:cs="Segoe UI"/>
          <w:sz w:val="24"/>
          <w:szCs w:val="24"/>
        </w:rPr>
        <w:t>T</w:t>
      </w:r>
      <w:r w:rsidR="00D86E34" w:rsidRPr="0D427FA5">
        <w:rPr>
          <w:rFonts w:ascii="Segoe UI" w:hAnsi="Segoe UI" w:cs="Segoe UI"/>
          <w:sz w:val="24"/>
          <w:szCs w:val="24"/>
        </w:rPr>
        <w:t xml:space="preserve">hese studies are </w:t>
      </w:r>
      <w:r w:rsidR="00534473" w:rsidRPr="0D427FA5">
        <w:rPr>
          <w:rFonts w:ascii="Segoe UI" w:hAnsi="Segoe UI" w:cs="Segoe UI"/>
          <w:sz w:val="24"/>
          <w:szCs w:val="24"/>
        </w:rPr>
        <w:t>limited by a relatively small sample size, which prevents multivariate analysis</w:t>
      </w:r>
      <w:r w:rsidR="001D706B" w:rsidRPr="0D427FA5">
        <w:rPr>
          <w:rFonts w:ascii="Segoe UI" w:hAnsi="Segoe UI" w:cs="Segoe UI"/>
          <w:sz w:val="24"/>
          <w:szCs w:val="24"/>
        </w:rPr>
        <w:t xml:space="preserve"> and makes it hard to </w:t>
      </w:r>
      <w:r w:rsidR="002635E7">
        <w:rPr>
          <w:rFonts w:ascii="Segoe UI" w:hAnsi="Segoe UI" w:cs="Segoe UI"/>
          <w:sz w:val="24"/>
          <w:szCs w:val="24"/>
        </w:rPr>
        <w:t>analyse the interaction</w:t>
      </w:r>
      <w:r w:rsidR="002635E7" w:rsidRPr="0D427FA5">
        <w:rPr>
          <w:rFonts w:ascii="Segoe UI" w:hAnsi="Segoe UI" w:cs="Segoe UI"/>
          <w:sz w:val="24"/>
          <w:szCs w:val="24"/>
        </w:rPr>
        <w:t xml:space="preserve"> </w:t>
      </w:r>
      <w:r w:rsidR="001D706B" w:rsidRPr="0D427FA5">
        <w:rPr>
          <w:rFonts w:ascii="Segoe UI" w:hAnsi="Segoe UI" w:cs="Segoe UI"/>
          <w:sz w:val="24"/>
          <w:szCs w:val="24"/>
        </w:rPr>
        <w:t xml:space="preserve">between the effect of tracking </w:t>
      </w:r>
      <w:r w:rsidR="002635E7">
        <w:rPr>
          <w:rFonts w:ascii="Segoe UI" w:hAnsi="Segoe UI" w:cs="Segoe UI"/>
          <w:sz w:val="24"/>
          <w:szCs w:val="24"/>
        </w:rPr>
        <w:t>and</w:t>
      </w:r>
      <w:r w:rsidR="001D706B" w:rsidRPr="0D427FA5">
        <w:rPr>
          <w:rFonts w:ascii="Segoe UI" w:hAnsi="Segoe UI" w:cs="Segoe UI"/>
          <w:sz w:val="24"/>
          <w:szCs w:val="24"/>
        </w:rPr>
        <w:t xml:space="preserve"> that of other institutional factors such residential segregation</w:t>
      </w:r>
      <w:r w:rsidR="002635E7">
        <w:rPr>
          <w:rFonts w:ascii="Segoe UI" w:hAnsi="Segoe UI" w:cs="Segoe UI"/>
          <w:sz w:val="24"/>
          <w:szCs w:val="24"/>
        </w:rPr>
        <w:t xml:space="preserve"> and family school choice</w:t>
      </w:r>
      <w:r w:rsidR="00534473" w:rsidRPr="0D427FA5">
        <w:rPr>
          <w:rFonts w:ascii="Segoe UI" w:hAnsi="Segoe UI" w:cs="Segoe UI"/>
          <w:sz w:val="24"/>
          <w:szCs w:val="24"/>
        </w:rPr>
        <w:t>.</w:t>
      </w:r>
      <w:r w:rsidR="001D706B" w:rsidRPr="0D427FA5">
        <w:rPr>
          <w:rFonts w:ascii="Segoe UI" w:hAnsi="Segoe UI" w:cs="Segoe UI"/>
          <w:sz w:val="24"/>
          <w:szCs w:val="24"/>
        </w:rPr>
        <w:t xml:space="preserve"> </w:t>
      </w:r>
    </w:p>
    <w:p w14:paraId="45AD2ADC" w14:textId="2D4F91DE" w:rsidR="008B20BA" w:rsidRDefault="48131CD8" w:rsidP="008B20BA">
      <w:pPr>
        <w:autoSpaceDE w:val="0"/>
        <w:autoSpaceDN w:val="0"/>
        <w:adjustRightInd w:val="0"/>
        <w:spacing w:after="120" w:line="480" w:lineRule="auto"/>
        <w:jc w:val="both"/>
        <w:rPr>
          <w:rFonts w:ascii="Segoe UI" w:hAnsi="Segoe UI" w:cs="Segoe UI"/>
          <w:sz w:val="24"/>
          <w:szCs w:val="24"/>
        </w:rPr>
      </w:pPr>
      <w:r w:rsidRPr="0D427FA5">
        <w:rPr>
          <w:rFonts w:ascii="Segoe UI" w:hAnsi="Segoe UI" w:cs="Segoe UI"/>
          <w:sz w:val="24"/>
          <w:szCs w:val="24"/>
        </w:rPr>
        <w:t>We</w:t>
      </w:r>
      <w:r w:rsidR="008B20BA" w:rsidRPr="0D427FA5">
        <w:rPr>
          <w:rFonts w:ascii="Segoe UI" w:hAnsi="Segoe UI" w:cs="Segoe UI"/>
          <w:sz w:val="24"/>
          <w:szCs w:val="24"/>
        </w:rPr>
        <w:t xml:space="preserve"> now discuss the potential impact of accountability on school segregation. </w:t>
      </w:r>
      <w:r w:rsidR="001C7197" w:rsidRPr="0D427FA5">
        <w:rPr>
          <w:rFonts w:ascii="Segoe UI" w:hAnsi="Segoe UI" w:cs="Segoe UI"/>
          <w:sz w:val="24"/>
          <w:szCs w:val="24"/>
        </w:rPr>
        <w:t xml:space="preserve">As there is no research on the topic, </w:t>
      </w:r>
      <w:r w:rsidR="502EB4F3" w:rsidRPr="0D427FA5">
        <w:rPr>
          <w:rFonts w:ascii="Segoe UI" w:hAnsi="Segoe UI" w:cs="Segoe UI"/>
          <w:sz w:val="24"/>
          <w:szCs w:val="24"/>
        </w:rPr>
        <w:t>we</w:t>
      </w:r>
      <w:r w:rsidR="001C7197" w:rsidRPr="0D427FA5">
        <w:rPr>
          <w:rFonts w:ascii="Segoe UI" w:hAnsi="Segoe UI" w:cs="Segoe UI"/>
          <w:sz w:val="24"/>
          <w:szCs w:val="24"/>
        </w:rPr>
        <w:t xml:space="preserve"> propose two alternative hypotheses. </w:t>
      </w:r>
      <w:r w:rsidR="008B20BA" w:rsidRPr="0D427FA5">
        <w:rPr>
          <w:rFonts w:ascii="Segoe UI" w:hAnsi="Segoe UI" w:cs="Segoe UI"/>
          <w:sz w:val="24"/>
          <w:szCs w:val="24"/>
        </w:rPr>
        <w:t xml:space="preserve">We know that in systems where schools are accountable, academic performance is more important as it signals school quality (Fuchs and </w:t>
      </w:r>
      <w:proofErr w:type="spellStart"/>
      <w:r w:rsidR="008B20BA" w:rsidRPr="0D427FA5">
        <w:rPr>
          <w:rFonts w:ascii="Segoe UI" w:hAnsi="Segoe UI" w:cs="Segoe UI"/>
          <w:sz w:val="24"/>
          <w:szCs w:val="24"/>
        </w:rPr>
        <w:t>Wössmann</w:t>
      </w:r>
      <w:proofErr w:type="spellEnd"/>
      <w:r w:rsidR="008B20BA" w:rsidRPr="0D427FA5">
        <w:rPr>
          <w:rFonts w:ascii="Segoe UI" w:hAnsi="Segoe UI" w:cs="Segoe UI"/>
          <w:sz w:val="24"/>
          <w:szCs w:val="24"/>
        </w:rPr>
        <w:t xml:space="preserve"> 2008). Hence, one hypothesis is that accountability incentivises families to choose good schools regardless of their social composition, which tend</w:t>
      </w:r>
      <w:r w:rsidR="4E44EAEE" w:rsidRPr="0D427FA5">
        <w:rPr>
          <w:rFonts w:ascii="Segoe UI" w:hAnsi="Segoe UI" w:cs="Segoe UI"/>
          <w:sz w:val="24"/>
          <w:szCs w:val="24"/>
        </w:rPr>
        <w:t>s</w:t>
      </w:r>
      <w:r w:rsidR="008B20BA" w:rsidRPr="0D427FA5">
        <w:rPr>
          <w:rFonts w:ascii="Segoe UI" w:hAnsi="Segoe UI" w:cs="Segoe UI"/>
          <w:sz w:val="24"/>
          <w:szCs w:val="24"/>
        </w:rPr>
        <w:t xml:space="preserve"> to reduce school segregation. If there is no public information on school performance, families will choose schools based solely on the </w:t>
      </w:r>
      <w:r w:rsidR="008B20BA" w:rsidRPr="0D427FA5">
        <w:rPr>
          <w:rFonts w:ascii="Segoe UI" w:hAnsi="Segoe UI" w:cs="Segoe UI"/>
          <w:sz w:val="24"/>
          <w:szCs w:val="24"/>
        </w:rPr>
        <w:lastRenderedPageBreak/>
        <w:t xml:space="preserve">school’s academic status and social composition, which exacerbates segregation. If information on performance is publicly available, then families weigh social composition, status and school performance, and high-income families have an incentive to choose the high performing schools regardless of their social composition. </w:t>
      </w:r>
      <w:bookmarkStart w:id="99" w:name="_Hlk139532101"/>
      <w:r w:rsidR="008B20BA" w:rsidRPr="0D427FA5">
        <w:rPr>
          <w:rFonts w:ascii="Segoe UI" w:hAnsi="Segoe UI" w:cs="Segoe UI"/>
          <w:sz w:val="24"/>
          <w:szCs w:val="24"/>
        </w:rPr>
        <w:t xml:space="preserve">Empirical research showed that school accountability, and in particular central exit examinations – which are a more objective signal – mitigates the effect of tracking on inequality of opportunity (Bol et al. 2014). An implication of this finding is that school accountability might reduce school segregation. </w:t>
      </w:r>
    </w:p>
    <w:bookmarkEnd w:id="99"/>
    <w:p w14:paraId="1F520D78" w14:textId="15EF5BBC" w:rsidR="008B20BA" w:rsidRPr="006623F1" w:rsidRDefault="008B20BA" w:rsidP="008B20BA">
      <w:pPr>
        <w:autoSpaceDE w:val="0"/>
        <w:autoSpaceDN w:val="0"/>
        <w:adjustRightInd w:val="0"/>
        <w:spacing w:after="120" w:line="480" w:lineRule="auto"/>
        <w:jc w:val="both"/>
        <w:rPr>
          <w:rFonts w:ascii="Segoe UI" w:hAnsi="Segoe UI" w:cs="Segoe UI"/>
          <w:color w:val="000000" w:themeColor="text1"/>
          <w:sz w:val="24"/>
          <w:szCs w:val="24"/>
        </w:rPr>
      </w:pPr>
      <w:r w:rsidRPr="0D427FA5">
        <w:rPr>
          <w:rFonts w:ascii="Segoe UI" w:hAnsi="Segoe UI" w:cs="Segoe UI"/>
          <w:sz w:val="24"/>
          <w:szCs w:val="24"/>
        </w:rPr>
        <w:t xml:space="preserve">Conversely, it is possible that accountability exacerbates segregation. Accountability changes the way in which individuals choose schools, generating competition between families and schools, which exacerbates inequalities in the housing market and </w:t>
      </w:r>
      <w:r w:rsidR="283E0F41" w:rsidRPr="0D427FA5">
        <w:rPr>
          <w:rFonts w:ascii="Segoe UI" w:hAnsi="Segoe UI" w:cs="Segoe UI"/>
          <w:sz w:val="24"/>
          <w:szCs w:val="24"/>
        </w:rPr>
        <w:t xml:space="preserve">could </w:t>
      </w:r>
      <w:r w:rsidRPr="0D427FA5">
        <w:rPr>
          <w:rFonts w:ascii="Segoe UI" w:hAnsi="Segoe UI" w:cs="Segoe UI"/>
          <w:sz w:val="24"/>
          <w:szCs w:val="24"/>
        </w:rPr>
        <w:t>lead to marginalisation and segregation in schools (</w:t>
      </w:r>
      <w:proofErr w:type="spellStart"/>
      <w:r w:rsidRPr="0D427FA5">
        <w:rPr>
          <w:rFonts w:ascii="Segoe UI" w:hAnsi="Segoe UI" w:cs="Segoe UI"/>
          <w:sz w:val="24"/>
          <w:szCs w:val="24"/>
        </w:rPr>
        <w:t>Bénabou</w:t>
      </w:r>
      <w:proofErr w:type="spellEnd"/>
      <w:r w:rsidRPr="0D427FA5">
        <w:rPr>
          <w:rFonts w:ascii="Segoe UI" w:hAnsi="Segoe UI" w:cs="Segoe UI"/>
          <w:sz w:val="24"/>
          <w:szCs w:val="24"/>
        </w:rPr>
        <w:t xml:space="preserve"> 1993). </w:t>
      </w:r>
      <w:r w:rsidR="000E38F9" w:rsidRPr="0D427FA5">
        <w:rPr>
          <w:rFonts w:ascii="Segoe UI" w:hAnsi="Segoe UI" w:cs="Segoe UI"/>
          <w:sz w:val="24"/>
          <w:szCs w:val="24"/>
        </w:rPr>
        <w:t xml:space="preserve">The overall level of school segregation will depend on </w:t>
      </w:r>
      <w:r w:rsidR="00495C6B" w:rsidRPr="0D427FA5">
        <w:rPr>
          <w:rFonts w:ascii="Segoe UI" w:hAnsi="Segoe UI" w:cs="Segoe UI"/>
          <w:sz w:val="24"/>
          <w:szCs w:val="24"/>
        </w:rPr>
        <w:t>which of</w:t>
      </w:r>
      <w:r w:rsidR="000E38F9" w:rsidRPr="0D427FA5">
        <w:rPr>
          <w:rFonts w:ascii="Segoe UI" w:hAnsi="Segoe UI" w:cs="Segoe UI"/>
          <w:sz w:val="24"/>
          <w:szCs w:val="24"/>
        </w:rPr>
        <w:t xml:space="preserve"> the two mechanisms prevails. </w:t>
      </w:r>
      <w:r w:rsidR="00B612FE" w:rsidRPr="0D427FA5">
        <w:rPr>
          <w:rFonts w:ascii="Segoe UI" w:hAnsi="Segoe UI" w:cs="Segoe UI"/>
          <w:sz w:val="24"/>
          <w:szCs w:val="24"/>
        </w:rPr>
        <w:t>So far, the</w:t>
      </w:r>
      <w:r w:rsidR="000E38F9" w:rsidRPr="0D427FA5">
        <w:rPr>
          <w:rFonts w:ascii="Segoe UI" w:hAnsi="Segoe UI" w:cs="Segoe UI"/>
          <w:sz w:val="24"/>
          <w:szCs w:val="24"/>
        </w:rPr>
        <w:t xml:space="preserve"> empirical research on education </w:t>
      </w:r>
      <w:r w:rsidR="00B612FE" w:rsidRPr="0D427FA5">
        <w:rPr>
          <w:rFonts w:ascii="Segoe UI" w:hAnsi="Segoe UI" w:cs="Segoe UI"/>
          <w:sz w:val="24"/>
          <w:szCs w:val="24"/>
        </w:rPr>
        <w:t>has not considered</w:t>
      </w:r>
      <w:r w:rsidR="000E38F9" w:rsidRPr="0D427FA5">
        <w:rPr>
          <w:rFonts w:ascii="Segoe UI" w:hAnsi="Segoe UI" w:cs="Segoe UI"/>
          <w:sz w:val="24"/>
          <w:szCs w:val="24"/>
        </w:rPr>
        <w:t xml:space="preserve"> the hypothesis of a possible exacerbating effect of accountability on segregation. </w:t>
      </w:r>
      <w:r w:rsidR="00B612FE" w:rsidRPr="0D427FA5">
        <w:rPr>
          <w:rFonts w:ascii="Segoe UI" w:hAnsi="Segoe UI" w:cs="Segoe UI"/>
          <w:sz w:val="24"/>
          <w:szCs w:val="24"/>
        </w:rPr>
        <w:t xml:space="preserve">Here we provide the first analysis of the </w:t>
      </w:r>
      <w:r w:rsidR="000E38F9" w:rsidRPr="0D427FA5">
        <w:rPr>
          <w:rFonts w:ascii="Segoe UI" w:hAnsi="Segoe UI" w:cs="Segoe UI"/>
          <w:sz w:val="24"/>
          <w:szCs w:val="24"/>
        </w:rPr>
        <w:t xml:space="preserve">diverse implications of accountability for school segregation using </w:t>
      </w:r>
      <w:r w:rsidR="000E38F9" w:rsidRPr="0D427FA5">
        <w:rPr>
          <w:rFonts w:ascii="Segoe UI" w:hAnsi="Segoe UI" w:cs="Segoe UI"/>
          <w:color w:val="000000" w:themeColor="text1"/>
          <w:sz w:val="24"/>
          <w:szCs w:val="24"/>
        </w:rPr>
        <w:t xml:space="preserve">an agent-based model. </w:t>
      </w:r>
      <w:r w:rsidR="007B7D0E" w:rsidRPr="0D427FA5">
        <w:rPr>
          <w:rFonts w:ascii="Segoe UI" w:hAnsi="Segoe UI" w:cs="Segoe UI"/>
          <w:color w:val="000000" w:themeColor="text1"/>
          <w:sz w:val="24"/>
          <w:szCs w:val="24"/>
        </w:rPr>
        <w:t xml:space="preserve"> </w:t>
      </w:r>
    </w:p>
    <w:p w14:paraId="20CBF498" w14:textId="5A002C3C" w:rsidR="0005635E" w:rsidRPr="004F3A9A" w:rsidRDefault="00DC6C87" w:rsidP="0005635E">
      <w:pPr>
        <w:autoSpaceDE w:val="0"/>
        <w:autoSpaceDN w:val="0"/>
        <w:adjustRightInd w:val="0"/>
        <w:spacing w:after="120" w:line="480" w:lineRule="auto"/>
        <w:jc w:val="both"/>
        <w:rPr>
          <w:rFonts w:ascii="Segoe UI" w:hAnsi="Segoe UI" w:cs="Segoe UI"/>
          <w:sz w:val="24"/>
          <w:szCs w:val="24"/>
        </w:rPr>
      </w:pPr>
      <w:bookmarkStart w:id="100" w:name="_Hlk139530361"/>
      <w:r>
        <w:rPr>
          <w:rFonts w:ascii="Segoe UI" w:hAnsi="Segoe UI" w:cs="Segoe UI"/>
          <w:sz w:val="24"/>
          <w:szCs w:val="24"/>
        </w:rPr>
        <w:t>Despite the potential of ABMs in education research (</w:t>
      </w:r>
      <w:bookmarkStart w:id="101" w:name="_Hlk139555437"/>
      <w:r w:rsidRPr="00E5505B">
        <w:rPr>
          <w:rFonts w:ascii="Segoe UI" w:hAnsi="Segoe UI" w:cs="Segoe UI"/>
          <w:sz w:val="24"/>
          <w:szCs w:val="24"/>
        </w:rPr>
        <w:t>Marlin and Sohn 2016</w:t>
      </w:r>
      <w:bookmarkEnd w:id="101"/>
      <w:r w:rsidRPr="00E5505B">
        <w:rPr>
          <w:rFonts w:ascii="Segoe UI" w:hAnsi="Segoe UI" w:cs="Segoe UI"/>
          <w:sz w:val="24"/>
          <w:szCs w:val="24"/>
        </w:rPr>
        <w:t>)</w:t>
      </w:r>
      <w:r>
        <w:rPr>
          <w:rFonts w:ascii="Segoe UI" w:hAnsi="Segoe UI" w:cs="Segoe UI"/>
          <w:sz w:val="24"/>
          <w:szCs w:val="24"/>
        </w:rPr>
        <w:t xml:space="preserve">, </w:t>
      </w:r>
      <w:r w:rsidR="0005635E" w:rsidRPr="265F8A3B">
        <w:rPr>
          <w:rFonts w:ascii="Segoe UI" w:hAnsi="Segoe UI" w:cs="Segoe UI"/>
          <w:sz w:val="24"/>
          <w:szCs w:val="24"/>
        </w:rPr>
        <w:t>ABMs have been rarely used in education research</w:t>
      </w:r>
      <w:r w:rsidR="0005635E">
        <w:rPr>
          <w:rFonts w:ascii="Segoe UI" w:hAnsi="Segoe UI" w:cs="Segoe UI"/>
          <w:sz w:val="24"/>
          <w:szCs w:val="24"/>
        </w:rPr>
        <w:t>.</w:t>
      </w:r>
      <w:r w:rsidR="0005635E" w:rsidRPr="265F8A3B">
        <w:rPr>
          <w:rFonts w:ascii="Segoe UI" w:hAnsi="Segoe UI" w:cs="Segoe UI"/>
          <w:sz w:val="24"/>
          <w:szCs w:val="24"/>
        </w:rPr>
        <w:t xml:space="preserve"> Manzo (2013) demonstrates that the interdependencies between educational choices within the relevant network of peers is key to explain social class inequalities in educational choices in France.</w:t>
      </w:r>
    </w:p>
    <w:p w14:paraId="4B732A9C" w14:textId="45107193" w:rsidR="0005635E" w:rsidRPr="004F3A9A" w:rsidRDefault="0005635E" w:rsidP="0005635E">
      <w:pPr>
        <w:autoSpaceDE w:val="0"/>
        <w:autoSpaceDN w:val="0"/>
        <w:adjustRightInd w:val="0"/>
        <w:spacing w:after="120" w:line="480" w:lineRule="auto"/>
        <w:jc w:val="both"/>
        <w:rPr>
          <w:rFonts w:ascii="Segoe UI" w:hAnsi="Segoe UI" w:cs="Segoe UI"/>
          <w:sz w:val="24"/>
          <w:szCs w:val="24"/>
        </w:rPr>
      </w:pPr>
      <w:r>
        <w:rPr>
          <w:rFonts w:ascii="Segoe UI" w:hAnsi="Segoe UI" w:cs="Segoe UI"/>
          <w:sz w:val="24"/>
          <w:szCs w:val="24"/>
        </w:rPr>
        <w:lastRenderedPageBreak/>
        <w:t xml:space="preserve">Moving to studies that used AB modelling to analyse education policies, </w:t>
      </w:r>
      <w:r w:rsidRPr="265F8A3B">
        <w:rPr>
          <w:rFonts w:ascii="Segoe UI" w:hAnsi="Segoe UI" w:cs="Segoe UI"/>
          <w:sz w:val="24"/>
          <w:szCs w:val="24"/>
        </w:rPr>
        <w:t>Díaz et al. (2019) analyse</w:t>
      </w:r>
      <w:r>
        <w:rPr>
          <w:rFonts w:ascii="Segoe UI" w:hAnsi="Segoe UI" w:cs="Segoe UI"/>
          <w:sz w:val="24"/>
          <w:szCs w:val="24"/>
        </w:rPr>
        <w:t>d</w:t>
      </w:r>
      <w:r w:rsidRPr="265F8A3B">
        <w:rPr>
          <w:rFonts w:ascii="Segoe UI" w:hAnsi="Segoe UI" w:cs="Segoe UI"/>
          <w:sz w:val="24"/>
          <w:szCs w:val="24"/>
        </w:rPr>
        <w:t xml:space="preserve"> the consequence of a choice-based system as opposed to a residential system. They found that a choice-based system improves achievement overall by improving the achievement of low-income students. However, the model did not analyse segregation, but predicted an increase in enrolment of low-income students in higher achievement schools, suggesting that school choice tends to decrease school segregation. Millington et al. (2014) analyse the implications of distance-based school-place allocation policies on London-based local educational authorities. Using aspirations </w:t>
      </w:r>
      <w:r>
        <w:rPr>
          <w:rFonts w:ascii="Segoe UI" w:hAnsi="Segoe UI" w:cs="Segoe UI"/>
          <w:sz w:val="24"/>
          <w:szCs w:val="24"/>
        </w:rPr>
        <w:t xml:space="preserve">for the best schools </w:t>
      </w:r>
      <w:r w:rsidRPr="265F8A3B">
        <w:rPr>
          <w:rFonts w:ascii="Segoe UI" w:hAnsi="Segoe UI" w:cs="Segoe UI"/>
          <w:sz w:val="24"/>
          <w:szCs w:val="24"/>
        </w:rPr>
        <w:t>as the main parents’ characteristics, they found that it is families with above average, but not very high, aspirations that are unable to get their child into their preferred school more frequently than other parents.</w:t>
      </w:r>
      <w:r>
        <w:rPr>
          <w:rFonts w:ascii="Segoe UI" w:hAnsi="Segoe UI" w:cs="Segoe UI"/>
          <w:sz w:val="24"/>
          <w:szCs w:val="24"/>
        </w:rPr>
        <w:t xml:space="preserve"> This study is relevant to the proposed model because it shows that school choice in combination with a distance-based </w:t>
      </w:r>
      <w:r w:rsidR="00E2522A">
        <w:rPr>
          <w:rFonts w:ascii="Segoe UI" w:hAnsi="Segoe UI" w:cs="Segoe UI"/>
          <w:sz w:val="24"/>
          <w:szCs w:val="24"/>
        </w:rPr>
        <w:t>admission</w:t>
      </w:r>
      <w:r>
        <w:rPr>
          <w:rFonts w:ascii="Segoe UI" w:hAnsi="Segoe UI" w:cs="Segoe UI"/>
          <w:sz w:val="24"/>
          <w:szCs w:val="24"/>
        </w:rPr>
        <w:t xml:space="preserve"> policy can </w:t>
      </w:r>
      <w:del w:id="102" w:author="Nicola Pensiero" w:date="2024-01-03T14:38:00Z">
        <w:r w:rsidDel="001A3547">
          <w:rPr>
            <w:rFonts w:ascii="Segoe UI" w:hAnsi="Segoe UI" w:cs="Segoe UI"/>
            <w:sz w:val="24"/>
            <w:szCs w:val="24"/>
          </w:rPr>
          <w:delText xml:space="preserve">determine </w:delText>
        </w:r>
      </w:del>
      <w:ins w:id="103" w:author="Nicola Pensiero" w:date="2024-01-03T14:38:00Z">
        <w:r w:rsidR="001A3547">
          <w:rPr>
            <w:rFonts w:ascii="Segoe UI" w:hAnsi="Segoe UI" w:cs="Segoe UI"/>
            <w:sz w:val="24"/>
            <w:szCs w:val="24"/>
          </w:rPr>
          <w:t xml:space="preserve">result in </w:t>
        </w:r>
      </w:ins>
      <w:r>
        <w:rPr>
          <w:rFonts w:ascii="Segoe UI" w:hAnsi="Segoe UI" w:cs="Segoe UI"/>
          <w:sz w:val="24"/>
          <w:szCs w:val="24"/>
        </w:rPr>
        <w:t xml:space="preserve">unexpected and suboptimal outcomes, </w:t>
      </w:r>
      <w:proofErr w:type="gramStart"/>
      <w:r>
        <w:rPr>
          <w:rFonts w:ascii="Segoe UI" w:hAnsi="Segoe UI" w:cs="Segoe UI"/>
          <w:sz w:val="24"/>
          <w:szCs w:val="24"/>
        </w:rPr>
        <w:t>i.e.</w:t>
      </w:r>
      <w:proofErr w:type="gramEnd"/>
      <w:r>
        <w:rPr>
          <w:rFonts w:ascii="Segoe UI" w:hAnsi="Segoe UI" w:cs="Segoe UI"/>
          <w:sz w:val="24"/>
          <w:szCs w:val="24"/>
        </w:rPr>
        <w:t xml:space="preserve"> parents with above average aspirations being penalised in school allocation.</w:t>
      </w:r>
      <w:r w:rsidRPr="265F8A3B">
        <w:rPr>
          <w:rFonts w:ascii="Segoe UI" w:hAnsi="Segoe UI" w:cs="Segoe UI"/>
          <w:sz w:val="24"/>
          <w:szCs w:val="24"/>
        </w:rPr>
        <w:t xml:space="preserve"> </w:t>
      </w:r>
      <w:r>
        <w:rPr>
          <w:rFonts w:ascii="Segoe UI" w:hAnsi="Segoe UI" w:cs="Segoe UI"/>
          <w:sz w:val="24"/>
          <w:szCs w:val="24"/>
        </w:rPr>
        <w:t xml:space="preserve"> By contrast, </w:t>
      </w:r>
      <w:bookmarkStart w:id="104" w:name="_Hlk139555403"/>
      <w:r w:rsidRPr="009142F6">
        <w:rPr>
          <w:rFonts w:ascii="Segoe UI" w:hAnsi="Segoe UI" w:cs="Segoe UI"/>
          <w:sz w:val="24"/>
          <w:szCs w:val="24"/>
        </w:rPr>
        <w:t>Johansson</w:t>
      </w:r>
      <w:r w:rsidRPr="00E86F4C">
        <w:rPr>
          <w:rFonts w:ascii="Segoe UI" w:hAnsi="Segoe UI" w:cs="Segoe UI"/>
          <w:sz w:val="24"/>
          <w:szCs w:val="24"/>
        </w:rPr>
        <w:t xml:space="preserve"> (2022) </w:t>
      </w:r>
      <w:bookmarkEnd w:id="104"/>
      <w:r>
        <w:rPr>
          <w:rFonts w:ascii="Segoe UI" w:hAnsi="Segoe UI" w:cs="Segoe UI"/>
          <w:sz w:val="24"/>
          <w:szCs w:val="24"/>
        </w:rPr>
        <w:t xml:space="preserve">considered residential segregation in a model of school segregation and found that the impact of school allocation mechanisms such as distance-based or lottery-based methods is negligible compared to the impact of residential segregation. </w:t>
      </w:r>
    </w:p>
    <w:bookmarkEnd w:id="100"/>
    <w:p w14:paraId="31BDC72E" w14:textId="29DB7C60" w:rsidR="008B20BA" w:rsidRDefault="008B20BA" w:rsidP="00F94258">
      <w:pPr>
        <w:autoSpaceDE w:val="0"/>
        <w:autoSpaceDN w:val="0"/>
        <w:adjustRightInd w:val="0"/>
        <w:spacing w:after="0" w:line="480" w:lineRule="auto"/>
        <w:jc w:val="both"/>
        <w:rPr>
          <w:rFonts w:ascii="Segoe UI" w:hAnsi="Segoe UI" w:cs="Segoe UI"/>
          <w:b/>
          <w:bCs/>
          <w:sz w:val="24"/>
          <w:szCs w:val="24"/>
        </w:rPr>
      </w:pPr>
    </w:p>
    <w:p w14:paraId="643F4929" w14:textId="77777777" w:rsidR="008B20BA" w:rsidRDefault="008B20BA" w:rsidP="00F94258">
      <w:pPr>
        <w:autoSpaceDE w:val="0"/>
        <w:autoSpaceDN w:val="0"/>
        <w:adjustRightInd w:val="0"/>
        <w:spacing w:after="0" w:line="480" w:lineRule="auto"/>
        <w:jc w:val="both"/>
        <w:rPr>
          <w:rFonts w:ascii="Segoe UI" w:hAnsi="Segoe UI" w:cs="Segoe UI"/>
          <w:b/>
          <w:bCs/>
          <w:sz w:val="24"/>
          <w:szCs w:val="24"/>
        </w:rPr>
      </w:pPr>
    </w:p>
    <w:p w14:paraId="79FED90B" w14:textId="5099A78E" w:rsidR="00043C5E" w:rsidRPr="00AA7076" w:rsidRDefault="001C3699" w:rsidP="00F94258">
      <w:pPr>
        <w:autoSpaceDE w:val="0"/>
        <w:autoSpaceDN w:val="0"/>
        <w:adjustRightInd w:val="0"/>
        <w:spacing w:after="0" w:line="480" w:lineRule="auto"/>
        <w:jc w:val="both"/>
        <w:rPr>
          <w:rFonts w:ascii="Segoe UI" w:hAnsi="Segoe UI" w:cs="Segoe UI"/>
          <w:b/>
          <w:bCs/>
          <w:sz w:val="24"/>
          <w:szCs w:val="24"/>
        </w:rPr>
      </w:pPr>
      <w:r>
        <w:rPr>
          <w:rFonts w:ascii="Segoe UI" w:hAnsi="Segoe UI" w:cs="Segoe UI"/>
          <w:b/>
          <w:bCs/>
          <w:sz w:val="24"/>
          <w:szCs w:val="24"/>
        </w:rPr>
        <w:t>Economic inequality</w:t>
      </w:r>
      <w:r w:rsidR="00043C5E" w:rsidRPr="00AA7076">
        <w:rPr>
          <w:rFonts w:ascii="Segoe UI" w:hAnsi="Segoe UI" w:cs="Segoe UI"/>
          <w:b/>
          <w:bCs/>
          <w:sz w:val="24"/>
          <w:szCs w:val="24"/>
        </w:rPr>
        <w:t xml:space="preserve"> and </w:t>
      </w:r>
      <w:r w:rsidR="00D124D0" w:rsidRPr="00AA7076">
        <w:rPr>
          <w:rFonts w:ascii="Segoe UI" w:hAnsi="Segoe UI" w:cs="Segoe UI"/>
          <w:b/>
          <w:bCs/>
          <w:sz w:val="24"/>
          <w:szCs w:val="24"/>
        </w:rPr>
        <w:t>family</w:t>
      </w:r>
      <w:r w:rsidR="00BC3070" w:rsidRPr="00AA7076">
        <w:rPr>
          <w:rFonts w:ascii="Segoe UI" w:hAnsi="Segoe UI" w:cs="Segoe UI"/>
          <w:b/>
          <w:bCs/>
          <w:sz w:val="24"/>
          <w:szCs w:val="24"/>
        </w:rPr>
        <w:t xml:space="preserve"> </w:t>
      </w:r>
      <w:r w:rsidR="00D124D0" w:rsidRPr="00AA7076">
        <w:rPr>
          <w:rFonts w:ascii="Segoe UI" w:hAnsi="Segoe UI" w:cs="Segoe UI"/>
          <w:b/>
          <w:bCs/>
          <w:sz w:val="24"/>
          <w:szCs w:val="24"/>
        </w:rPr>
        <w:t>choices</w:t>
      </w:r>
    </w:p>
    <w:p w14:paraId="4C36BDA6" w14:textId="1C5E3FFD" w:rsidR="00D955CD" w:rsidRDefault="00EA7D5E" w:rsidP="00021975">
      <w:pPr>
        <w:autoSpaceDE w:val="0"/>
        <w:autoSpaceDN w:val="0"/>
        <w:adjustRightInd w:val="0"/>
        <w:spacing w:after="120" w:line="480" w:lineRule="auto"/>
        <w:jc w:val="both"/>
        <w:rPr>
          <w:rFonts w:ascii="Segoe UI" w:hAnsi="Segoe UI" w:cs="Segoe UI"/>
          <w:sz w:val="24"/>
          <w:szCs w:val="24"/>
        </w:rPr>
      </w:pPr>
      <w:r>
        <w:rPr>
          <w:rFonts w:ascii="Segoe UI" w:hAnsi="Segoe UI" w:cs="Segoe UI"/>
          <w:sz w:val="24"/>
          <w:szCs w:val="24"/>
        </w:rPr>
        <w:lastRenderedPageBreak/>
        <w:t>After m</w:t>
      </w:r>
      <w:r w:rsidRPr="2E1CA7F1">
        <w:rPr>
          <w:rFonts w:ascii="Segoe UI" w:hAnsi="Segoe UI" w:cs="Segoe UI"/>
          <w:sz w:val="24"/>
          <w:szCs w:val="24"/>
        </w:rPr>
        <w:t xml:space="preserve">oving to a bigger house </w:t>
      </w:r>
      <w:r>
        <w:rPr>
          <w:rFonts w:ascii="Segoe UI" w:hAnsi="Segoe UI" w:cs="Segoe UI"/>
          <w:sz w:val="24"/>
          <w:szCs w:val="24"/>
        </w:rPr>
        <w:t>and</w:t>
      </w:r>
      <w:r w:rsidRPr="2E1CA7F1">
        <w:rPr>
          <w:rFonts w:ascii="Segoe UI" w:hAnsi="Segoe UI" w:cs="Segoe UI"/>
          <w:sz w:val="24"/>
          <w:szCs w:val="24"/>
        </w:rPr>
        <w:t xml:space="preserve"> moving to a better area</w:t>
      </w:r>
      <w:r>
        <w:rPr>
          <w:rFonts w:ascii="Segoe UI" w:hAnsi="Segoe UI" w:cs="Segoe UI"/>
          <w:sz w:val="24"/>
          <w:szCs w:val="24"/>
        </w:rPr>
        <w:t>, school choice</w:t>
      </w:r>
      <w:r w:rsidR="00A52C52" w:rsidRPr="2E1CA7F1">
        <w:rPr>
          <w:rFonts w:ascii="Segoe UI" w:hAnsi="Segoe UI" w:cs="Segoe UI"/>
          <w:sz w:val="24"/>
          <w:szCs w:val="24"/>
        </w:rPr>
        <w:t xml:space="preserve"> is a key reason for moving and parents are willing to pay significantly more to buy a house located near to better performing schools</w:t>
      </w:r>
      <w:r>
        <w:rPr>
          <w:rFonts w:ascii="Segoe UI" w:hAnsi="Segoe UI" w:cs="Segoe UI"/>
          <w:sz w:val="24"/>
          <w:szCs w:val="24"/>
        </w:rPr>
        <w:t xml:space="preserve"> </w:t>
      </w:r>
      <w:r w:rsidR="002A3B3E" w:rsidRPr="2E1CA7F1">
        <w:rPr>
          <w:rFonts w:ascii="Segoe UI" w:hAnsi="Segoe UI" w:cs="Segoe UI"/>
          <w:sz w:val="24"/>
          <w:szCs w:val="24"/>
        </w:rPr>
        <w:t>(</w:t>
      </w:r>
      <w:proofErr w:type="spellStart"/>
      <w:r w:rsidR="00712B18" w:rsidRPr="00712B18">
        <w:rPr>
          <w:rFonts w:ascii="Segoe UI" w:hAnsi="Segoe UI" w:cs="Segoe UI"/>
          <w:sz w:val="24"/>
          <w:szCs w:val="24"/>
        </w:rPr>
        <w:t>Bernelius</w:t>
      </w:r>
      <w:proofErr w:type="spellEnd"/>
      <w:r w:rsidR="00712B18" w:rsidRPr="00712B18">
        <w:rPr>
          <w:rFonts w:ascii="Segoe UI" w:hAnsi="Segoe UI" w:cs="Segoe UI"/>
          <w:sz w:val="24"/>
          <w:szCs w:val="24"/>
        </w:rPr>
        <w:t xml:space="preserve"> and </w:t>
      </w:r>
      <w:proofErr w:type="spellStart"/>
      <w:r w:rsidR="00712B18" w:rsidRPr="00712B18">
        <w:rPr>
          <w:rFonts w:ascii="Segoe UI" w:hAnsi="Segoe UI" w:cs="Segoe UI"/>
          <w:sz w:val="24"/>
          <w:szCs w:val="24"/>
        </w:rPr>
        <w:t>Vilkama</w:t>
      </w:r>
      <w:proofErr w:type="spellEnd"/>
      <w:r w:rsidR="00712B18" w:rsidRPr="00712B18">
        <w:rPr>
          <w:rFonts w:ascii="Segoe UI" w:hAnsi="Segoe UI" w:cs="Segoe UI"/>
          <w:sz w:val="24"/>
          <w:szCs w:val="24"/>
        </w:rPr>
        <w:t xml:space="preserve"> 2019, </w:t>
      </w:r>
      <w:r w:rsidR="002A3B3E" w:rsidRPr="2E1CA7F1">
        <w:rPr>
          <w:rFonts w:ascii="Segoe UI" w:hAnsi="Segoe UI" w:cs="Segoe UI"/>
          <w:sz w:val="24"/>
          <w:szCs w:val="24"/>
        </w:rPr>
        <w:t>Hansen 2014</w:t>
      </w:r>
      <w:r w:rsidR="00712B18">
        <w:rPr>
          <w:rFonts w:ascii="Segoe UI" w:hAnsi="Segoe UI" w:cs="Segoe UI"/>
          <w:sz w:val="24"/>
          <w:szCs w:val="24"/>
        </w:rPr>
        <w:t>, Owens 2017</w:t>
      </w:r>
      <w:r w:rsidR="002A3B3E" w:rsidRPr="2E1CA7F1">
        <w:rPr>
          <w:rFonts w:ascii="Segoe UI" w:hAnsi="Segoe UI" w:cs="Segoe UI"/>
          <w:sz w:val="24"/>
          <w:szCs w:val="24"/>
        </w:rPr>
        <w:t xml:space="preserve">). </w:t>
      </w:r>
      <w:r w:rsidR="00A52C52" w:rsidRPr="2E1CA7F1">
        <w:rPr>
          <w:rFonts w:ascii="Segoe UI" w:hAnsi="Segoe UI" w:cs="Segoe UI"/>
          <w:sz w:val="24"/>
          <w:szCs w:val="24"/>
        </w:rPr>
        <w:t xml:space="preserve">This </w:t>
      </w:r>
      <w:r w:rsidR="004D5EBD" w:rsidRPr="2E1CA7F1">
        <w:rPr>
          <w:rFonts w:ascii="Segoe UI" w:hAnsi="Segoe UI" w:cs="Segoe UI"/>
          <w:sz w:val="24"/>
          <w:szCs w:val="24"/>
        </w:rPr>
        <w:t>sugge</w:t>
      </w:r>
      <w:r w:rsidR="00BB6D86" w:rsidRPr="2E1CA7F1">
        <w:rPr>
          <w:rFonts w:ascii="Segoe UI" w:hAnsi="Segoe UI" w:cs="Segoe UI"/>
          <w:sz w:val="24"/>
          <w:szCs w:val="24"/>
        </w:rPr>
        <w:t>s</w:t>
      </w:r>
      <w:r w:rsidR="004D5EBD" w:rsidRPr="2E1CA7F1">
        <w:rPr>
          <w:rFonts w:ascii="Segoe UI" w:hAnsi="Segoe UI" w:cs="Segoe UI"/>
          <w:sz w:val="24"/>
          <w:szCs w:val="24"/>
        </w:rPr>
        <w:t>ts</w:t>
      </w:r>
      <w:r w:rsidR="00A52C52" w:rsidRPr="2E1CA7F1">
        <w:rPr>
          <w:rFonts w:ascii="Segoe UI" w:hAnsi="Segoe UI" w:cs="Segoe UI"/>
          <w:sz w:val="24"/>
          <w:szCs w:val="24"/>
        </w:rPr>
        <w:t xml:space="preserve"> that t</w:t>
      </w:r>
      <w:r w:rsidR="00F75636" w:rsidRPr="2E1CA7F1">
        <w:rPr>
          <w:rFonts w:ascii="Segoe UI" w:hAnsi="Segoe UI" w:cs="Segoe UI"/>
          <w:sz w:val="24"/>
          <w:szCs w:val="24"/>
        </w:rPr>
        <w:t xml:space="preserve">he segregation of </w:t>
      </w:r>
      <w:proofErr w:type="gramStart"/>
      <w:r w:rsidR="00F75636" w:rsidRPr="2E1CA7F1">
        <w:rPr>
          <w:rFonts w:ascii="Segoe UI" w:hAnsi="Segoe UI" w:cs="Segoe UI"/>
          <w:sz w:val="24"/>
          <w:szCs w:val="24"/>
        </w:rPr>
        <w:t>e</w:t>
      </w:r>
      <w:r w:rsidR="00A5372D" w:rsidRPr="2E1CA7F1">
        <w:rPr>
          <w:rFonts w:ascii="Segoe UI" w:hAnsi="Segoe UI" w:cs="Segoe UI"/>
          <w:sz w:val="24"/>
          <w:szCs w:val="24"/>
        </w:rPr>
        <w:t>conomically disadvantaged</w:t>
      </w:r>
      <w:proofErr w:type="gramEnd"/>
      <w:r w:rsidR="00A5372D" w:rsidRPr="2E1CA7F1">
        <w:rPr>
          <w:rFonts w:ascii="Segoe UI" w:hAnsi="Segoe UI" w:cs="Segoe UI"/>
          <w:sz w:val="24"/>
          <w:szCs w:val="24"/>
        </w:rPr>
        <w:t xml:space="preserve"> families </w:t>
      </w:r>
      <w:r w:rsidR="008A3C18" w:rsidRPr="2E1CA7F1">
        <w:rPr>
          <w:rFonts w:ascii="Segoe UI" w:hAnsi="Segoe UI" w:cs="Segoe UI"/>
          <w:sz w:val="24"/>
          <w:szCs w:val="24"/>
        </w:rPr>
        <w:t xml:space="preserve">in </w:t>
      </w:r>
      <w:r w:rsidR="00973741" w:rsidRPr="2E1CA7F1">
        <w:rPr>
          <w:rFonts w:ascii="Segoe UI" w:hAnsi="Segoe UI" w:cs="Segoe UI"/>
          <w:sz w:val="24"/>
          <w:szCs w:val="24"/>
        </w:rPr>
        <w:t xml:space="preserve">less </w:t>
      </w:r>
      <w:r w:rsidR="008A3C18" w:rsidRPr="2E1CA7F1">
        <w:rPr>
          <w:rFonts w:ascii="Segoe UI" w:hAnsi="Segoe UI" w:cs="Segoe UI"/>
          <w:sz w:val="24"/>
          <w:szCs w:val="24"/>
        </w:rPr>
        <w:t xml:space="preserve">desirable areas </w:t>
      </w:r>
      <w:r w:rsidR="00A52C52" w:rsidRPr="2E1CA7F1">
        <w:rPr>
          <w:rFonts w:ascii="Segoe UI" w:hAnsi="Segoe UI" w:cs="Segoe UI"/>
          <w:sz w:val="24"/>
          <w:szCs w:val="24"/>
        </w:rPr>
        <w:t xml:space="preserve">at least partly </w:t>
      </w:r>
      <w:r w:rsidR="008A3C18" w:rsidRPr="2E1CA7F1">
        <w:rPr>
          <w:rFonts w:ascii="Segoe UI" w:hAnsi="Segoe UI" w:cs="Segoe UI"/>
          <w:sz w:val="24"/>
          <w:szCs w:val="24"/>
        </w:rPr>
        <w:t xml:space="preserve">relates to </w:t>
      </w:r>
      <w:r w:rsidR="00973741" w:rsidRPr="2E1CA7F1">
        <w:rPr>
          <w:rFonts w:ascii="Segoe UI" w:hAnsi="Segoe UI" w:cs="Segoe UI"/>
          <w:sz w:val="24"/>
          <w:szCs w:val="24"/>
        </w:rPr>
        <w:t xml:space="preserve">school choice through the competition for </w:t>
      </w:r>
      <w:r w:rsidR="008E2092" w:rsidRPr="2E1CA7F1">
        <w:rPr>
          <w:rFonts w:ascii="Segoe UI" w:hAnsi="Segoe UI" w:cs="Segoe UI"/>
          <w:sz w:val="24"/>
          <w:szCs w:val="24"/>
        </w:rPr>
        <w:t xml:space="preserve">houses in areas where schools </w:t>
      </w:r>
      <w:r w:rsidR="00A52C52" w:rsidRPr="2E1CA7F1">
        <w:rPr>
          <w:rFonts w:ascii="Segoe UI" w:hAnsi="Segoe UI" w:cs="Segoe UI"/>
          <w:sz w:val="24"/>
          <w:szCs w:val="24"/>
        </w:rPr>
        <w:t>perform better</w:t>
      </w:r>
      <w:r w:rsidR="008E2092" w:rsidRPr="2E1CA7F1">
        <w:rPr>
          <w:rFonts w:ascii="Segoe UI" w:hAnsi="Segoe UI" w:cs="Segoe UI"/>
          <w:sz w:val="24"/>
          <w:szCs w:val="24"/>
        </w:rPr>
        <w:t>.</w:t>
      </w:r>
      <w:r w:rsidR="00A52C52" w:rsidRPr="2E1CA7F1">
        <w:rPr>
          <w:rFonts w:ascii="Segoe UI" w:hAnsi="Segoe UI" w:cs="Segoe UI"/>
          <w:sz w:val="24"/>
          <w:szCs w:val="24"/>
        </w:rPr>
        <w:t xml:space="preserve"> </w:t>
      </w:r>
      <w:r w:rsidR="00E257FA" w:rsidRPr="2E1CA7F1">
        <w:rPr>
          <w:rFonts w:ascii="Segoe UI" w:hAnsi="Segoe UI" w:cs="Segoe UI"/>
          <w:sz w:val="24"/>
          <w:szCs w:val="24"/>
        </w:rPr>
        <w:t xml:space="preserve"> </w:t>
      </w:r>
    </w:p>
    <w:p w14:paraId="2C81408F" w14:textId="1254D03A" w:rsidR="00A25649" w:rsidRDefault="00D955CD" w:rsidP="2E1CA7F1">
      <w:pPr>
        <w:autoSpaceDE w:val="0"/>
        <w:autoSpaceDN w:val="0"/>
        <w:adjustRightInd w:val="0"/>
        <w:spacing w:after="120" w:line="480" w:lineRule="auto"/>
        <w:jc w:val="both"/>
        <w:rPr>
          <w:rFonts w:ascii="Segoe UI" w:hAnsi="Segoe UI" w:cs="Segoe UI"/>
          <w:sz w:val="24"/>
          <w:szCs w:val="24"/>
        </w:rPr>
      </w:pPr>
      <w:bookmarkStart w:id="105" w:name="_Hlk133422296"/>
      <w:r w:rsidRPr="265F8A3B">
        <w:rPr>
          <w:rFonts w:ascii="Segoe UI" w:hAnsi="Segoe UI" w:cs="Segoe UI"/>
          <w:sz w:val="24"/>
          <w:szCs w:val="24"/>
        </w:rPr>
        <w:t>F</w:t>
      </w:r>
      <w:r w:rsidR="00E257FA" w:rsidRPr="265F8A3B">
        <w:rPr>
          <w:rFonts w:ascii="Segoe UI" w:hAnsi="Segoe UI" w:cs="Segoe UI"/>
          <w:sz w:val="24"/>
          <w:szCs w:val="24"/>
        </w:rPr>
        <w:t xml:space="preserve">amilies </w:t>
      </w:r>
      <w:r w:rsidR="00DC3271" w:rsidRPr="265F8A3B">
        <w:rPr>
          <w:rFonts w:ascii="Segoe UI" w:hAnsi="Segoe UI" w:cs="Segoe UI"/>
          <w:sz w:val="24"/>
          <w:szCs w:val="24"/>
        </w:rPr>
        <w:t>across the socio-economic spectrum</w:t>
      </w:r>
      <w:r w:rsidR="004C615C" w:rsidRPr="265F8A3B">
        <w:rPr>
          <w:rFonts w:ascii="Segoe UI" w:hAnsi="Segoe UI" w:cs="Segoe UI"/>
          <w:sz w:val="24"/>
          <w:szCs w:val="24"/>
        </w:rPr>
        <w:t>,</w:t>
      </w:r>
      <w:r w:rsidR="00E23FA4" w:rsidRPr="265F8A3B">
        <w:rPr>
          <w:rFonts w:ascii="Segoe UI" w:hAnsi="Segoe UI" w:cs="Segoe UI"/>
          <w:sz w:val="24"/>
          <w:szCs w:val="24"/>
        </w:rPr>
        <w:t xml:space="preserve"> tend to </w:t>
      </w:r>
      <w:r w:rsidR="00DC3271" w:rsidRPr="265F8A3B">
        <w:rPr>
          <w:rFonts w:ascii="Segoe UI" w:hAnsi="Segoe UI" w:cs="Segoe UI"/>
          <w:sz w:val="24"/>
          <w:szCs w:val="24"/>
        </w:rPr>
        <w:t xml:space="preserve">choose schools proactively </w:t>
      </w:r>
      <w:r w:rsidR="002C7758" w:rsidRPr="265F8A3B">
        <w:rPr>
          <w:rFonts w:ascii="Segoe UI" w:hAnsi="Segoe UI" w:cs="Segoe UI"/>
          <w:sz w:val="24"/>
          <w:szCs w:val="24"/>
        </w:rPr>
        <w:t xml:space="preserve">within their district </w:t>
      </w:r>
      <w:r w:rsidR="00DC3271" w:rsidRPr="265F8A3B">
        <w:rPr>
          <w:rFonts w:ascii="Segoe UI" w:hAnsi="Segoe UI" w:cs="Segoe UI"/>
          <w:sz w:val="24"/>
          <w:szCs w:val="24"/>
        </w:rPr>
        <w:t>based on academic quality</w:t>
      </w:r>
      <w:r w:rsidR="003C6A71" w:rsidRPr="265F8A3B">
        <w:rPr>
          <w:rFonts w:ascii="Segoe UI" w:hAnsi="Segoe UI" w:cs="Segoe UI"/>
          <w:sz w:val="24"/>
          <w:szCs w:val="24"/>
        </w:rPr>
        <w:t xml:space="preserve"> and socio-economic composition</w:t>
      </w:r>
      <w:r w:rsidR="00DC46CC" w:rsidRPr="265F8A3B">
        <w:rPr>
          <w:rFonts w:ascii="Segoe UI" w:hAnsi="Segoe UI" w:cs="Segoe UI"/>
          <w:sz w:val="24"/>
          <w:szCs w:val="24"/>
        </w:rPr>
        <w:t xml:space="preserve"> (Riedel et al. 2010</w:t>
      </w:r>
      <w:bookmarkEnd w:id="105"/>
      <w:r w:rsidR="00DC46CC" w:rsidRPr="265F8A3B">
        <w:rPr>
          <w:rFonts w:ascii="Segoe UI" w:hAnsi="Segoe UI" w:cs="Segoe UI"/>
          <w:sz w:val="24"/>
          <w:szCs w:val="24"/>
        </w:rPr>
        <w:t>).</w:t>
      </w:r>
      <w:r w:rsidR="00DC3271" w:rsidRPr="265F8A3B">
        <w:rPr>
          <w:rFonts w:ascii="Segoe UI" w:hAnsi="Segoe UI" w:cs="Segoe UI"/>
          <w:sz w:val="24"/>
          <w:szCs w:val="24"/>
        </w:rPr>
        <w:t xml:space="preserve"> </w:t>
      </w:r>
      <w:r w:rsidR="002C7758" w:rsidRPr="265F8A3B">
        <w:rPr>
          <w:rFonts w:ascii="Segoe UI" w:hAnsi="Segoe UI" w:cs="Segoe UI"/>
          <w:sz w:val="24"/>
          <w:szCs w:val="24"/>
        </w:rPr>
        <w:t>Whilst</w:t>
      </w:r>
      <w:r w:rsidRPr="265F8A3B">
        <w:rPr>
          <w:rFonts w:ascii="Segoe UI" w:hAnsi="Segoe UI" w:cs="Segoe UI"/>
          <w:sz w:val="24"/>
          <w:szCs w:val="24"/>
        </w:rPr>
        <w:t xml:space="preserve"> research</w:t>
      </w:r>
      <w:r w:rsidR="002C7758" w:rsidRPr="265F8A3B">
        <w:rPr>
          <w:rFonts w:ascii="Segoe UI" w:hAnsi="Segoe UI" w:cs="Segoe UI"/>
          <w:sz w:val="24"/>
          <w:szCs w:val="24"/>
        </w:rPr>
        <w:t xml:space="preserve"> </w:t>
      </w:r>
      <w:r w:rsidRPr="265F8A3B">
        <w:rPr>
          <w:rFonts w:ascii="Segoe UI" w:hAnsi="Segoe UI" w:cs="Segoe UI"/>
          <w:sz w:val="24"/>
          <w:szCs w:val="24"/>
        </w:rPr>
        <w:t xml:space="preserve">shows that </w:t>
      </w:r>
      <w:r w:rsidR="00C77413" w:rsidRPr="265F8A3B">
        <w:rPr>
          <w:rFonts w:ascii="Segoe UI" w:hAnsi="Segoe UI" w:cs="Segoe UI"/>
          <w:sz w:val="24"/>
          <w:szCs w:val="24"/>
        </w:rPr>
        <w:t>families</w:t>
      </w:r>
      <w:r w:rsidR="002C7758" w:rsidRPr="265F8A3B">
        <w:rPr>
          <w:rFonts w:ascii="Segoe UI" w:hAnsi="Segoe UI" w:cs="Segoe UI"/>
          <w:sz w:val="24"/>
          <w:szCs w:val="24"/>
        </w:rPr>
        <w:t xml:space="preserve"> are proactive</w:t>
      </w:r>
      <w:r w:rsidR="00C77413" w:rsidRPr="265F8A3B">
        <w:rPr>
          <w:rFonts w:ascii="Segoe UI" w:hAnsi="Segoe UI" w:cs="Segoe UI"/>
          <w:sz w:val="24"/>
          <w:szCs w:val="24"/>
        </w:rPr>
        <w:t xml:space="preserve"> in selecting their children’s school</w:t>
      </w:r>
      <w:r w:rsidR="002C7758" w:rsidRPr="265F8A3B">
        <w:rPr>
          <w:rFonts w:ascii="Segoe UI" w:hAnsi="Segoe UI" w:cs="Segoe UI"/>
          <w:sz w:val="24"/>
          <w:szCs w:val="24"/>
        </w:rPr>
        <w:t xml:space="preserve">, </w:t>
      </w:r>
      <w:r w:rsidR="00C77413" w:rsidRPr="265F8A3B">
        <w:rPr>
          <w:rFonts w:ascii="Segoe UI" w:hAnsi="Segoe UI" w:cs="Segoe UI"/>
          <w:sz w:val="24"/>
          <w:szCs w:val="24"/>
        </w:rPr>
        <w:t xml:space="preserve">they are constrained by </w:t>
      </w:r>
      <w:r w:rsidR="002C7758" w:rsidRPr="265F8A3B">
        <w:rPr>
          <w:rFonts w:ascii="Segoe UI" w:hAnsi="Segoe UI" w:cs="Segoe UI"/>
          <w:sz w:val="24"/>
          <w:szCs w:val="24"/>
        </w:rPr>
        <w:t xml:space="preserve">distance. </w:t>
      </w:r>
      <w:r w:rsidR="00371B5D" w:rsidRPr="265F8A3B">
        <w:rPr>
          <w:rFonts w:ascii="Segoe UI" w:hAnsi="Segoe UI" w:cs="Segoe UI"/>
          <w:sz w:val="24"/>
          <w:szCs w:val="24"/>
        </w:rPr>
        <w:t>A reform that extended the choice set of Madrid families from the schools within the district of residence to the schools of the entire city did not change the level of school segregation, suggesting that families prefer schools which are in the</w:t>
      </w:r>
      <w:r w:rsidR="4ECE00EA" w:rsidRPr="265F8A3B">
        <w:rPr>
          <w:rFonts w:ascii="Segoe UI" w:hAnsi="Segoe UI" w:cs="Segoe UI"/>
          <w:sz w:val="24"/>
          <w:szCs w:val="24"/>
        </w:rPr>
        <w:t>ir</w:t>
      </w:r>
      <w:r w:rsidR="00371B5D" w:rsidRPr="265F8A3B">
        <w:rPr>
          <w:rFonts w:ascii="Segoe UI" w:hAnsi="Segoe UI" w:cs="Segoe UI"/>
          <w:sz w:val="24"/>
          <w:szCs w:val="24"/>
        </w:rPr>
        <w:t xml:space="preserve"> vicinity (</w:t>
      </w:r>
      <w:proofErr w:type="spellStart"/>
      <w:r w:rsidR="00371B5D" w:rsidRPr="265F8A3B">
        <w:rPr>
          <w:rFonts w:ascii="Segoe UI" w:hAnsi="Segoe UI" w:cs="Segoe UI"/>
          <w:sz w:val="24"/>
          <w:szCs w:val="24"/>
        </w:rPr>
        <w:t>Gortázar</w:t>
      </w:r>
      <w:proofErr w:type="spellEnd"/>
      <w:r w:rsidR="00371B5D" w:rsidRPr="265F8A3B">
        <w:rPr>
          <w:rFonts w:ascii="Segoe UI" w:hAnsi="Segoe UI" w:cs="Segoe UI"/>
          <w:sz w:val="24"/>
          <w:szCs w:val="24"/>
        </w:rPr>
        <w:t xml:space="preserve">, Mayor &amp; </w:t>
      </w:r>
      <w:proofErr w:type="spellStart"/>
      <w:r w:rsidR="00371B5D" w:rsidRPr="265F8A3B">
        <w:rPr>
          <w:rFonts w:ascii="Segoe UI" w:hAnsi="Segoe UI" w:cs="Segoe UI"/>
          <w:sz w:val="24"/>
          <w:szCs w:val="24"/>
        </w:rPr>
        <w:t>Montalbán</w:t>
      </w:r>
      <w:proofErr w:type="spellEnd"/>
      <w:r w:rsidR="00371B5D" w:rsidRPr="265F8A3B">
        <w:rPr>
          <w:rFonts w:ascii="Segoe UI" w:hAnsi="Segoe UI" w:cs="Segoe UI"/>
          <w:sz w:val="24"/>
          <w:szCs w:val="24"/>
        </w:rPr>
        <w:t xml:space="preserve"> 2020). </w:t>
      </w:r>
      <w:r w:rsidR="00A25649" w:rsidRPr="265F8A3B">
        <w:rPr>
          <w:rFonts w:ascii="Segoe UI" w:hAnsi="Segoe UI" w:cs="Segoe UI"/>
          <w:sz w:val="24"/>
          <w:szCs w:val="24"/>
        </w:rPr>
        <w:t xml:space="preserve">Research conducted on school choices in the UK showed that the introduction of a </w:t>
      </w:r>
      <w:bookmarkStart w:id="106" w:name="_Hlk139534069"/>
      <w:r w:rsidR="00A25649" w:rsidRPr="265F8A3B">
        <w:rPr>
          <w:rFonts w:ascii="Segoe UI" w:hAnsi="Segoe UI" w:cs="Segoe UI"/>
          <w:sz w:val="24"/>
          <w:szCs w:val="24"/>
        </w:rPr>
        <w:t xml:space="preserve">distance-based school-place </w:t>
      </w:r>
      <w:r w:rsidR="00E2522A">
        <w:rPr>
          <w:rFonts w:ascii="Segoe UI" w:hAnsi="Segoe UI" w:cs="Segoe UI"/>
          <w:sz w:val="24"/>
          <w:szCs w:val="24"/>
        </w:rPr>
        <w:t>admission</w:t>
      </w:r>
      <w:r w:rsidR="00E2522A" w:rsidRPr="265F8A3B">
        <w:rPr>
          <w:rFonts w:ascii="Segoe UI" w:hAnsi="Segoe UI" w:cs="Segoe UI"/>
          <w:sz w:val="24"/>
          <w:szCs w:val="24"/>
        </w:rPr>
        <w:t xml:space="preserve"> </w:t>
      </w:r>
      <w:r w:rsidR="00A25649" w:rsidRPr="265F8A3B">
        <w:rPr>
          <w:rFonts w:ascii="Segoe UI" w:hAnsi="Segoe UI" w:cs="Segoe UI"/>
          <w:sz w:val="24"/>
          <w:szCs w:val="24"/>
        </w:rPr>
        <w:t>policy</w:t>
      </w:r>
      <w:bookmarkEnd w:id="106"/>
      <w:r w:rsidR="00A25649" w:rsidRPr="265F8A3B">
        <w:rPr>
          <w:rFonts w:ascii="Segoe UI" w:hAnsi="Segoe UI" w:cs="Segoe UI"/>
          <w:sz w:val="24"/>
          <w:szCs w:val="24"/>
        </w:rPr>
        <w:t xml:space="preserve">, which </w:t>
      </w:r>
      <w:bookmarkStart w:id="107" w:name="_Hlk139534100"/>
      <w:r w:rsidR="00A25649" w:rsidRPr="265F8A3B">
        <w:rPr>
          <w:rFonts w:ascii="Segoe UI" w:hAnsi="Segoe UI" w:cs="Segoe UI"/>
          <w:sz w:val="24"/>
          <w:szCs w:val="24"/>
        </w:rPr>
        <w:t xml:space="preserve">allocates places at over-subscribed (popular) schools according to how near a </w:t>
      </w:r>
      <w:proofErr w:type="gramStart"/>
      <w:r w:rsidR="00A25649" w:rsidRPr="265F8A3B">
        <w:rPr>
          <w:rFonts w:ascii="Segoe UI" w:hAnsi="Segoe UI" w:cs="Segoe UI"/>
          <w:sz w:val="24"/>
          <w:szCs w:val="24"/>
        </w:rPr>
        <w:t>family lives</w:t>
      </w:r>
      <w:proofErr w:type="gramEnd"/>
      <w:r w:rsidR="00A25649" w:rsidRPr="265F8A3B">
        <w:rPr>
          <w:rFonts w:ascii="Segoe UI" w:hAnsi="Segoe UI" w:cs="Segoe UI"/>
          <w:sz w:val="24"/>
          <w:szCs w:val="24"/>
        </w:rPr>
        <w:t xml:space="preserve"> from the school, did not significantly</w:t>
      </w:r>
      <w:r w:rsidR="2E1CA7F1" w:rsidRPr="265F8A3B">
        <w:rPr>
          <w:rFonts w:ascii="Segoe UI" w:hAnsi="Segoe UI" w:cs="Segoe UI"/>
          <w:sz w:val="24"/>
          <w:szCs w:val="24"/>
        </w:rPr>
        <w:t xml:space="preserve"> </w:t>
      </w:r>
      <w:r w:rsidR="00A25649" w:rsidRPr="265F8A3B">
        <w:rPr>
          <w:rFonts w:ascii="Segoe UI" w:hAnsi="Segoe UI" w:cs="Segoe UI"/>
          <w:sz w:val="24"/>
          <w:szCs w:val="24"/>
        </w:rPr>
        <w:t xml:space="preserve">change the level of segregation in schools (Allen and </w:t>
      </w:r>
      <w:proofErr w:type="spellStart"/>
      <w:r w:rsidR="00A25649" w:rsidRPr="265F8A3B">
        <w:rPr>
          <w:rFonts w:ascii="Segoe UI" w:hAnsi="Segoe UI" w:cs="Segoe UI"/>
          <w:sz w:val="24"/>
          <w:szCs w:val="24"/>
        </w:rPr>
        <w:t>Vignoles</w:t>
      </w:r>
      <w:proofErr w:type="spellEnd"/>
      <w:r w:rsidR="00A25649" w:rsidRPr="265F8A3B">
        <w:rPr>
          <w:rFonts w:ascii="Segoe UI" w:hAnsi="Segoe UI" w:cs="Segoe UI"/>
          <w:sz w:val="24"/>
          <w:szCs w:val="24"/>
        </w:rPr>
        <w:t xml:space="preserve"> 2007).</w:t>
      </w:r>
      <w:r w:rsidR="00D349BE">
        <w:rPr>
          <w:rFonts w:ascii="Segoe UI" w:hAnsi="Segoe UI" w:cs="Segoe UI"/>
          <w:sz w:val="24"/>
          <w:szCs w:val="24"/>
        </w:rPr>
        <w:t xml:space="preserve"> </w:t>
      </w:r>
    </w:p>
    <w:bookmarkEnd w:id="107"/>
    <w:p w14:paraId="3CA85E55" w14:textId="381040DB" w:rsidR="001668B5" w:rsidRDefault="00AC388C" w:rsidP="00021975">
      <w:pPr>
        <w:autoSpaceDE w:val="0"/>
        <w:autoSpaceDN w:val="0"/>
        <w:adjustRightInd w:val="0"/>
        <w:spacing w:after="120" w:line="480" w:lineRule="auto"/>
        <w:jc w:val="both"/>
        <w:rPr>
          <w:rFonts w:ascii="Segoe UI" w:hAnsi="Segoe UI" w:cs="Segoe UI"/>
          <w:sz w:val="24"/>
          <w:szCs w:val="24"/>
        </w:rPr>
      </w:pPr>
      <w:r w:rsidRPr="2E1CA7F1">
        <w:rPr>
          <w:rFonts w:ascii="Segoe UI" w:hAnsi="Segoe UI" w:cs="Segoe UI"/>
          <w:sz w:val="24"/>
          <w:szCs w:val="24"/>
        </w:rPr>
        <w:t xml:space="preserve">The distance from school is thus a key </w:t>
      </w:r>
      <w:r w:rsidR="00945FF9" w:rsidRPr="2E1CA7F1">
        <w:rPr>
          <w:rFonts w:ascii="Segoe UI" w:hAnsi="Segoe UI" w:cs="Segoe UI"/>
          <w:sz w:val="24"/>
          <w:szCs w:val="24"/>
        </w:rPr>
        <w:t>factor influencing school choice</w:t>
      </w:r>
      <w:r w:rsidR="001668B5">
        <w:rPr>
          <w:rFonts w:ascii="Segoe UI" w:hAnsi="Segoe UI" w:cs="Segoe UI"/>
          <w:sz w:val="24"/>
          <w:szCs w:val="24"/>
        </w:rPr>
        <w:t xml:space="preserve"> and will be included in the present model</w:t>
      </w:r>
      <w:r w:rsidR="00945FF9" w:rsidRPr="2E1CA7F1">
        <w:rPr>
          <w:rFonts w:ascii="Segoe UI" w:hAnsi="Segoe UI" w:cs="Segoe UI"/>
          <w:sz w:val="24"/>
          <w:szCs w:val="24"/>
        </w:rPr>
        <w:t xml:space="preserve">. </w:t>
      </w:r>
    </w:p>
    <w:p w14:paraId="6B1BD6D8" w14:textId="290D0DD2" w:rsidR="00FB0549" w:rsidRDefault="003B61F5" w:rsidP="00FB0549">
      <w:pPr>
        <w:autoSpaceDE w:val="0"/>
        <w:autoSpaceDN w:val="0"/>
        <w:adjustRightInd w:val="0"/>
        <w:spacing w:after="120" w:line="480" w:lineRule="auto"/>
        <w:jc w:val="both"/>
        <w:rPr>
          <w:rFonts w:ascii="Segoe UI" w:hAnsi="Segoe UI" w:cs="Segoe UI"/>
          <w:sz w:val="24"/>
          <w:szCs w:val="24"/>
        </w:rPr>
      </w:pPr>
      <w:r w:rsidRPr="0BFFC643">
        <w:rPr>
          <w:rFonts w:ascii="Segoe UI" w:hAnsi="Segoe UI" w:cs="Segoe UI"/>
          <w:sz w:val="24"/>
          <w:szCs w:val="24"/>
        </w:rPr>
        <w:t xml:space="preserve"> The </w:t>
      </w:r>
      <w:r w:rsidR="00061180" w:rsidRPr="0BFFC643">
        <w:rPr>
          <w:rFonts w:ascii="Segoe UI" w:hAnsi="Segoe UI" w:cs="Segoe UI"/>
          <w:sz w:val="24"/>
          <w:szCs w:val="24"/>
        </w:rPr>
        <w:t xml:space="preserve">proposed </w:t>
      </w:r>
      <w:r w:rsidRPr="0BFFC643">
        <w:rPr>
          <w:rFonts w:ascii="Segoe UI" w:hAnsi="Segoe UI" w:cs="Segoe UI"/>
          <w:sz w:val="24"/>
          <w:szCs w:val="24"/>
        </w:rPr>
        <w:t xml:space="preserve">model </w:t>
      </w:r>
      <w:r w:rsidR="00B57BAB" w:rsidRPr="0BFFC643">
        <w:rPr>
          <w:rFonts w:ascii="Segoe UI" w:hAnsi="Segoe UI" w:cs="Segoe UI"/>
          <w:sz w:val="24"/>
          <w:szCs w:val="24"/>
        </w:rPr>
        <w:t xml:space="preserve">considers that families </w:t>
      </w:r>
      <w:r w:rsidR="007C6157" w:rsidRPr="0BFFC643">
        <w:rPr>
          <w:rFonts w:ascii="Segoe UI" w:hAnsi="Segoe UI" w:cs="Segoe UI"/>
          <w:sz w:val="24"/>
          <w:szCs w:val="24"/>
        </w:rPr>
        <w:t>move to the area in which the chosen school is located</w:t>
      </w:r>
      <w:ins w:id="108" w:author="Nicola Pensiero" w:date="2024-01-03T09:49:00Z">
        <w:r w:rsidR="000E07F8">
          <w:rPr>
            <w:rFonts w:ascii="Segoe UI" w:hAnsi="Segoe UI" w:cs="Segoe UI"/>
            <w:sz w:val="24"/>
            <w:szCs w:val="24"/>
          </w:rPr>
          <w:t xml:space="preserve">. </w:t>
        </w:r>
      </w:ins>
      <w:r w:rsidR="00FB0549" w:rsidRPr="0BFFC643">
        <w:rPr>
          <w:rFonts w:ascii="Segoe UI" w:hAnsi="Segoe UI" w:cs="Segoe UI"/>
          <w:sz w:val="24"/>
          <w:szCs w:val="24"/>
        </w:rPr>
        <w:t xml:space="preserve">This mechanism best describes systems which use a distance-based </w:t>
      </w:r>
      <w:r w:rsidR="00FB0549" w:rsidRPr="0BFFC643">
        <w:rPr>
          <w:rFonts w:ascii="Segoe UI" w:hAnsi="Segoe UI" w:cs="Segoe UI"/>
          <w:sz w:val="24"/>
          <w:szCs w:val="24"/>
        </w:rPr>
        <w:lastRenderedPageBreak/>
        <w:t xml:space="preserve">school-place </w:t>
      </w:r>
      <w:r w:rsidR="00E2522A" w:rsidRPr="0BFFC643">
        <w:rPr>
          <w:rFonts w:ascii="Segoe UI" w:hAnsi="Segoe UI" w:cs="Segoe UI"/>
          <w:sz w:val="24"/>
          <w:szCs w:val="24"/>
        </w:rPr>
        <w:t>admission</w:t>
      </w:r>
      <w:r w:rsidR="00FB0549" w:rsidRPr="0BFFC643">
        <w:rPr>
          <w:rFonts w:ascii="Segoe UI" w:hAnsi="Segoe UI" w:cs="Segoe UI"/>
          <w:sz w:val="24"/>
          <w:szCs w:val="24"/>
        </w:rPr>
        <w:t xml:space="preserve"> policy, yet we propose that this may be a good approximation to understand school choice in other systems</w:t>
      </w:r>
      <w:r w:rsidR="71852C67" w:rsidRPr="0BFFC643">
        <w:rPr>
          <w:rFonts w:ascii="Segoe UI" w:hAnsi="Segoe UI" w:cs="Segoe UI"/>
          <w:sz w:val="24"/>
          <w:szCs w:val="24"/>
        </w:rPr>
        <w:t>,</w:t>
      </w:r>
      <w:r w:rsidR="00FB0549" w:rsidRPr="0BFFC643">
        <w:rPr>
          <w:rFonts w:ascii="Segoe UI" w:hAnsi="Segoe UI" w:cs="Segoe UI"/>
          <w:sz w:val="24"/>
          <w:szCs w:val="24"/>
        </w:rPr>
        <w:t xml:space="preserve"> too.</w:t>
      </w:r>
      <w:r w:rsidR="0075457D" w:rsidRPr="0BFFC643">
        <w:rPr>
          <w:rFonts w:ascii="Segoe UI" w:hAnsi="Segoe UI" w:cs="Segoe UI"/>
          <w:sz w:val="24"/>
          <w:szCs w:val="24"/>
        </w:rPr>
        <w:t xml:space="preserve"> Indeed, o</w:t>
      </w:r>
      <w:r w:rsidR="00247E99" w:rsidRPr="0BFFC643">
        <w:rPr>
          <w:rFonts w:ascii="Segoe UI" w:hAnsi="Segoe UI" w:cs="Segoe UI"/>
          <w:sz w:val="24"/>
          <w:szCs w:val="24"/>
        </w:rPr>
        <w:t>verall</w:t>
      </w:r>
      <w:r w:rsidR="006E7A73" w:rsidRPr="0BFFC643">
        <w:rPr>
          <w:rFonts w:ascii="Segoe UI" w:hAnsi="Segoe UI" w:cs="Segoe UI"/>
          <w:sz w:val="24"/>
          <w:szCs w:val="24"/>
        </w:rPr>
        <w:t xml:space="preserve"> </w:t>
      </w:r>
      <w:r w:rsidR="00FB0549" w:rsidRPr="0BFFC643">
        <w:rPr>
          <w:rFonts w:ascii="Segoe UI" w:hAnsi="Segoe UI" w:cs="Segoe UI"/>
          <w:sz w:val="24"/>
          <w:szCs w:val="24"/>
        </w:rPr>
        <w:t>research</w:t>
      </w:r>
      <w:r w:rsidR="0075457D" w:rsidRPr="0BFFC643">
        <w:rPr>
          <w:rFonts w:ascii="Segoe UI" w:hAnsi="Segoe UI" w:cs="Segoe UI"/>
          <w:sz w:val="24"/>
          <w:szCs w:val="24"/>
        </w:rPr>
        <w:t xml:space="preserve"> – conducted across systems with and without a distance-based </w:t>
      </w:r>
      <w:r w:rsidR="00E2522A" w:rsidRPr="0BFFC643">
        <w:rPr>
          <w:rFonts w:ascii="Segoe UI" w:hAnsi="Segoe UI" w:cs="Segoe UI"/>
          <w:sz w:val="24"/>
          <w:szCs w:val="24"/>
        </w:rPr>
        <w:t>admission</w:t>
      </w:r>
      <w:r w:rsidR="00FB0549" w:rsidRPr="0BFFC643">
        <w:rPr>
          <w:rFonts w:ascii="Segoe UI" w:hAnsi="Segoe UI" w:cs="Segoe UI"/>
          <w:sz w:val="24"/>
          <w:szCs w:val="24"/>
        </w:rPr>
        <w:t xml:space="preserve"> </w:t>
      </w:r>
      <w:r w:rsidR="0001550B" w:rsidRPr="0BFFC643">
        <w:rPr>
          <w:rFonts w:ascii="Segoe UI" w:hAnsi="Segoe UI" w:cs="Segoe UI"/>
          <w:sz w:val="24"/>
          <w:szCs w:val="24"/>
        </w:rPr>
        <w:t xml:space="preserve">policy </w:t>
      </w:r>
      <w:r w:rsidR="0075457D" w:rsidRPr="0BFFC643">
        <w:rPr>
          <w:rFonts w:ascii="Segoe UI" w:hAnsi="Segoe UI" w:cs="Segoe UI"/>
          <w:sz w:val="24"/>
          <w:szCs w:val="24"/>
        </w:rPr>
        <w:t xml:space="preserve">- </w:t>
      </w:r>
      <w:r w:rsidR="0063515C" w:rsidRPr="0BFFC643">
        <w:rPr>
          <w:rFonts w:ascii="Segoe UI" w:hAnsi="Segoe UI" w:cs="Segoe UI"/>
          <w:sz w:val="24"/>
          <w:szCs w:val="24"/>
        </w:rPr>
        <w:t>show</w:t>
      </w:r>
      <w:r w:rsidR="69171499" w:rsidRPr="0BFFC643">
        <w:rPr>
          <w:rFonts w:ascii="Segoe UI" w:hAnsi="Segoe UI" w:cs="Segoe UI"/>
          <w:sz w:val="24"/>
          <w:szCs w:val="24"/>
        </w:rPr>
        <w:t>s</w:t>
      </w:r>
      <w:r w:rsidR="0063515C" w:rsidRPr="0BFFC643">
        <w:rPr>
          <w:rFonts w:ascii="Segoe UI" w:hAnsi="Segoe UI" w:cs="Segoe UI"/>
          <w:sz w:val="24"/>
          <w:szCs w:val="24"/>
        </w:rPr>
        <w:t xml:space="preserve"> that </w:t>
      </w:r>
      <w:r w:rsidR="00FB0549" w:rsidRPr="0BFFC643">
        <w:rPr>
          <w:rFonts w:ascii="Segoe UI" w:hAnsi="Segoe UI" w:cs="Segoe UI"/>
          <w:sz w:val="24"/>
          <w:szCs w:val="24"/>
        </w:rPr>
        <w:t>families prefer schools in the vicinity</w:t>
      </w:r>
      <w:r w:rsidR="0075457D" w:rsidRPr="0BFFC643">
        <w:rPr>
          <w:rFonts w:ascii="Segoe UI" w:hAnsi="Segoe UI" w:cs="Segoe UI"/>
          <w:sz w:val="24"/>
          <w:szCs w:val="24"/>
        </w:rPr>
        <w:t xml:space="preserve"> (</w:t>
      </w:r>
      <w:proofErr w:type="spellStart"/>
      <w:r w:rsidR="0075457D" w:rsidRPr="0BFFC643">
        <w:rPr>
          <w:rFonts w:ascii="Segoe UI" w:hAnsi="Segoe UI" w:cs="Segoe UI"/>
          <w:sz w:val="24"/>
          <w:szCs w:val="24"/>
        </w:rPr>
        <w:t>Gortázar</w:t>
      </w:r>
      <w:proofErr w:type="spellEnd"/>
      <w:r w:rsidR="0075457D" w:rsidRPr="0BFFC643">
        <w:rPr>
          <w:rFonts w:ascii="Segoe UI" w:hAnsi="Segoe UI" w:cs="Segoe UI"/>
          <w:sz w:val="24"/>
          <w:szCs w:val="24"/>
        </w:rPr>
        <w:t xml:space="preserve">, Mayor &amp; </w:t>
      </w:r>
      <w:proofErr w:type="spellStart"/>
      <w:r w:rsidR="0075457D" w:rsidRPr="0BFFC643">
        <w:rPr>
          <w:rFonts w:ascii="Segoe UI" w:hAnsi="Segoe UI" w:cs="Segoe UI"/>
          <w:sz w:val="24"/>
          <w:szCs w:val="24"/>
        </w:rPr>
        <w:t>Montalbán</w:t>
      </w:r>
      <w:proofErr w:type="spellEnd"/>
      <w:r w:rsidR="0075457D" w:rsidRPr="0BFFC643">
        <w:rPr>
          <w:rFonts w:ascii="Segoe UI" w:hAnsi="Segoe UI" w:cs="Segoe UI"/>
          <w:sz w:val="24"/>
          <w:szCs w:val="24"/>
        </w:rPr>
        <w:t xml:space="preserve"> (2020), for a review see Black and Machin (2011))</w:t>
      </w:r>
      <w:r w:rsidR="00E842B5" w:rsidRPr="0BFFC643">
        <w:rPr>
          <w:rFonts w:ascii="Segoe UI" w:hAnsi="Segoe UI" w:cs="Segoe UI"/>
          <w:sz w:val="24"/>
          <w:szCs w:val="24"/>
        </w:rPr>
        <w:t>.</w:t>
      </w:r>
      <w:r w:rsidR="0075457D" w:rsidRPr="0BFFC643">
        <w:rPr>
          <w:rFonts w:ascii="Segoe UI" w:hAnsi="Segoe UI" w:cs="Segoe UI"/>
          <w:sz w:val="24"/>
          <w:szCs w:val="24"/>
        </w:rPr>
        <w:t xml:space="preserve"> </w:t>
      </w:r>
      <w:r w:rsidR="300CEED9" w:rsidRPr="0BFFC643">
        <w:rPr>
          <w:rFonts w:ascii="Segoe UI" w:hAnsi="Segoe UI" w:cs="Segoe UI"/>
          <w:sz w:val="24"/>
          <w:szCs w:val="24"/>
        </w:rPr>
        <w:t>T</w:t>
      </w:r>
      <w:r w:rsidR="0075457D" w:rsidRPr="0BFFC643">
        <w:rPr>
          <w:rFonts w:ascii="Segoe UI" w:hAnsi="Segoe UI" w:cs="Segoe UI"/>
          <w:sz w:val="24"/>
          <w:szCs w:val="24"/>
        </w:rPr>
        <w:t xml:space="preserve">he plausible reason is </w:t>
      </w:r>
      <w:r w:rsidR="00FB0549" w:rsidRPr="0BFFC643">
        <w:rPr>
          <w:rFonts w:ascii="Segoe UI" w:hAnsi="Segoe UI" w:cs="Segoe UI"/>
          <w:sz w:val="24"/>
          <w:szCs w:val="24"/>
        </w:rPr>
        <w:t>t</w:t>
      </w:r>
      <w:r w:rsidR="0075457D" w:rsidRPr="0BFFC643">
        <w:rPr>
          <w:rFonts w:ascii="Segoe UI" w:hAnsi="Segoe UI" w:cs="Segoe UI"/>
          <w:sz w:val="24"/>
          <w:szCs w:val="24"/>
        </w:rPr>
        <w:t>he</w:t>
      </w:r>
      <w:r w:rsidR="00FB0549" w:rsidRPr="0BFFC643">
        <w:rPr>
          <w:rFonts w:ascii="Segoe UI" w:hAnsi="Segoe UI" w:cs="Segoe UI"/>
          <w:sz w:val="24"/>
          <w:szCs w:val="24"/>
        </w:rPr>
        <w:t xml:space="preserve"> reduc</w:t>
      </w:r>
      <w:r w:rsidR="0075457D" w:rsidRPr="0BFFC643">
        <w:rPr>
          <w:rFonts w:ascii="Segoe UI" w:hAnsi="Segoe UI" w:cs="Segoe UI"/>
          <w:sz w:val="24"/>
          <w:szCs w:val="24"/>
        </w:rPr>
        <w:t>tion of</w:t>
      </w:r>
      <w:r w:rsidR="00FB0549" w:rsidRPr="0BFFC643">
        <w:rPr>
          <w:rFonts w:ascii="Segoe UI" w:hAnsi="Segoe UI" w:cs="Segoe UI"/>
          <w:sz w:val="24"/>
          <w:szCs w:val="24"/>
        </w:rPr>
        <w:t xml:space="preserve"> travel costs and hazards for young children </w:t>
      </w:r>
      <w:r w:rsidR="0001550B" w:rsidRPr="0BFFC643">
        <w:rPr>
          <w:rFonts w:ascii="Segoe UI" w:hAnsi="Segoe UI" w:cs="Segoe UI"/>
          <w:sz w:val="24"/>
          <w:szCs w:val="24"/>
        </w:rPr>
        <w:t xml:space="preserve">associated with school vicinity </w:t>
      </w:r>
      <w:r w:rsidR="00FB0549" w:rsidRPr="0BFFC643">
        <w:rPr>
          <w:rFonts w:ascii="Segoe UI" w:hAnsi="Segoe UI" w:cs="Segoe UI"/>
          <w:sz w:val="24"/>
          <w:szCs w:val="24"/>
        </w:rPr>
        <w:t>(</w:t>
      </w:r>
      <w:proofErr w:type="spellStart"/>
      <w:r w:rsidR="00FB0549" w:rsidRPr="0BFFC643">
        <w:rPr>
          <w:rFonts w:ascii="Segoe UI" w:hAnsi="Segoe UI" w:cs="Segoe UI"/>
          <w:sz w:val="24"/>
          <w:szCs w:val="24"/>
        </w:rPr>
        <w:t>Guntermann</w:t>
      </w:r>
      <w:proofErr w:type="spellEnd"/>
      <w:r w:rsidR="00FB0549" w:rsidRPr="0BFFC643">
        <w:rPr>
          <w:rFonts w:ascii="Segoe UI" w:hAnsi="Segoe UI" w:cs="Segoe UI"/>
          <w:sz w:val="24"/>
          <w:szCs w:val="24"/>
        </w:rPr>
        <w:t xml:space="preserve"> and Colwell 1983). </w:t>
      </w:r>
      <w:r w:rsidR="00AF03E1" w:rsidRPr="0BFFC643">
        <w:rPr>
          <w:rFonts w:ascii="Segoe UI" w:hAnsi="Segoe UI" w:cs="Segoe UI"/>
          <w:sz w:val="24"/>
          <w:szCs w:val="24"/>
        </w:rPr>
        <w:t xml:space="preserve">We therefore assume that families avoid </w:t>
      </w:r>
      <w:r w:rsidR="00CC2D5A" w:rsidRPr="0BFFC643">
        <w:rPr>
          <w:rFonts w:ascii="Segoe UI" w:hAnsi="Segoe UI" w:cs="Segoe UI"/>
          <w:sz w:val="24"/>
          <w:szCs w:val="24"/>
        </w:rPr>
        <w:t xml:space="preserve">schools which would require </w:t>
      </w:r>
      <w:r w:rsidR="00AF03E1" w:rsidRPr="0BFFC643">
        <w:rPr>
          <w:rFonts w:ascii="Segoe UI" w:hAnsi="Segoe UI" w:cs="Segoe UI"/>
          <w:sz w:val="24"/>
          <w:szCs w:val="24"/>
        </w:rPr>
        <w:t>commuting long distances to attend.</w:t>
      </w:r>
      <w:ins w:id="109" w:author="Nicola Pensiero" w:date="2024-01-03T10:06:00Z">
        <w:r w:rsidR="00640C7A">
          <w:rPr>
            <w:rFonts w:ascii="Segoe UI" w:hAnsi="Segoe UI" w:cs="Segoe UI"/>
            <w:sz w:val="24"/>
            <w:szCs w:val="24"/>
          </w:rPr>
          <w:t xml:space="preserve"> </w:t>
        </w:r>
      </w:ins>
      <w:ins w:id="110" w:author="Nicola Pensiero" w:date="2024-01-03T10:12:00Z">
        <w:r w:rsidR="00541C50">
          <w:rPr>
            <w:rFonts w:ascii="Segoe UI" w:hAnsi="Segoe UI" w:cs="Segoe UI"/>
            <w:sz w:val="24"/>
            <w:szCs w:val="24"/>
          </w:rPr>
          <w:t>In the model, t</w:t>
        </w:r>
      </w:ins>
      <w:ins w:id="111" w:author="Nicola Pensiero" w:date="2024-01-03T10:06:00Z">
        <w:r w:rsidR="00640C7A">
          <w:rPr>
            <w:rFonts w:ascii="Segoe UI" w:hAnsi="Segoe UI" w:cs="Segoe UI"/>
            <w:sz w:val="24"/>
            <w:szCs w:val="24"/>
          </w:rPr>
          <w:t xml:space="preserve">his is translated into </w:t>
        </w:r>
      </w:ins>
      <w:ins w:id="112" w:author="Nicola Pensiero" w:date="2024-01-03T10:10:00Z">
        <w:r w:rsidR="00541C50">
          <w:rPr>
            <w:rFonts w:ascii="Segoe UI" w:hAnsi="Segoe UI" w:cs="Segoe UI"/>
            <w:sz w:val="24"/>
            <w:szCs w:val="24"/>
          </w:rPr>
          <w:t xml:space="preserve">considering that families move to the </w:t>
        </w:r>
      </w:ins>
      <w:ins w:id="113" w:author="Nicola Pensiero" w:date="2024-01-03T10:11:00Z">
        <w:r w:rsidR="00541C50">
          <w:rPr>
            <w:rFonts w:ascii="Segoe UI" w:hAnsi="Segoe UI" w:cs="Segoe UI"/>
            <w:sz w:val="24"/>
            <w:szCs w:val="24"/>
          </w:rPr>
          <w:t xml:space="preserve">‘patch’ where the school is located and do not </w:t>
        </w:r>
      </w:ins>
      <w:ins w:id="114" w:author="Nicola Pensiero" w:date="2024-01-03T10:12:00Z">
        <w:r w:rsidR="00541C50">
          <w:rPr>
            <w:rFonts w:ascii="Segoe UI" w:hAnsi="Segoe UI" w:cs="Segoe UI"/>
            <w:sz w:val="24"/>
            <w:szCs w:val="24"/>
          </w:rPr>
          <w:t>commute</w:t>
        </w:r>
      </w:ins>
      <w:ins w:id="115" w:author="Nicola Pensiero" w:date="2024-01-03T10:11:00Z">
        <w:r w:rsidR="00541C50">
          <w:rPr>
            <w:rFonts w:ascii="Segoe UI" w:hAnsi="Segoe UI" w:cs="Segoe UI"/>
            <w:sz w:val="24"/>
            <w:szCs w:val="24"/>
          </w:rPr>
          <w:t xml:space="preserve"> between patches. </w:t>
        </w:r>
      </w:ins>
      <w:ins w:id="116" w:author="Nicola Pensiero" w:date="2024-01-03T10:12:00Z">
        <w:r w:rsidR="00541C50">
          <w:rPr>
            <w:rFonts w:ascii="Segoe UI" w:hAnsi="Segoe UI" w:cs="Segoe UI"/>
            <w:sz w:val="24"/>
            <w:szCs w:val="24"/>
          </w:rPr>
          <w:t>This</w:t>
        </w:r>
      </w:ins>
      <w:ins w:id="117" w:author="Nicola Pensiero" w:date="2024-01-03T10:13:00Z">
        <w:r w:rsidR="00541C50">
          <w:rPr>
            <w:rFonts w:ascii="Segoe UI" w:hAnsi="Segoe UI" w:cs="Segoe UI"/>
            <w:sz w:val="24"/>
            <w:szCs w:val="24"/>
          </w:rPr>
          <w:t xml:space="preserve"> </w:t>
        </w:r>
      </w:ins>
      <w:ins w:id="118" w:author="Nicola Pensiero" w:date="2024-01-03T10:15:00Z">
        <w:r w:rsidR="00541C50">
          <w:rPr>
            <w:rFonts w:ascii="Segoe UI" w:hAnsi="Segoe UI" w:cs="Segoe UI"/>
            <w:sz w:val="24"/>
            <w:szCs w:val="24"/>
          </w:rPr>
          <w:t xml:space="preserve">is a </w:t>
        </w:r>
      </w:ins>
      <w:ins w:id="119" w:author="Nicola Pensiero" w:date="2024-01-03T10:12:00Z">
        <w:r w:rsidR="00541C50">
          <w:rPr>
            <w:rFonts w:ascii="Segoe UI" w:hAnsi="Segoe UI" w:cs="Segoe UI"/>
            <w:sz w:val="24"/>
            <w:szCs w:val="24"/>
          </w:rPr>
          <w:t>simplif</w:t>
        </w:r>
      </w:ins>
      <w:ins w:id="120" w:author="Nicola Pensiero" w:date="2024-01-03T10:14:00Z">
        <w:r w:rsidR="00541C50">
          <w:rPr>
            <w:rFonts w:ascii="Segoe UI" w:hAnsi="Segoe UI" w:cs="Segoe UI"/>
            <w:sz w:val="24"/>
            <w:szCs w:val="24"/>
          </w:rPr>
          <w:t xml:space="preserve">ying assumption </w:t>
        </w:r>
      </w:ins>
      <w:ins w:id="121" w:author="Nicola Pensiero" w:date="2024-01-03T10:15:00Z">
        <w:r w:rsidR="00541C50">
          <w:rPr>
            <w:rFonts w:ascii="Segoe UI" w:hAnsi="Segoe UI" w:cs="Segoe UI"/>
            <w:sz w:val="24"/>
            <w:szCs w:val="24"/>
          </w:rPr>
          <w:t>of</w:t>
        </w:r>
      </w:ins>
      <w:ins w:id="122" w:author="Nicola Pensiero" w:date="2024-01-03T10:16:00Z">
        <w:r w:rsidR="00541C50">
          <w:rPr>
            <w:rFonts w:ascii="Segoe UI" w:hAnsi="Segoe UI" w:cs="Segoe UI"/>
            <w:sz w:val="24"/>
            <w:szCs w:val="24"/>
          </w:rPr>
          <w:t xml:space="preserve"> a more nuanced reality where </w:t>
        </w:r>
      </w:ins>
      <w:ins w:id="123" w:author="Nicola Pensiero" w:date="2024-01-03T10:28:00Z">
        <w:r w:rsidR="0051083A">
          <w:rPr>
            <w:rFonts w:ascii="Segoe UI" w:hAnsi="Segoe UI" w:cs="Segoe UI"/>
            <w:sz w:val="24"/>
            <w:szCs w:val="24"/>
          </w:rPr>
          <w:t xml:space="preserve">the </w:t>
        </w:r>
      </w:ins>
      <w:ins w:id="124" w:author="Nicola Pensiero" w:date="2024-01-03T10:16:00Z">
        <w:r w:rsidR="00541C50">
          <w:rPr>
            <w:rFonts w:ascii="Segoe UI" w:hAnsi="Segoe UI" w:cs="Segoe UI"/>
            <w:sz w:val="24"/>
            <w:szCs w:val="24"/>
          </w:rPr>
          <w:t xml:space="preserve">families’ propensity to </w:t>
        </w:r>
      </w:ins>
      <w:ins w:id="125" w:author="Nicola Pensiero" w:date="2024-01-03T10:17:00Z">
        <w:r w:rsidR="00541C50">
          <w:rPr>
            <w:rFonts w:ascii="Segoe UI" w:hAnsi="Segoe UI" w:cs="Segoe UI"/>
            <w:sz w:val="24"/>
            <w:szCs w:val="24"/>
          </w:rPr>
          <w:t xml:space="preserve">commute reduces </w:t>
        </w:r>
      </w:ins>
      <w:ins w:id="126" w:author="Nicola Pensiero" w:date="2024-01-03T10:16:00Z">
        <w:r w:rsidR="00541C50">
          <w:rPr>
            <w:rFonts w:ascii="Segoe UI" w:hAnsi="Segoe UI" w:cs="Segoe UI"/>
            <w:sz w:val="24"/>
            <w:szCs w:val="24"/>
          </w:rPr>
          <w:t xml:space="preserve">progressively </w:t>
        </w:r>
      </w:ins>
      <w:ins w:id="127" w:author="Nicola Pensiero" w:date="2024-01-03T10:17:00Z">
        <w:r w:rsidR="00541C50">
          <w:rPr>
            <w:rFonts w:ascii="Segoe UI" w:hAnsi="Segoe UI" w:cs="Segoe UI"/>
            <w:sz w:val="24"/>
            <w:szCs w:val="24"/>
          </w:rPr>
          <w:t>for more distant patches.</w:t>
        </w:r>
      </w:ins>
    </w:p>
    <w:p w14:paraId="3D474B0C" w14:textId="3848B10E" w:rsidR="00043C5E" w:rsidRDefault="00BF26AC" w:rsidP="00F94258">
      <w:pPr>
        <w:autoSpaceDE w:val="0"/>
        <w:autoSpaceDN w:val="0"/>
        <w:adjustRightInd w:val="0"/>
        <w:spacing w:after="0" w:line="480" w:lineRule="auto"/>
        <w:jc w:val="both"/>
        <w:rPr>
          <w:rFonts w:ascii="Segoe UI" w:hAnsi="Segoe UI" w:cs="Segoe UI"/>
          <w:b/>
          <w:bCs/>
          <w:sz w:val="24"/>
          <w:szCs w:val="24"/>
        </w:rPr>
      </w:pPr>
      <w:r w:rsidRPr="00AA7076">
        <w:rPr>
          <w:rFonts w:ascii="Segoe UI" w:hAnsi="Segoe UI" w:cs="Segoe UI"/>
          <w:b/>
          <w:bCs/>
          <w:sz w:val="24"/>
          <w:szCs w:val="24"/>
        </w:rPr>
        <w:t>The model</w:t>
      </w:r>
    </w:p>
    <w:p w14:paraId="70723BD1" w14:textId="77777777" w:rsidR="00556DFC" w:rsidRDefault="00556DFC" w:rsidP="00556DFC">
      <w:pPr>
        <w:autoSpaceDE w:val="0"/>
        <w:autoSpaceDN w:val="0"/>
        <w:adjustRightInd w:val="0"/>
        <w:spacing w:after="120" w:line="480" w:lineRule="auto"/>
        <w:jc w:val="both"/>
        <w:rPr>
          <w:rFonts w:ascii="Segoe UI" w:hAnsi="Segoe UI" w:cs="Segoe UI"/>
          <w:sz w:val="24"/>
          <w:szCs w:val="24"/>
        </w:rPr>
      </w:pPr>
      <w:bookmarkStart w:id="128" w:name="_Hlk139375516"/>
      <w:r w:rsidRPr="003D146C">
        <w:rPr>
          <w:rFonts w:ascii="Segoe UI" w:hAnsi="Segoe UI" w:cs="Segoe UI"/>
          <w:sz w:val="24"/>
          <w:szCs w:val="24"/>
        </w:rPr>
        <w:t>A complete</w:t>
      </w:r>
      <w:r>
        <w:rPr>
          <w:rFonts w:ascii="Segoe UI" w:hAnsi="Segoe UI" w:cs="Segoe UI"/>
          <w:sz w:val="24"/>
          <w:szCs w:val="24"/>
        </w:rPr>
        <w:t xml:space="preserve"> </w:t>
      </w:r>
      <w:r w:rsidRPr="003D146C">
        <w:rPr>
          <w:rFonts w:ascii="Segoe UI" w:hAnsi="Segoe UI" w:cs="Segoe UI"/>
          <w:sz w:val="24"/>
          <w:szCs w:val="24"/>
        </w:rPr>
        <w:t>model description, following the ODD (Overview, Design concepts, Details)</w:t>
      </w:r>
      <w:r>
        <w:rPr>
          <w:rFonts w:ascii="Segoe UI" w:hAnsi="Segoe UI" w:cs="Segoe UI"/>
          <w:sz w:val="24"/>
          <w:szCs w:val="24"/>
        </w:rPr>
        <w:t xml:space="preserve"> </w:t>
      </w:r>
      <w:r w:rsidRPr="003D146C">
        <w:rPr>
          <w:rFonts w:ascii="Segoe UI" w:hAnsi="Segoe UI" w:cs="Segoe UI"/>
          <w:sz w:val="24"/>
          <w:szCs w:val="24"/>
        </w:rPr>
        <w:t>protocol (Grimm et al. 2</w:t>
      </w:r>
      <w:r>
        <w:rPr>
          <w:rFonts w:ascii="Segoe UI" w:hAnsi="Segoe UI" w:cs="Segoe UI"/>
          <w:sz w:val="24"/>
          <w:szCs w:val="24"/>
        </w:rPr>
        <w:t>020</w:t>
      </w:r>
      <w:r w:rsidRPr="003D146C">
        <w:rPr>
          <w:rFonts w:ascii="Segoe UI" w:hAnsi="Segoe UI" w:cs="Segoe UI"/>
          <w:sz w:val="24"/>
          <w:szCs w:val="24"/>
        </w:rPr>
        <w:t>) is provided in the supplementary material</w:t>
      </w:r>
      <w:r>
        <w:rPr>
          <w:rFonts w:ascii="Segoe UI" w:hAnsi="Segoe UI" w:cs="Segoe UI"/>
          <w:sz w:val="24"/>
          <w:szCs w:val="24"/>
        </w:rPr>
        <w:t xml:space="preserve">. </w:t>
      </w:r>
    </w:p>
    <w:p w14:paraId="3EF2D97E" w14:textId="7D828E2E" w:rsidR="00EC6EAE" w:rsidRDefault="00EC6EAE" w:rsidP="00EC6EAE">
      <w:pPr>
        <w:autoSpaceDE w:val="0"/>
        <w:autoSpaceDN w:val="0"/>
        <w:adjustRightInd w:val="0"/>
        <w:spacing w:after="120" w:line="480" w:lineRule="auto"/>
        <w:jc w:val="both"/>
        <w:rPr>
          <w:rFonts w:ascii="Segoe UI" w:hAnsi="Segoe UI" w:cs="Segoe UI"/>
          <w:sz w:val="24"/>
          <w:szCs w:val="24"/>
        </w:rPr>
      </w:pPr>
      <w:r w:rsidRPr="265F8A3B">
        <w:rPr>
          <w:rFonts w:ascii="Segoe UI" w:hAnsi="Segoe UI" w:cs="Segoe UI"/>
          <w:sz w:val="24"/>
          <w:szCs w:val="24"/>
        </w:rPr>
        <w:t xml:space="preserve">The </w:t>
      </w:r>
      <w:r w:rsidR="7B247655" w:rsidRPr="265F8A3B">
        <w:rPr>
          <w:rFonts w:ascii="Segoe UI" w:hAnsi="Segoe UI" w:cs="Segoe UI"/>
          <w:sz w:val="24"/>
          <w:szCs w:val="24"/>
        </w:rPr>
        <w:t xml:space="preserve">proposed </w:t>
      </w:r>
      <w:r w:rsidRPr="265F8A3B">
        <w:rPr>
          <w:rFonts w:ascii="Segoe UI" w:hAnsi="Segoe UI" w:cs="Segoe UI"/>
          <w:sz w:val="24"/>
          <w:szCs w:val="24"/>
        </w:rPr>
        <w:t xml:space="preserve">model aims to represent school choices and the consequent school segregation under various policy scenarios. </w:t>
      </w:r>
    </w:p>
    <w:p w14:paraId="41FBEEAD" w14:textId="1549E3AB" w:rsidR="00D12D1F" w:rsidRDefault="008E6F4A" w:rsidP="00F94258">
      <w:pPr>
        <w:autoSpaceDE w:val="0"/>
        <w:autoSpaceDN w:val="0"/>
        <w:adjustRightInd w:val="0"/>
        <w:spacing w:after="0" w:line="480" w:lineRule="auto"/>
        <w:jc w:val="both"/>
        <w:rPr>
          <w:rFonts w:ascii="Segoe UI" w:hAnsi="Segoe UI" w:cs="Segoe UI"/>
          <w:color w:val="000000" w:themeColor="text1"/>
          <w:sz w:val="24"/>
          <w:szCs w:val="24"/>
        </w:rPr>
      </w:pPr>
      <w:r w:rsidRPr="006623F1">
        <w:rPr>
          <w:rFonts w:ascii="Segoe UI" w:hAnsi="Segoe UI" w:cs="Segoe UI"/>
          <w:color w:val="000000" w:themeColor="text1"/>
          <w:sz w:val="24"/>
          <w:szCs w:val="24"/>
        </w:rPr>
        <w:t xml:space="preserve">The model includes the following </w:t>
      </w:r>
      <w:r w:rsidRPr="006623F1">
        <w:rPr>
          <w:rFonts w:ascii="Segoe UI" w:hAnsi="Segoe UI" w:cs="Segoe UI"/>
          <w:b/>
          <w:bCs/>
          <w:color w:val="000000" w:themeColor="text1"/>
          <w:sz w:val="24"/>
          <w:szCs w:val="24"/>
        </w:rPr>
        <w:t>entities</w:t>
      </w:r>
      <w:r w:rsidRPr="006623F1">
        <w:rPr>
          <w:rFonts w:ascii="Segoe UI" w:hAnsi="Segoe UI" w:cs="Segoe UI"/>
          <w:color w:val="000000" w:themeColor="text1"/>
          <w:sz w:val="24"/>
          <w:szCs w:val="24"/>
        </w:rPr>
        <w:t xml:space="preserve">: </w:t>
      </w:r>
      <w:r w:rsidR="00F26008" w:rsidRPr="006623F1">
        <w:rPr>
          <w:rFonts w:ascii="Segoe UI" w:hAnsi="Segoe UI" w:cs="Segoe UI"/>
          <w:color w:val="000000" w:themeColor="text1"/>
          <w:sz w:val="24"/>
          <w:szCs w:val="24"/>
        </w:rPr>
        <w:t>schools</w:t>
      </w:r>
      <w:r w:rsidR="00D12D1F" w:rsidRPr="006623F1">
        <w:rPr>
          <w:rFonts w:ascii="Segoe UI" w:hAnsi="Segoe UI" w:cs="Segoe UI"/>
          <w:color w:val="000000" w:themeColor="text1"/>
          <w:sz w:val="24"/>
          <w:szCs w:val="24"/>
        </w:rPr>
        <w:t xml:space="preserve"> </w:t>
      </w:r>
      <w:r w:rsidR="007D368D" w:rsidRPr="006623F1">
        <w:rPr>
          <w:rFonts w:ascii="Segoe UI" w:hAnsi="Segoe UI" w:cs="Segoe UI"/>
          <w:color w:val="000000" w:themeColor="text1"/>
          <w:sz w:val="24"/>
          <w:szCs w:val="24"/>
        </w:rPr>
        <w:t>and students.</w:t>
      </w:r>
      <w:r w:rsidR="002D1F6F" w:rsidRPr="006623F1">
        <w:rPr>
          <w:rFonts w:ascii="Segoe UI" w:hAnsi="Segoe UI" w:cs="Segoe UI"/>
          <w:color w:val="000000" w:themeColor="text1"/>
          <w:sz w:val="24"/>
          <w:szCs w:val="24"/>
        </w:rPr>
        <w:t xml:space="preserve"> The </w:t>
      </w:r>
      <w:r w:rsidR="002D1F6F" w:rsidRPr="006623F1">
        <w:rPr>
          <w:rFonts w:ascii="Segoe UI" w:hAnsi="Segoe UI" w:cs="Segoe UI"/>
          <w:b/>
          <w:bCs/>
          <w:color w:val="000000" w:themeColor="text1"/>
          <w:sz w:val="24"/>
          <w:szCs w:val="24"/>
        </w:rPr>
        <w:t>state variables</w:t>
      </w:r>
      <w:r w:rsidR="002D1F6F" w:rsidRPr="006623F1">
        <w:rPr>
          <w:rFonts w:ascii="Segoe UI" w:hAnsi="Segoe UI" w:cs="Segoe UI"/>
          <w:color w:val="000000" w:themeColor="text1"/>
          <w:sz w:val="24"/>
          <w:szCs w:val="24"/>
        </w:rPr>
        <w:t xml:space="preserve"> characterizing those entities are listed in</w:t>
      </w:r>
      <w:r w:rsidR="005C58AD" w:rsidRPr="006623F1">
        <w:rPr>
          <w:rFonts w:ascii="Segoe UI" w:hAnsi="Segoe UI" w:cs="Segoe UI"/>
          <w:color w:val="000000" w:themeColor="text1"/>
          <w:sz w:val="24"/>
          <w:szCs w:val="24"/>
        </w:rPr>
        <w:t xml:space="preserve"> </w:t>
      </w:r>
      <w:r w:rsidR="002D1F6F" w:rsidRPr="006623F1">
        <w:rPr>
          <w:rFonts w:ascii="Segoe UI" w:hAnsi="Segoe UI" w:cs="Segoe UI"/>
          <w:color w:val="000000" w:themeColor="text1"/>
          <w:sz w:val="24"/>
          <w:szCs w:val="24"/>
        </w:rPr>
        <w:t xml:space="preserve">Table 1. </w:t>
      </w:r>
      <w:r w:rsidR="009750E6" w:rsidRPr="006623F1">
        <w:rPr>
          <w:rFonts w:ascii="Segoe UI" w:hAnsi="Segoe UI" w:cs="Segoe UI"/>
          <w:color w:val="000000" w:themeColor="text1"/>
          <w:sz w:val="24"/>
          <w:szCs w:val="24"/>
        </w:rPr>
        <w:t>Schools are created by assigning a special status to selected ‘patches’, whilst students are represented by ‘</w:t>
      </w:r>
      <w:proofErr w:type="gramStart"/>
      <w:r w:rsidR="00796C88">
        <w:rPr>
          <w:rFonts w:ascii="Segoe UI" w:hAnsi="Segoe UI" w:cs="Segoe UI"/>
          <w:color w:val="000000" w:themeColor="text1"/>
          <w:sz w:val="24"/>
          <w:szCs w:val="24"/>
        </w:rPr>
        <w:t>agents</w:t>
      </w:r>
      <w:r w:rsidR="009750E6" w:rsidRPr="006623F1">
        <w:rPr>
          <w:rFonts w:ascii="Segoe UI" w:hAnsi="Segoe UI" w:cs="Segoe UI"/>
          <w:color w:val="000000" w:themeColor="text1"/>
          <w:sz w:val="24"/>
          <w:szCs w:val="24"/>
        </w:rPr>
        <w:t>’</w:t>
      </w:r>
      <w:proofErr w:type="gramEnd"/>
      <w:r w:rsidR="009750E6" w:rsidRPr="006623F1">
        <w:rPr>
          <w:rFonts w:ascii="Segoe UI" w:hAnsi="Segoe UI" w:cs="Segoe UI"/>
          <w:color w:val="000000" w:themeColor="text1"/>
          <w:sz w:val="24"/>
          <w:szCs w:val="24"/>
        </w:rPr>
        <w:t>.</w:t>
      </w:r>
      <w:r w:rsidR="00796C88">
        <w:rPr>
          <w:rStyle w:val="FootnoteReference"/>
          <w:rFonts w:ascii="Segoe UI" w:hAnsi="Segoe UI" w:cs="Segoe UI"/>
          <w:color w:val="000000" w:themeColor="text1"/>
          <w:sz w:val="24"/>
          <w:szCs w:val="24"/>
        </w:rPr>
        <w:footnoteReference w:id="2"/>
      </w:r>
    </w:p>
    <w:p w14:paraId="2D96C646" w14:textId="77777777" w:rsidR="00FC50E4" w:rsidRDefault="00FC50E4" w:rsidP="00FC50E4">
      <w:pPr>
        <w:autoSpaceDE w:val="0"/>
        <w:autoSpaceDN w:val="0"/>
        <w:adjustRightInd w:val="0"/>
        <w:spacing w:after="0" w:line="240" w:lineRule="auto"/>
        <w:jc w:val="both"/>
        <w:rPr>
          <w:rFonts w:ascii="Segoe UI" w:hAnsi="Segoe UI" w:cs="Segoe UI"/>
          <w:sz w:val="24"/>
          <w:szCs w:val="24"/>
        </w:rPr>
      </w:pPr>
    </w:p>
    <w:p w14:paraId="2A01C298" w14:textId="77777777" w:rsidR="00E125CB" w:rsidRPr="00127FE2" w:rsidRDefault="00E125CB" w:rsidP="00E125CB">
      <w:pPr>
        <w:autoSpaceDE w:val="0"/>
        <w:autoSpaceDN w:val="0"/>
        <w:adjustRightInd w:val="0"/>
        <w:spacing w:after="0" w:line="240" w:lineRule="auto"/>
        <w:jc w:val="both"/>
        <w:rPr>
          <w:rFonts w:ascii="Segoe UI" w:hAnsi="Segoe UI" w:cs="Segoe UI"/>
          <w:sz w:val="24"/>
          <w:szCs w:val="24"/>
        </w:rPr>
      </w:pPr>
    </w:p>
    <w:tbl>
      <w:tblPr>
        <w:tblStyle w:val="TableGrid"/>
        <w:tblW w:w="0" w:type="auto"/>
        <w:tblLook w:val="04A0" w:firstRow="1" w:lastRow="0" w:firstColumn="1" w:lastColumn="0" w:noHBand="0" w:noVBand="1"/>
      </w:tblPr>
      <w:tblGrid>
        <w:gridCol w:w="1147"/>
        <w:gridCol w:w="2562"/>
        <w:gridCol w:w="2002"/>
        <w:gridCol w:w="2158"/>
        <w:gridCol w:w="1147"/>
      </w:tblGrid>
      <w:tr w:rsidR="00E125CB" w:rsidRPr="00127FE2" w14:paraId="43180770" w14:textId="77777777" w:rsidTr="006C4D08">
        <w:tc>
          <w:tcPr>
            <w:tcW w:w="9016" w:type="dxa"/>
            <w:gridSpan w:val="5"/>
          </w:tcPr>
          <w:p w14:paraId="20930448" w14:textId="77777777" w:rsidR="00E125CB" w:rsidRPr="00127FE2" w:rsidRDefault="00E125CB" w:rsidP="006C4D08">
            <w:pPr>
              <w:autoSpaceDE w:val="0"/>
              <w:autoSpaceDN w:val="0"/>
              <w:adjustRightInd w:val="0"/>
              <w:spacing w:line="480" w:lineRule="auto"/>
              <w:jc w:val="both"/>
              <w:rPr>
                <w:rFonts w:ascii="Segoe UI" w:hAnsi="Segoe UI" w:cs="Segoe UI"/>
                <w:b/>
                <w:bCs/>
                <w:color w:val="000000" w:themeColor="text1"/>
                <w:sz w:val="24"/>
                <w:szCs w:val="24"/>
              </w:rPr>
            </w:pPr>
            <w:r w:rsidRPr="00127FE2">
              <w:rPr>
                <w:rFonts w:ascii="Segoe UI" w:hAnsi="Segoe UI" w:cs="Segoe UI"/>
                <w:b/>
                <w:bCs/>
                <w:color w:val="000000" w:themeColor="text1"/>
                <w:sz w:val="24"/>
                <w:szCs w:val="24"/>
              </w:rPr>
              <w:lastRenderedPageBreak/>
              <w:t>Table 1 – Entities and state variables</w:t>
            </w:r>
          </w:p>
        </w:tc>
      </w:tr>
      <w:tr w:rsidR="00E125CB" w:rsidRPr="00127FE2" w14:paraId="258417E8" w14:textId="77777777" w:rsidTr="006C4D08">
        <w:tc>
          <w:tcPr>
            <w:tcW w:w="1147" w:type="dxa"/>
          </w:tcPr>
          <w:p w14:paraId="0BE21FE5"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Entity</w:t>
            </w:r>
          </w:p>
        </w:tc>
        <w:tc>
          <w:tcPr>
            <w:tcW w:w="2562" w:type="dxa"/>
          </w:tcPr>
          <w:p w14:paraId="7CEE3D40"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Variable</w:t>
            </w:r>
          </w:p>
        </w:tc>
        <w:tc>
          <w:tcPr>
            <w:tcW w:w="2002" w:type="dxa"/>
          </w:tcPr>
          <w:p w14:paraId="5AB0AEC5"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Description</w:t>
            </w:r>
          </w:p>
        </w:tc>
        <w:tc>
          <w:tcPr>
            <w:tcW w:w="2158" w:type="dxa"/>
          </w:tcPr>
          <w:p w14:paraId="472D9268"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Values</w:t>
            </w:r>
          </w:p>
        </w:tc>
        <w:tc>
          <w:tcPr>
            <w:tcW w:w="1147" w:type="dxa"/>
          </w:tcPr>
          <w:p w14:paraId="3A568DA0" w14:textId="77777777" w:rsidR="00E125CB" w:rsidRPr="00127FE2" w:rsidRDefault="00E125CB" w:rsidP="006C4D08">
            <w:pPr>
              <w:autoSpaceDE w:val="0"/>
              <w:autoSpaceDN w:val="0"/>
              <w:adjustRightInd w:val="0"/>
              <w:spacing w:line="480" w:lineRule="auto"/>
              <w:jc w:val="both"/>
              <w:rPr>
                <w:rFonts w:ascii="Segoe UI" w:hAnsi="Segoe UI" w:cs="Segoe UI"/>
                <w:color w:val="000000" w:themeColor="text1"/>
                <w:sz w:val="24"/>
                <w:szCs w:val="24"/>
              </w:rPr>
            </w:pPr>
            <w:r w:rsidRPr="00127FE2">
              <w:rPr>
                <w:rFonts w:ascii="Segoe UI" w:hAnsi="Segoe UI" w:cs="Segoe UI"/>
                <w:color w:val="000000" w:themeColor="text1"/>
                <w:sz w:val="24"/>
                <w:szCs w:val="24"/>
              </w:rPr>
              <w:t>Unit</w:t>
            </w:r>
          </w:p>
        </w:tc>
      </w:tr>
      <w:tr w:rsidR="00E125CB" w:rsidRPr="00127FE2" w14:paraId="626992EA" w14:textId="77777777" w:rsidTr="006C4D08">
        <w:tc>
          <w:tcPr>
            <w:tcW w:w="1147" w:type="dxa"/>
          </w:tcPr>
          <w:p w14:paraId="5795DE85"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Students</w:t>
            </w:r>
          </w:p>
        </w:tc>
        <w:tc>
          <w:tcPr>
            <w:tcW w:w="2562" w:type="dxa"/>
          </w:tcPr>
          <w:p w14:paraId="2B8679D9"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 xml:space="preserve">Social class background </w:t>
            </w:r>
          </w:p>
        </w:tc>
        <w:tc>
          <w:tcPr>
            <w:tcW w:w="2002" w:type="dxa"/>
          </w:tcPr>
          <w:p w14:paraId="60FD3207"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 xml:space="preserve">Goldthorpe social class schema of parents’ occupation (Erikson, Goldthorpe, and </w:t>
            </w:r>
            <w:proofErr w:type="spellStart"/>
            <w:r w:rsidRPr="00127FE2">
              <w:rPr>
                <w:rFonts w:ascii="Segoe UI" w:hAnsi="Segoe UI" w:cs="Segoe UI"/>
                <w:color w:val="000000" w:themeColor="text1"/>
                <w:sz w:val="24"/>
                <w:szCs w:val="24"/>
              </w:rPr>
              <w:t>Portocarero</w:t>
            </w:r>
            <w:proofErr w:type="spellEnd"/>
            <w:r w:rsidRPr="00127FE2">
              <w:rPr>
                <w:rFonts w:ascii="Segoe UI" w:hAnsi="Segoe UI" w:cs="Segoe UI"/>
                <w:color w:val="000000" w:themeColor="text1"/>
                <w:sz w:val="24"/>
                <w:szCs w:val="24"/>
              </w:rPr>
              <w:t xml:space="preserve"> 2010). </w:t>
            </w:r>
          </w:p>
        </w:tc>
        <w:tc>
          <w:tcPr>
            <w:tcW w:w="2158" w:type="dxa"/>
          </w:tcPr>
          <w:p w14:paraId="6C751939"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 xml:space="preserve">Upper class (large employers, higher </w:t>
            </w:r>
            <w:proofErr w:type="gramStart"/>
            <w:r w:rsidRPr="00127FE2">
              <w:rPr>
                <w:rFonts w:ascii="Segoe UI" w:hAnsi="Segoe UI" w:cs="Segoe UI"/>
                <w:color w:val="000000" w:themeColor="text1"/>
                <w:sz w:val="24"/>
                <w:szCs w:val="24"/>
              </w:rPr>
              <w:t>managers</w:t>
            </w:r>
            <w:proofErr w:type="gramEnd"/>
            <w:r w:rsidRPr="00127FE2">
              <w:rPr>
                <w:rFonts w:ascii="Segoe UI" w:hAnsi="Segoe UI" w:cs="Segoe UI"/>
                <w:color w:val="000000" w:themeColor="text1"/>
                <w:sz w:val="24"/>
                <w:szCs w:val="24"/>
              </w:rPr>
              <w:t xml:space="preserve"> and professionals); intermediate and working classes (lower managerial, administrative and professional, small employers, own-account workers, routine or semi-routine sales, service, technical, agricultural and clerical occupations.</w:t>
            </w:r>
          </w:p>
        </w:tc>
        <w:tc>
          <w:tcPr>
            <w:tcW w:w="1147" w:type="dxa"/>
          </w:tcPr>
          <w:p w14:paraId="63558203" w14:textId="77777777" w:rsidR="00E125CB" w:rsidRPr="00127FE2" w:rsidRDefault="00E125CB" w:rsidP="006C4D08">
            <w:pPr>
              <w:autoSpaceDE w:val="0"/>
              <w:autoSpaceDN w:val="0"/>
              <w:adjustRightInd w:val="0"/>
              <w:spacing w:line="480" w:lineRule="auto"/>
              <w:jc w:val="both"/>
              <w:rPr>
                <w:rFonts w:ascii="Segoe UI" w:hAnsi="Segoe UI" w:cs="Segoe UI"/>
                <w:color w:val="000000" w:themeColor="text1"/>
                <w:sz w:val="24"/>
                <w:szCs w:val="24"/>
              </w:rPr>
            </w:pPr>
            <w:r w:rsidRPr="00127FE2">
              <w:rPr>
                <w:rFonts w:ascii="Segoe UI" w:hAnsi="Segoe UI" w:cs="Segoe UI"/>
                <w:color w:val="000000" w:themeColor="text1"/>
                <w:sz w:val="24"/>
                <w:szCs w:val="24"/>
              </w:rPr>
              <w:t>--</w:t>
            </w:r>
          </w:p>
        </w:tc>
      </w:tr>
      <w:tr w:rsidR="00E125CB" w:rsidRPr="00127FE2" w14:paraId="3460AE34" w14:textId="77777777" w:rsidTr="006C4D08">
        <w:tc>
          <w:tcPr>
            <w:tcW w:w="1147" w:type="dxa"/>
          </w:tcPr>
          <w:p w14:paraId="07361572"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p>
        </w:tc>
        <w:tc>
          <w:tcPr>
            <w:tcW w:w="2562" w:type="dxa"/>
          </w:tcPr>
          <w:p w14:paraId="40E1623F"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Achievement</w:t>
            </w:r>
          </w:p>
        </w:tc>
        <w:tc>
          <w:tcPr>
            <w:tcW w:w="2002" w:type="dxa"/>
          </w:tcPr>
          <w:p w14:paraId="2182EEB2"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 xml:space="preserve">Academic achievement across the different subjects </w:t>
            </w:r>
          </w:p>
        </w:tc>
        <w:tc>
          <w:tcPr>
            <w:tcW w:w="2158" w:type="dxa"/>
          </w:tcPr>
          <w:p w14:paraId="370BD40B"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Normal distribution (mean = 5, SD = 1, range = 0.1 – 10*)</w:t>
            </w:r>
          </w:p>
        </w:tc>
        <w:tc>
          <w:tcPr>
            <w:tcW w:w="1147" w:type="dxa"/>
          </w:tcPr>
          <w:p w14:paraId="5BD2785F" w14:textId="77777777" w:rsidR="00E125CB" w:rsidRPr="00127FE2" w:rsidRDefault="00E125CB" w:rsidP="006C4D08">
            <w:pPr>
              <w:autoSpaceDE w:val="0"/>
              <w:autoSpaceDN w:val="0"/>
              <w:adjustRightInd w:val="0"/>
              <w:spacing w:line="480" w:lineRule="auto"/>
              <w:jc w:val="both"/>
              <w:rPr>
                <w:rFonts w:ascii="Segoe UI" w:hAnsi="Segoe UI" w:cs="Segoe UI"/>
                <w:color w:val="000000" w:themeColor="text1"/>
                <w:sz w:val="24"/>
                <w:szCs w:val="24"/>
              </w:rPr>
            </w:pPr>
            <w:r w:rsidRPr="00127FE2">
              <w:rPr>
                <w:rFonts w:ascii="Segoe UI" w:hAnsi="Segoe UI" w:cs="Segoe UI"/>
                <w:color w:val="000000" w:themeColor="text1"/>
                <w:sz w:val="24"/>
                <w:szCs w:val="24"/>
              </w:rPr>
              <w:t>--</w:t>
            </w:r>
          </w:p>
        </w:tc>
      </w:tr>
      <w:tr w:rsidR="00E125CB" w:rsidRPr="00127FE2" w14:paraId="30D1FEEE" w14:textId="77777777" w:rsidTr="006C4D08">
        <w:tc>
          <w:tcPr>
            <w:tcW w:w="1147" w:type="dxa"/>
          </w:tcPr>
          <w:p w14:paraId="7C07C49F"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p>
        </w:tc>
        <w:tc>
          <w:tcPr>
            <w:tcW w:w="2562" w:type="dxa"/>
          </w:tcPr>
          <w:p w14:paraId="510F0FC1"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Income</w:t>
            </w:r>
          </w:p>
        </w:tc>
        <w:tc>
          <w:tcPr>
            <w:tcW w:w="2002" w:type="dxa"/>
          </w:tcPr>
          <w:p w14:paraId="49DC5307"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Family income</w:t>
            </w:r>
          </w:p>
        </w:tc>
        <w:tc>
          <w:tcPr>
            <w:tcW w:w="2158" w:type="dxa"/>
          </w:tcPr>
          <w:p w14:paraId="246A0D4F"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 xml:space="preserve">Bimodal distribution made of two normal distributions with different means for the upper class (60000, SD: 20000) and intermediate, working-class (20000, SD = </w:t>
            </w:r>
            <w:proofErr w:type="gramStart"/>
            <w:r w:rsidRPr="00127FE2">
              <w:rPr>
                <w:rFonts w:ascii="Segoe UI" w:hAnsi="Segoe UI" w:cs="Segoe UI"/>
                <w:color w:val="000000" w:themeColor="text1"/>
                <w:sz w:val="24"/>
                <w:szCs w:val="24"/>
              </w:rPr>
              <w:t>6666)</w:t>
            </w:r>
            <w:r>
              <w:rPr>
                <w:rFonts w:ascii="Segoe UI" w:hAnsi="Segoe UI" w:cs="Segoe UI"/>
                <w:color w:val="000000" w:themeColor="text1"/>
                <w:sz w:val="24"/>
                <w:szCs w:val="24"/>
              </w:rPr>
              <w:t>*</w:t>
            </w:r>
            <w:proofErr w:type="gramEnd"/>
            <w:r>
              <w:rPr>
                <w:rFonts w:ascii="Segoe UI" w:hAnsi="Segoe UI" w:cs="Segoe UI"/>
                <w:color w:val="000000" w:themeColor="text1"/>
                <w:sz w:val="24"/>
                <w:szCs w:val="24"/>
              </w:rPr>
              <w:t>*</w:t>
            </w:r>
          </w:p>
        </w:tc>
        <w:tc>
          <w:tcPr>
            <w:tcW w:w="1147" w:type="dxa"/>
          </w:tcPr>
          <w:p w14:paraId="138D5A68" w14:textId="77777777" w:rsidR="00E125CB" w:rsidRPr="00127FE2" w:rsidRDefault="00E125CB" w:rsidP="006C4D08">
            <w:pPr>
              <w:autoSpaceDE w:val="0"/>
              <w:autoSpaceDN w:val="0"/>
              <w:adjustRightInd w:val="0"/>
              <w:spacing w:line="480" w:lineRule="auto"/>
              <w:jc w:val="both"/>
              <w:rPr>
                <w:rFonts w:ascii="Segoe UI" w:hAnsi="Segoe UI" w:cs="Segoe UI"/>
                <w:color w:val="000000" w:themeColor="text1"/>
                <w:sz w:val="24"/>
                <w:szCs w:val="24"/>
              </w:rPr>
            </w:pPr>
            <w:r w:rsidRPr="00127FE2">
              <w:rPr>
                <w:rFonts w:ascii="Segoe UI" w:hAnsi="Segoe UI" w:cs="Segoe UI"/>
                <w:color w:val="000000" w:themeColor="text1"/>
                <w:sz w:val="24"/>
                <w:szCs w:val="24"/>
              </w:rPr>
              <w:t>EURO</w:t>
            </w:r>
          </w:p>
        </w:tc>
      </w:tr>
      <w:tr w:rsidR="00E125CB" w:rsidRPr="00127FE2" w14:paraId="6D65848D" w14:textId="77777777" w:rsidTr="006C4D08">
        <w:tc>
          <w:tcPr>
            <w:tcW w:w="1147" w:type="dxa"/>
          </w:tcPr>
          <w:p w14:paraId="032DBE51"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Schools</w:t>
            </w:r>
          </w:p>
        </w:tc>
        <w:tc>
          <w:tcPr>
            <w:tcW w:w="2562" w:type="dxa"/>
          </w:tcPr>
          <w:p w14:paraId="0CEAD257"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proofErr w:type="spellStart"/>
            <w:r w:rsidRPr="00127FE2">
              <w:rPr>
                <w:rFonts w:ascii="Segoe UI" w:hAnsi="Segoe UI" w:cs="Segoe UI"/>
                <w:color w:val="000000" w:themeColor="text1"/>
                <w:sz w:val="24"/>
                <w:szCs w:val="24"/>
              </w:rPr>
              <w:t>Schoolachievement</w:t>
            </w:r>
            <w:proofErr w:type="spellEnd"/>
          </w:p>
        </w:tc>
        <w:tc>
          <w:tcPr>
            <w:tcW w:w="2002" w:type="dxa"/>
          </w:tcPr>
          <w:p w14:paraId="27940DD4"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Average school achievement</w:t>
            </w:r>
          </w:p>
        </w:tc>
        <w:tc>
          <w:tcPr>
            <w:tcW w:w="2158" w:type="dxa"/>
          </w:tcPr>
          <w:p w14:paraId="75E34DA7"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 xml:space="preserve">Average achievement of students </w:t>
            </w:r>
            <w:r w:rsidRPr="00127FE2">
              <w:rPr>
                <w:rFonts w:ascii="Segoe UI" w:hAnsi="Segoe UI" w:cs="Segoe UI"/>
                <w:color w:val="000000" w:themeColor="text1"/>
                <w:sz w:val="24"/>
                <w:szCs w:val="24"/>
              </w:rPr>
              <w:lastRenderedPageBreak/>
              <w:t xml:space="preserve">attending the school </w:t>
            </w:r>
          </w:p>
        </w:tc>
        <w:tc>
          <w:tcPr>
            <w:tcW w:w="1147" w:type="dxa"/>
          </w:tcPr>
          <w:p w14:paraId="2C26F3D9" w14:textId="77777777" w:rsidR="00E125CB" w:rsidRPr="00127FE2" w:rsidRDefault="00E125CB" w:rsidP="006C4D08">
            <w:pPr>
              <w:autoSpaceDE w:val="0"/>
              <w:autoSpaceDN w:val="0"/>
              <w:adjustRightInd w:val="0"/>
              <w:spacing w:line="480" w:lineRule="auto"/>
              <w:jc w:val="both"/>
              <w:rPr>
                <w:rFonts w:ascii="Segoe UI" w:hAnsi="Segoe UI" w:cs="Segoe UI"/>
                <w:color w:val="000000" w:themeColor="text1"/>
                <w:sz w:val="24"/>
                <w:szCs w:val="24"/>
              </w:rPr>
            </w:pPr>
            <w:r w:rsidRPr="00127FE2">
              <w:rPr>
                <w:rFonts w:ascii="Segoe UI" w:hAnsi="Segoe UI" w:cs="Segoe UI"/>
                <w:color w:val="000000" w:themeColor="text1"/>
                <w:sz w:val="24"/>
                <w:szCs w:val="24"/>
              </w:rPr>
              <w:lastRenderedPageBreak/>
              <w:t>--</w:t>
            </w:r>
          </w:p>
        </w:tc>
      </w:tr>
      <w:tr w:rsidR="00E125CB" w:rsidRPr="00127FE2" w14:paraId="11E431C7" w14:textId="77777777" w:rsidTr="006C4D08">
        <w:tc>
          <w:tcPr>
            <w:tcW w:w="1147" w:type="dxa"/>
          </w:tcPr>
          <w:p w14:paraId="6A9B0251"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p>
        </w:tc>
        <w:tc>
          <w:tcPr>
            <w:tcW w:w="2562" w:type="dxa"/>
          </w:tcPr>
          <w:p w14:paraId="57B4C93F"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Academic</w:t>
            </w:r>
          </w:p>
        </w:tc>
        <w:tc>
          <w:tcPr>
            <w:tcW w:w="2002" w:type="dxa"/>
          </w:tcPr>
          <w:p w14:paraId="4D995E56"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Whether the school is academic or vocational</w:t>
            </w:r>
          </w:p>
        </w:tc>
        <w:tc>
          <w:tcPr>
            <w:tcW w:w="2158" w:type="dxa"/>
          </w:tcPr>
          <w:p w14:paraId="0FC4EB07"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 xml:space="preserve">13 school are assigned the academic status, 17 schools the vocational status </w:t>
            </w:r>
          </w:p>
        </w:tc>
        <w:tc>
          <w:tcPr>
            <w:tcW w:w="1147" w:type="dxa"/>
          </w:tcPr>
          <w:p w14:paraId="10792098" w14:textId="77777777" w:rsidR="00E125CB" w:rsidRPr="00127FE2" w:rsidRDefault="00E125CB" w:rsidP="006C4D08">
            <w:pPr>
              <w:autoSpaceDE w:val="0"/>
              <w:autoSpaceDN w:val="0"/>
              <w:adjustRightInd w:val="0"/>
              <w:spacing w:line="480" w:lineRule="auto"/>
              <w:jc w:val="both"/>
              <w:rPr>
                <w:rFonts w:ascii="Segoe UI" w:hAnsi="Segoe UI" w:cs="Segoe UI"/>
                <w:color w:val="000000" w:themeColor="text1"/>
                <w:sz w:val="24"/>
                <w:szCs w:val="24"/>
              </w:rPr>
            </w:pPr>
            <w:r w:rsidRPr="00127FE2">
              <w:rPr>
                <w:rFonts w:ascii="Segoe UI" w:hAnsi="Segoe UI" w:cs="Segoe UI"/>
                <w:color w:val="000000" w:themeColor="text1"/>
                <w:sz w:val="24"/>
                <w:szCs w:val="24"/>
              </w:rPr>
              <w:t>--</w:t>
            </w:r>
          </w:p>
        </w:tc>
      </w:tr>
      <w:tr w:rsidR="00E125CB" w:rsidRPr="00127FE2" w14:paraId="0F87C368" w14:textId="77777777" w:rsidTr="006C4D08">
        <w:tc>
          <w:tcPr>
            <w:tcW w:w="1147" w:type="dxa"/>
          </w:tcPr>
          <w:p w14:paraId="7A564880"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p>
        </w:tc>
        <w:tc>
          <w:tcPr>
            <w:tcW w:w="2562" w:type="dxa"/>
          </w:tcPr>
          <w:p w14:paraId="5B2852F4"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proofErr w:type="spellStart"/>
            <w:r w:rsidRPr="00127FE2">
              <w:rPr>
                <w:rFonts w:ascii="Segoe UI" w:hAnsi="Segoe UI" w:cs="Segoe UI"/>
                <w:color w:val="000000" w:themeColor="text1"/>
                <w:sz w:val="24"/>
                <w:szCs w:val="24"/>
              </w:rPr>
              <w:t>Schoolincome</w:t>
            </w:r>
            <w:proofErr w:type="spellEnd"/>
          </w:p>
        </w:tc>
        <w:tc>
          <w:tcPr>
            <w:tcW w:w="2002" w:type="dxa"/>
          </w:tcPr>
          <w:p w14:paraId="35034F9B"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Schools’ average income</w:t>
            </w:r>
          </w:p>
        </w:tc>
        <w:tc>
          <w:tcPr>
            <w:tcW w:w="2158" w:type="dxa"/>
          </w:tcPr>
          <w:p w14:paraId="5B11B58A" w14:textId="77777777" w:rsidR="00E125CB" w:rsidRPr="00127FE2" w:rsidRDefault="00E125CB" w:rsidP="006C4D08">
            <w:pPr>
              <w:autoSpaceDE w:val="0"/>
              <w:autoSpaceDN w:val="0"/>
              <w:adjustRightInd w:val="0"/>
              <w:spacing w:line="480" w:lineRule="auto"/>
              <w:rPr>
                <w:rFonts w:ascii="Segoe UI" w:hAnsi="Segoe UI" w:cs="Segoe UI"/>
                <w:color w:val="000000" w:themeColor="text1"/>
                <w:sz w:val="24"/>
                <w:szCs w:val="24"/>
              </w:rPr>
            </w:pPr>
            <w:r w:rsidRPr="00127FE2">
              <w:rPr>
                <w:rFonts w:ascii="Segoe UI" w:hAnsi="Segoe UI" w:cs="Segoe UI"/>
                <w:color w:val="000000" w:themeColor="text1"/>
                <w:sz w:val="24"/>
                <w:szCs w:val="24"/>
              </w:rPr>
              <w:t>Average income of students’ families in each school</w:t>
            </w:r>
          </w:p>
        </w:tc>
        <w:tc>
          <w:tcPr>
            <w:tcW w:w="1147" w:type="dxa"/>
          </w:tcPr>
          <w:p w14:paraId="516E4CDE" w14:textId="77777777" w:rsidR="00E125CB" w:rsidRPr="00127FE2" w:rsidRDefault="00E125CB" w:rsidP="006C4D08">
            <w:pPr>
              <w:autoSpaceDE w:val="0"/>
              <w:autoSpaceDN w:val="0"/>
              <w:adjustRightInd w:val="0"/>
              <w:spacing w:line="480" w:lineRule="auto"/>
              <w:jc w:val="both"/>
              <w:rPr>
                <w:rFonts w:ascii="Segoe UI" w:hAnsi="Segoe UI" w:cs="Segoe UI"/>
                <w:color w:val="000000" w:themeColor="text1"/>
                <w:sz w:val="24"/>
                <w:szCs w:val="24"/>
              </w:rPr>
            </w:pPr>
            <w:r w:rsidRPr="00127FE2">
              <w:rPr>
                <w:rFonts w:ascii="Segoe UI" w:hAnsi="Segoe UI" w:cs="Segoe UI"/>
                <w:color w:val="000000" w:themeColor="text1"/>
                <w:sz w:val="24"/>
                <w:szCs w:val="24"/>
              </w:rPr>
              <w:t>EURO</w:t>
            </w:r>
          </w:p>
        </w:tc>
      </w:tr>
      <w:tr w:rsidR="00E125CB" w:rsidRPr="00127FE2" w14:paraId="4705D02C" w14:textId="77777777" w:rsidTr="006C4D08">
        <w:tc>
          <w:tcPr>
            <w:tcW w:w="9016" w:type="dxa"/>
            <w:gridSpan w:val="5"/>
          </w:tcPr>
          <w:p w14:paraId="66602FB1" w14:textId="77777777" w:rsidR="00E125CB" w:rsidRDefault="00E125CB" w:rsidP="006C4D08">
            <w:pPr>
              <w:autoSpaceDE w:val="0"/>
              <w:autoSpaceDN w:val="0"/>
              <w:adjustRightInd w:val="0"/>
              <w:spacing w:line="480" w:lineRule="auto"/>
              <w:jc w:val="both"/>
              <w:rPr>
                <w:rFonts w:ascii="Segoe UI" w:hAnsi="Segoe UI" w:cs="Segoe UI"/>
                <w:color w:val="000000" w:themeColor="text1"/>
                <w:sz w:val="20"/>
                <w:szCs w:val="20"/>
              </w:rPr>
            </w:pPr>
            <w:r w:rsidRPr="00127FE2">
              <w:rPr>
                <w:rFonts w:ascii="Segoe UI" w:hAnsi="Segoe UI" w:cs="Segoe UI"/>
                <w:color w:val="000000" w:themeColor="text1"/>
                <w:sz w:val="20"/>
                <w:szCs w:val="20"/>
              </w:rPr>
              <w:t>*: We modelled the achievement variable to vary between an upper and lower bound. Upper bound values are capped at 10 and lower bound values are capped at 0.1.</w:t>
            </w:r>
          </w:p>
          <w:p w14:paraId="13127B03" w14:textId="77777777" w:rsidR="00E125CB" w:rsidRPr="00127FE2" w:rsidRDefault="00E125CB" w:rsidP="006C4D08">
            <w:pPr>
              <w:autoSpaceDE w:val="0"/>
              <w:autoSpaceDN w:val="0"/>
              <w:adjustRightInd w:val="0"/>
              <w:spacing w:line="480" w:lineRule="auto"/>
              <w:jc w:val="both"/>
              <w:rPr>
                <w:rFonts w:ascii="Segoe UI" w:hAnsi="Segoe UI" w:cs="Segoe UI"/>
                <w:color w:val="000000" w:themeColor="text1"/>
                <w:sz w:val="20"/>
                <w:szCs w:val="20"/>
              </w:rPr>
            </w:pPr>
            <w:r>
              <w:rPr>
                <w:rFonts w:ascii="Segoe UI" w:hAnsi="Segoe UI" w:cs="Segoe UI"/>
                <w:color w:val="000000" w:themeColor="text1"/>
                <w:sz w:val="20"/>
                <w:szCs w:val="20"/>
              </w:rPr>
              <w:t xml:space="preserve">**: </w:t>
            </w:r>
            <w:r w:rsidRPr="00127FE2">
              <w:rPr>
                <w:rFonts w:ascii="Segoe UI" w:hAnsi="Segoe UI" w:cs="Segoe UI"/>
                <w:color w:val="000000" w:themeColor="text1"/>
                <w:sz w:val="20"/>
                <w:szCs w:val="20"/>
              </w:rPr>
              <w:t xml:space="preserve">Upper bound values are capped at </w:t>
            </w:r>
            <w:r>
              <w:rPr>
                <w:rFonts w:ascii="Segoe UI" w:hAnsi="Segoe UI" w:cs="Segoe UI"/>
                <w:color w:val="000000" w:themeColor="text1"/>
                <w:sz w:val="20"/>
                <w:szCs w:val="20"/>
              </w:rPr>
              <w:t>500000</w:t>
            </w:r>
            <w:r w:rsidRPr="00127FE2">
              <w:rPr>
                <w:rFonts w:ascii="Segoe UI" w:hAnsi="Segoe UI" w:cs="Segoe UI"/>
                <w:color w:val="000000" w:themeColor="text1"/>
                <w:sz w:val="20"/>
                <w:szCs w:val="20"/>
              </w:rPr>
              <w:t xml:space="preserve"> and lower bound values are capped at 0.1.</w:t>
            </w:r>
          </w:p>
        </w:tc>
      </w:tr>
    </w:tbl>
    <w:p w14:paraId="55303924" w14:textId="77777777" w:rsidR="00FC50E4" w:rsidRDefault="00FC50E4" w:rsidP="00FC50E4">
      <w:pPr>
        <w:autoSpaceDE w:val="0"/>
        <w:autoSpaceDN w:val="0"/>
        <w:adjustRightInd w:val="0"/>
        <w:spacing w:after="0" w:line="240" w:lineRule="auto"/>
        <w:jc w:val="both"/>
        <w:rPr>
          <w:rFonts w:ascii="Segoe UI" w:hAnsi="Segoe UI" w:cs="Segoe UI"/>
          <w:sz w:val="24"/>
          <w:szCs w:val="24"/>
        </w:rPr>
      </w:pPr>
    </w:p>
    <w:p w14:paraId="6407B3DA" w14:textId="6EAB9F17" w:rsidR="00FA1136" w:rsidRPr="006623F1" w:rsidRDefault="00100E70" w:rsidP="00021975">
      <w:pPr>
        <w:autoSpaceDE w:val="0"/>
        <w:autoSpaceDN w:val="0"/>
        <w:adjustRightInd w:val="0"/>
        <w:spacing w:after="120" w:line="480" w:lineRule="auto"/>
        <w:jc w:val="both"/>
        <w:rPr>
          <w:rFonts w:ascii="Segoe UI" w:hAnsi="Segoe UI" w:cs="Segoe UI"/>
          <w:color w:val="000000" w:themeColor="text1"/>
          <w:sz w:val="24"/>
          <w:szCs w:val="24"/>
        </w:rPr>
      </w:pPr>
      <w:r w:rsidRPr="0BFFC643">
        <w:rPr>
          <w:rFonts w:ascii="Segoe UI" w:hAnsi="Segoe UI" w:cs="Segoe UI"/>
          <w:b/>
          <w:bCs/>
          <w:color w:val="000000" w:themeColor="text1"/>
          <w:sz w:val="24"/>
          <w:szCs w:val="24"/>
        </w:rPr>
        <w:t>Spatial and temporal s</w:t>
      </w:r>
      <w:r w:rsidR="00692FB5" w:rsidRPr="0BFFC643">
        <w:rPr>
          <w:rFonts w:ascii="Segoe UI" w:hAnsi="Segoe UI" w:cs="Segoe UI"/>
          <w:b/>
          <w:bCs/>
          <w:color w:val="000000" w:themeColor="text1"/>
          <w:sz w:val="24"/>
          <w:szCs w:val="24"/>
        </w:rPr>
        <w:t>cales</w:t>
      </w:r>
      <w:r w:rsidR="00692FB5" w:rsidRPr="0BFFC643">
        <w:rPr>
          <w:rFonts w:ascii="Segoe UI" w:hAnsi="Segoe UI" w:cs="Segoe UI"/>
          <w:color w:val="000000" w:themeColor="text1"/>
          <w:sz w:val="24"/>
          <w:szCs w:val="24"/>
        </w:rPr>
        <w:t xml:space="preserve">: </w:t>
      </w:r>
      <w:r w:rsidR="00FA1136" w:rsidRPr="0BFFC643">
        <w:rPr>
          <w:rFonts w:ascii="Segoe UI" w:hAnsi="Segoe UI" w:cs="Segoe UI"/>
          <w:color w:val="000000" w:themeColor="text1"/>
          <w:sz w:val="24"/>
          <w:szCs w:val="24"/>
        </w:rPr>
        <w:t xml:space="preserve">Students and schools are placed randomly in a two-dimensional </w:t>
      </w:r>
      <w:r w:rsidR="00500A3B" w:rsidRPr="0BFFC643">
        <w:rPr>
          <w:rFonts w:ascii="Segoe UI" w:hAnsi="Segoe UI" w:cs="Segoe UI"/>
          <w:color w:val="000000" w:themeColor="text1"/>
          <w:sz w:val="24"/>
          <w:szCs w:val="24"/>
        </w:rPr>
        <w:t xml:space="preserve">grid, with a total of </w:t>
      </w:r>
      <w:r w:rsidR="00FA1136" w:rsidRPr="0BFFC643">
        <w:rPr>
          <w:rFonts w:ascii="Segoe UI" w:hAnsi="Segoe UI" w:cs="Segoe UI"/>
          <w:color w:val="000000" w:themeColor="text1"/>
          <w:sz w:val="24"/>
          <w:szCs w:val="24"/>
        </w:rPr>
        <w:t xml:space="preserve">33 times 33 = 1089 </w:t>
      </w:r>
      <w:r w:rsidR="00335DE7" w:rsidRPr="0BFFC643">
        <w:rPr>
          <w:rFonts w:ascii="Segoe UI" w:hAnsi="Segoe UI" w:cs="Segoe UI"/>
          <w:color w:val="000000" w:themeColor="text1"/>
          <w:sz w:val="24"/>
          <w:szCs w:val="24"/>
        </w:rPr>
        <w:t xml:space="preserve">square </w:t>
      </w:r>
      <w:r w:rsidR="00FA1136" w:rsidRPr="0BFFC643">
        <w:rPr>
          <w:rFonts w:ascii="Segoe UI" w:hAnsi="Segoe UI" w:cs="Segoe UI"/>
          <w:color w:val="000000" w:themeColor="text1"/>
          <w:sz w:val="24"/>
          <w:szCs w:val="24"/>
        </w:rPr>
        <w:t xml:space="preserve">patches. </w:t>
      </w:r>
      <w:r w:rsidR="00C512B7" w:rsidRPr="0BFFC643">
        <w:rPr>
          <w:rFonts w:ascii="Segoe UI" w:hAnsi="Segoe UI" w:cs="Segoe UI"/>
          <w:color w:val="000000" w:themeColor="text1"/>
          <w:sz w:val="24"/>
          <w:szCs w:val="24"/>
        </w:rPr>
        <w:t xml:space="preserve">The model runs at a 1-academic year time step and focuses on the choice of secondary school and its consequence for school segregation. </w:t>
      </w:r>
    </w:p>
    <w:p w14:paraId="749B7E40" w14:textId="09C481F6" w:rsidR="000F36A0" w:rsidRPr="006623F1" w:rsidRDefault="000F36A0" w:rsidP="000F36A0">
      <w:pPr>
        <w:autoSpaceDE w:val="0"/>
        <w:autoSpaceDN w:val="0"/>
        <w:adjustRightInd w:val="0"/>
        <w:spacing w:after="120" w:line="480" w:lineRule="auto"/>
        <w:jc w:val="both"/>
        <w:rPr>
          <w:rFonts w:ascii="Segoe UI" w:hAnsi="Segoe UI" w:cs="Segoe UI"/>
          <w:color w:val="000000" w:themeColor="text1"/>
          <w:sz w:val="24"/>
          <w:szCs w:val="24"/>
        </w:rPr>
      </w:pPr>
      <w:r w:rsidRPr="0BFFC643">
        <w:rPr>
          <w:rFonts w:ascii="Segoe UI" w:hAnsi="Segoe UI" w:cs="Segoe UI"/>
          <w:b/>
          <w:bCs/>
          <w:color w:val="000000" w:themeColor="text1"/>
          <w:sz w:val="24"/>
          <w:szCs w:val="24"/>
        </w:rPr>
        <w:t>Environment</w:t>
      </w:r>
      <w:r w:rsidRPr="0BFFC643">
        <w:rPr>
          <w:rFonts w:ascii="Segoe UI" w:hAnsi="Segoe UI" w:cs="Segoe UI"/>
          <w:color w:val="000000" w:themeColor="text1"/>
          <w:sz w:val="24"/>
          <w:szCs w:val="24"/>
        </w:rPr>
        <w:t xml:space="preserve">. </w:t>
      </w:r>
      <w:r w:rsidR="007C2315" w:rsidRPr="0BFFC643">
        <w:rPr>
          <w:rFonts w:ascii="Segoe UI" w:hAnsi="Segoe UI" w:cs="Segoe UI"/>
          <w:color w:val="000000" w:themeColor="text1"/>
          <w:sz w:val="24"/>
          <w:szCs w:val="24"/>
        </w:rPr>
        <w:t xml:space="preserve">9000 </w:t>
      </w:r>
      <w:r w:rsidRPr="0BFFC643">
        <w:rPr>
          <w:rFonts w:ascii="Segoe UI" w:hAnsi="Segoe UI" w:cs="Segoe UI"/>
          <w:color w:val="000000" w:themeColor="text1"/>
          <w:sz w:val="24"/>
          <w:szCs w:val="24"/>
        </w:rPr>
        <w:t>Students are divided into two social classes</w:t>
      </w:r>
      <w:r w:rsidR="007C2315" w:rsidRPr="0BFFC643">
        <w:rPr>
          <w:rFonts w:ascii="Segoe UI" w:hAnsi="Segoe UI" w:cs="Segoe UI"/>
          <w:color w:val="000000" w:themeColor="text1"/>
          <w:sz w:val="24"/>
          <w:szCs w:val="24"/>
        </w:rPr>
        <w:t xml:space="preserve"> –</w:t>
      </w:r>
      <w:r w:rsidRPr="0BFFC643">
        <w:rPr>
          <w:rFonts w:ascii="Segoe UI" w:hAnsi="Segoe UI" w:cs="Segoe UI"/>
          <w:color w:val="000000" w:themeColor="text1"/>
          <w:sz w:val="24"/>
          <w:szCs w:val="24"/>
        </w:rPr>
        <w:t xml:space="preserve"> </w:t>
      </w:r>
      <w:r w:rsidR="001E5254" w:rsidRPr="0BFFC643">
        <w:rPr>
          <w:rFonts w:ascii="Segoe UI" w:hAnsi="Segoe UI" w:cs="Segoe UI"/>
          <w:color w:val="000000" w:themeColor="text1"/>
          <w:sz w:val="24"/>
          <w:szCs w:val="24"/>
        </w:rPr>
        <w:t xml:space="preserve">2700 </w:t>
      </w:r>
      <w:r w:rsidRPr="0BFFC643">
        <w:rPr>
          <w:rFonts w:ascii="Segoe UI" w:hAnsi="Segoe UI" w:cs="Segoe UI"/>
          <w:color w:val="000000" w:themeColor="text1"/>
          <w:sz w:val="24"/>
          <w:szCs w:val="24"/>
        </w:rPr>
        <w:t xml:space="preserve">upper class and </w:t>
      </w:r>
      <w:r w:rsidR="001E5254" w:rsidRPr="0BFFC643">
        <w:rPr>
          <w:rFonts w:ascii="Segoe UI" w:hAnsi="Segoe UI" w:cs="Segoe UI"/>
          <w:color w:val="000000" w:themeColor="text1"/>
          <w:sz w:val="24"/>
          <w:szCs w:val="24"/>
        </w:rPr>
        <w:t xml:space="preserve">6300 </w:t>
      </w:r>
      <w:r w:rsidRPr="0BFFC643">
        <w:rPr>
          <w:rFonts w:ascii="Segoe UI" w:hAnsi="Segoe UI" w:cs="Segoe UI"/>
          <w:color w:val="000000" w:themeColor="text1"/>
          <w:sz w:val="24"/>
          <w:szCs w:val="24"/>
        </w:rPr>
        <w:t xml:space="preserve">intermediate and </w:t>
      </w:r>
      <w:r w:rsidR="000E3E70" w:rsidRPr="0BFFC643">
        <w:rPr>
          <w:rFonts w:ascii="Segoe UI" w:hAnsi="Segoe UI" w:cs="Segoe UI"/>
          <w:color w:val="000000" w:themeColor="text1"/>
          <w:sz w:val="24"/>
          <w:szCs w:val="24"/>
        </w:rPr>
        <w:t>working-class</w:t>
      </w:r>
      <w:r w:rsidR="007C2315" w:rsidRPr="0BFFC643">
        <w:rPr>
          <w:rFonts w:ascii="Segoe UI" w:hAnsi="Segoe UI" w:cs="Segoe UI"/>
          <w:color w:val="000000" w:themeColor="text1"/>
          <w:sz w:val="24"/>
          <w:szCs w:val="24"/>
        </w:rPr>
        <w:t xml:space="preserve"> </w:t>
      </w:r>
      <w:r w:rsidR="001E5254" w:rsidRPr="0BFFC643">
        <w:rPr>
          <w:rFonts w:ascii="Segoe UI" w:hAnsi="Segoe UI" w:cs="Segoe UI"/>
          <w:color w:val="000000" w:themeColor="text1"/>
          <w:sz w:val="24"/>
          <w:szCs w:val="24"/>
        </w:rPr>
        <w:t xml:space="preserve">students </w:t>
      </w:r>
      <w:r w:rsidR="007C2315" w:rsidRPr="0BFFC643">
        <w:rPr>
          <w:rFonts w:ascii="Segoe UI" w:hAnsi="Segoe UI" w:cs="Segoe UI"/>
          <w:color w:val="000000" w:themeColor="text1"/>
          <w:sz w:val="24"/>
          <w:szCs w:val="24"/>
        </w:rPr>
        <w:t xml:space="preserve">– and choose between 30 schools </w:t>
      </w:r>
      <w:r w:rsidR="001E5254" w:rsidRPr="0BFFC643">
        <w:rPr>
          <w:rFonts w:ascii="Segoe UI" w:hAnsi="Segoe UI" w:cs="Segoe UI"/>
          <w:color w:val="000000" w:themeColor="text1"/>
          <w:sz w:val="24"/>
          <w:szCs w:val="24"/>
        </w:rPr>
        <w:t>of</w:t>
      </w:r>
      <w:r w:rsidR="007C2315" w:rsidRPr="0BFFC643">
        <w:rPr>
          <w:rFonts w:ascii="Segoe UI" w:hAnsi="Segoe UI" w:cs="Segoe UI"/>
          <w:color w:val="000000" w:themeColor="text1"/>
          <w:sz w:val="24"/>
          <w:szCs w:val="24"/>
        </w:rPr>
        <w:t xml:space="preserve"> size 300</w:t>
      </w:r>
      <w:r w:rsidR="7B1859E7" w:rsidRPr="0BFFC643">
        <w:rPr>
          <w:rFonts w:ascii="Segoe UI" w:hAnsi="Segoe UI" w:cs="Segoe UI"/>
          <w:color w:val="000000" w:themeColor="text1"/>
          <w:sz w:val="24"/>
          <w:szCs w:val="24"/>
        </w:rPr>
        <w:t>,</w:t>
      </w:r>
      <w:r w:rsidR="001E5254" w:rsidRPr="0BFFC643">
        <w:rPr>
          <w:rFonts w:ascii="Segoe UI" w:hAnsi="Segoe UI" w:cs="Segoe UI"/>
          <w:color w:val="000000" w:themeColor="text1"/>
          <w:sz w:val="24"/>
          <w:szCs w:val="24"/>
        </w:rPr>
        <w:t xml:space="preserve"> reflecting a typical scenario that students face when deciding to enter secondary schools</w:t>
      </w:r>
      <w:r w:rsidR="007C2315" w:rsidRPr="0BFFC643">
        <w:rPr>
          <w:rFonts w:ascii="Segoe UI" w:hAnsi="Segoe UI" w:cs="Segoe UI"/>
          <w:color w:val="000000" w:themeColor="text1"/>
          <w:sz w:val="24"/>
          <w:szCs w:val="24"/>
        </w:rPr>
        <w:t xml:space="preserve"> </w:t>
      </w:r>
      <w:r w:rsidR="001E5254" w:rsidRPr="0BFFC643">
        <w:rPr>
          <w:rFonts w:ascii="Segoe UI" w:hAnsi="Segoe UI" w:cs="Segoe UI"/>
          <w:color w:val="000000" w:themeColor="text1"/>
          <w:sz w:val="24"/>
          <w:szCs w:val="24"/>
        </w:rPr>
        <w:t>(</w:t>
      </w:r>
      <w:proofErr w:type="spellStart"/>
      <w:r w:rsidR="001E5254" w:rsidRPr="0BFFC643">
        <w:rPr>
          <w:rFonts w:ascii="Segoe UI" w:hAnsi="Segoe UI" w:cs="Segoe UI"/>
          <w:color w:val="000000" w:themeColor="text1"/>
          <w:sz w:val="24"/>
          <w:szCs w:val="24"/>
        </w:rPr>
        <w:t>Giambona</w:t>
      </w:r>
      <w:proofErr w:type="spellEnd"/>
      <w:r w:rsidR="001E5254" w:rsidRPr="0BFFC643">
        <w:rPr>
          <w:rFonts w:ascii="Segoe UI" w:hAnsi="Segoe UI" w:cs="Segoe UI"/>
          <w:color w:val="000000" w:themeColor="text1"/>
          <w:sz w:val="24"/>
          <w:szCs w:val="24"/>
        </w:rPr>
        <w:t xml:space="preserve"> and </w:t>
      </w:r>
      <w:proofErr w:type="spellStart"/>
      <w:r w:rsidR="001E5254" w:rsidRPr="0BFFC643">
        <w:rPr>
          <w:rFonts w:ascii="Segoe UI" w:hAnsi="Segoe UI" w:cs="Segoe UI"/>
          <w:color w:val="000000" w:themeColor="text1"/>
          <w:sz w:val="24"/>
          <w:szCs w:val="24"/>
        </w:rPr>
        <w:t>Porcu</w:t>
      </w:r>
      <w:proofErr w:type="spellEnd"/>
      <w:r w:rsidR="001E5254" w:rsidRPr="0BFFC643">
        <w:rPr>
          <w:rFonts w:ascii="Segoe UI" w:hAnsi="Segoe UI" w:cs="Segoe UI"/>
          <w:color w:val="000000" w:themeColor="text1"/>
          <w:sz w:val="24"/>
          <w:szCs w:val="24"/>
        </w:rPr>
        <w:t xml:space="preserve"> 2018, </w:t>
      </w:r>
      <w:proofErr w:type="spellStart"/>
      <w:r w:rsidR="001E5254" w:rsidRPr="0BFFC643">
        <w:rPr>
          <w:rFonts w:ascii="Segoe UI" w:hAnsi="Segoe UI" w:cs="Segoe UI"/>
          <w:color w:val="000000" w:themeColor="text1"/>
          <w:sz w:val="24"/>
          <w:szCs w:val="24"/>
        </w:rPr>
        <w:t>Leithwood</w:t>
      </w:r>
      <w:proofErr w:type="spellEnd"/>
      <w:r w:rsidR="001E5254" w:rsidRPr="0BFFC643">
        <w:rPr>
          <w:rFonts w:ascii="Segoe UI" w:hAnsi="Segoe UI" w:cs="Segoe UI"/>
          <w:color w:val="000000" w:themeColor="text1"/>
          <w:sz w:val="24"/>
          <w:szCs w:val="24"/>
        </w:rPr>
        <w:t xml:space="preserve"> and </w:t>
      </w:r>
      <w:proofErr w:type="spellStart"/>
      <w:r w:rsidR="001E5254" w:rsidRPr="0BFFC643">
        <w:rPr>
          <w:rFonts w:ascii="Segoe UI" w:hAnsi="Segoe UI" w:cs="Segoe UI"/>
          <w:color w:val="000000" w:themeColor="text1"/>
          <w:sz w:val="24"/>
          <w:szCs w:val="24"/>
        </w:rPr>
        <w:t>Jantzi</w:t>
      </w:r>
      <w:proofErr w:type="spellEnd"/>
      <w:r w:rsidR="001E5254" w:rsidRPr="0BFFC643">
        <w:rPr>
          <w:rFonts w:ascii="Segoe UI" w:hAnsi="Segoe UI" w:cs="Segoe UI"/>
          <w:color w:val="000000" w:themeColor="text1"/>
          <w:sz w:val="24"/>
          <w:szCs w:val="24"/>
        </w:rPr>
        <w:t xml:space="preserve"> 2009</w:t>
      </w:r>
      <w:proofErr w:type="gramStart"/>
      <w:r w:rsidR="001E5254" w:rsidRPr="0BFFC643">
        <w:rPr>
          <w:rFonts w:ascii="Segoe UI" w:hAnsi="Segoe UI" w:cs="Segoe UI"/>
          <w:color w:val="000000" w:themeColor="text1"/>
          <w:sz w:val="24"/>
          <w:szCs w:val="24"/>
        </w:rPr>
        <w:t>)</w:t>
      </w:r>
      <w:r w:rsidR="007C2315" w:rsidRPr="0BFFC643">
        <w:rPr>
          <w:rFonts w:ascii="Segoe UI" w:hAnsi="Segoe UI" w:cs="Segoe UI"/>
          <w:color w:val="000000" w:themeColor="text1"/>
          <w:sz w:val="24"/>
          <w:szCs w:val="24"/>
        </w:rPr>
        <w:t>.</w:t>
      </w:r>
      <w:r w:rsidRPr="0BFFC643">
        <w:rPr>
          <w:rFonts w:ascii="Segoe UI" w:hAnsi="Segoe UI" w:cs="Segoe UI"/>
          <w:color w:val="000000" w:themeColor="text1"/>
          <w:sz w:val="24"/>
          <w:szCs w:val="24"/>
        </w:rPr>
        <w:t>.</w:t>
      </w:r>
      <w:proofErr w:type="gramEnd"/>
      <w:r w:rsidRPr="0BFFC643">
        <w:rPr>
          <w:rFonts w:ascii="Segoe UI" w:hAnsi="Segoe UI" w:cs="Segoe UI"/>
          <w:color w:val="000000" w:themeColor="text1"/>
          <w:sz w:val="24"/>
          <w:szCs w:val="24"/>
        </w:rPr>
        <w:t xml:space="preserve"> The two </w:t>
      </w:r>
      <w:r w:rsidRPr="0BFFC643">
        <w:rPr>
          <w:rFonts w:ascii="Segoe UI" w:hAnsi="Segoe UI" w:cs="Segoe UI"/>
          <w:color w:val="000000" w:themeColor="text1"/>
          <w:sz w:val="24"/>
          <w:szCs w:val="24"/>
        </w:rPr>
        <w:lastRenderedPageBreak/>
        <w:t xml:space="preserve">social classes have different (normally distributed) incomes so that the advantaged group </w:t>
      </w:r>
      <w:r w:rsidR="16385A88" w:rsidRPr="0BFFC643">
        <w:rPr>
          <w:rFonts w:ascii="Segoe UI" w:hAnsi="Segoe UI" w:cs="Segoe UI"/>
          <w:color w:val="000000" w:themeColor="text1"/>
          <w:sz w:val="24"/>
          <w:szCs w:val="24"/>
        </w:rPr>
        <w:t>(</w:t>
      </w:r>
      <w:r w:rsidRPr="0BFFC643">
        <w:rPr>
          <w:rFonts w:ascii="Segoe UI" w:hAnsi="Segoe UI" w:cs="Segoe UI"/>
          <w:color w:val="000000" w:themeColor="text1"/>
          <w:sz w:val="24"/>
          <w:szCs w:val="24"/>
        </w:rPr>
        <w:t>which includes 30% of families</w:t>
      </w:r>
      <w:r w:rsidR="0B6A0C95" w:rsidRPr="0BFFC643">
        <w:rPr>
          <w:rFonts w:ascii="Segoe UI" w:hAnsi="Segoe UI" w:cs="Segoe UI"/>
          <w:color w:val="000000" w:themeColor="text1"/>
          <w:sz w:val="24"/>
          <w:szCs w:val="24"/>
        </w:rPr>
        <w:t>)</w:t>
      </w:r>
      <w:r w:rsidRPr="0BFFC643">
        <w:rPr>
          <w:rFonts w:ascii="Segoe UI" w:hAnsi="Segoe UI" w:cs="Segoe UI"/>
          <w:color w:val="000000" w:themeColor="text1"/>
          <w:sz w:val="24"/>
          <w:szCs w:val="24"/>
        </w:rPr>
        <w:t xml:space="preserve"> have 55% of all the income, reflecting the average income distribution in 2019 across 49 countries represented in the WID (world inequality database, </w:t>
      </w:r>
      <w:proofErr w:type="spellStart"/>
      <w:r w:rsidRPr="0BFFC643">
        <w:rPr>
          <w:rFonts w:ascii="Segoe UI" w:hAnsi="Segoe UI" w:cs="Segoe UI"/>
          <w:color w:val="000000" w:themeColor="text1"/>
          <w:sz w:val="24"/>
          <w:szCs w:val="24"/>
        </w:rPr>
        <w:t>Alvaredo</w:t>
      </w:r>
      <w:proofErr w:type="spellEnd"/>
      <w:r w:rsidRPr="0BFFC643">
        <w:rPr>
          <w:rFonts w:ascii="Segoe UI" w:hAnsi="Segoe UI" w:cs="Segoe UI"/>
          <w:color w:val="000000" w:themeColor="text1"/>
          <w:sz w:val="24"/>
          <w:szCs w:val="24"/>
        </w:rPr>
        <w:t xml:space="preserve"> et al. 2018). 1</w:t>
      </w:r>
      <w:r w:rsidR="00EB1FC4" w:rsidRPr="0BFFC643">
        <w:rPr>
          <w:rFonts w:ascii="Segoe UI" w:hAnsi="Segoe UI" w:cs="Segoe UI"/>
          <w:color w:val="000000" w:themeColor="text1"/>
          <w:sz w:val="24"/>
          <w:szCs w:val="24"/>
        </w:rPr>
        <w:t>3</w:t>
      </w:r>
      <w:r w:rsidRPr="0BFFC643">
        <w:rPr>
          <w:rFonts w:ascii="Segoe UI" w:hAnsi="Segoe UI" w:cs="Segoe UI"/>
          <w:color w:val="000000" w:themeColor="text1"/>
          <w:sz w:val="24"/>
          <w:szCs w:val="24"/>
        </w:rPr>
        <w:t xml:space="preserve"> </w:t>
      </w:r>
      <w:r w:rsidR="68ECFAFF" w:rsidRPr="0BFFC643">
        <w:rPr>
          <w:rFonts w:ascii="Segoe UI" w:hAnsi="Segoe UI" w:cs="Segoe UI"/>
          <w:color w:val="000000" w:themeColor="text1"/>
          <w:sz w:val="24"/>
          <w:szCs w:val="24"/>
        </w:rPr>
        <w:t>schools</w:t>
      </w:r>
      <w:r w:rsidRPr="0BFFC643">
        <w:rPr>
          <w:rFonts w:ascii="Segoe UI" w:hAnsi="Segoe UI" w:cs="Segoe UI"/>
          <w:color w:val="000000" w:themeColor="text1"/>
          <w:sz w:val="24"/>
          <w:szCs w:val="24"/>
        </w:rPr>
        <w:t xml:space="preserve"> are assigned the status of academic school and 1</w:t>
      </w:r>
      <w:r w:rsidR="00EB1FC4" w:rsidRPr="0BFFC643">
        <w:rPr>
          <w:rFonts w:ascii="Segoe UI" w:hAnsi="Segoe UI" w:cs="Segoe UI"/>
          <w:color w:val="000000" w:themeColor="text1"/>
          <w:sz w:val="24"/>
          <w:szCs w:val="24"/>
        </w:rPr>
        <w:t>7</w:t>
      </w:r>
      <w:r w:rsidRPr="0BFFC643">
        <w:rPr>
          <w:rFonts w:ascii="Segoe UI" w:hAnsi="Segoe UI" w:cs="Segoe UI"/>
          <w:color w:val="000000" w:themeColor="text1"/>
          <w:sz w:val="24"/>
          <w:szCs w:val="24"/>
        </w:rPr>
        <w:t xml:space="preserve"> that of vocational secondary schools</w:t>
      </w:r>
      <w:r w:rsidR="004F35BA" w:rsidRPr="0BFFC643">
        <w:rPr>
          <w:rFonts w:ascii="Segoe UI" w:hAnsi="Segoe UI" w:cs="Segoe UI"/>
          <w:color w:val="000000" w:themeColor="text1"/>
          <w:sz w:val="24"/>
          <w:szCs w:val="24"/>
        </w:rPr>
        <w:t xml:space="preserve"> to reflect the higher incidence of vocational schools across education systems. </w:t>
      </w:r>
    </w:p>
    <w:p w14:paraId="1A532EEB" w14:textId="566AD9C0" w:rsidR="006E42A0" w:rsidRPr="006E42A0" w:rsidRDefault="006E42A0" w:rsidP="006E42A0">
      <w:pPr>
        <w:autoSpaceDE w:val="0"/>
        <w:autoSpaceDN w:val="0"/>
        <w:adjustRightInd w:val="0"/>
        <w:spacing w:after="120" w:line="480" w:lineRule="auto"/>
        <w:jc w:val="both"/>
        <w:rPr>
          <w:rFonts w:ascii="Segoe UI" w:hAnsi="Segoe UI" w:cs="Segoe UI"/>
          <w:sz w:val="24"/>
          <w:szCs w:val="24"/>
        </w:rPr>
      </w:pPr>
      <w:r>
        <w:rPr>
          <w:rFonts w:ascii="Segoe UI" w:hAnsi="Segoe UI" w:cs="Segoe UI"/>
          <w:sz w:val="24"/>
          <w:szCs w:val="24"/>
        </w:rPr>
        <w:t xml:space="preserve">In systems where schools are accountable, information regarding the quality of schools is available to the public. </w:t>
      </w:r>
    </w:p>
    <w:p w14:paraId="0459893A" w14:textId="690D5D0B" w:rsidR="00D44856" w:rsidRPr="002D367E" w:rsidRDefault="005C12AD" w:rsidP="0D427FA5">
      <w:pPr>
        <w:autoSpaceDE w:val="0"/>
        <w:autoSpaceDN w:val="0"/>
        <w:adjustRightInd w:val="0"/>
        <w:spacing w:after="120" w:line="480" w:lineRule="auto"/>
        <w:jc w:val="both"/>
        <w:rPr>
          <w:rFonts w:ascii="Segoe UI" w:eastAsiaTheme="minorEastAsia" w:hAnsi="Segoe UI" w:cs="Segoe UI"/>
          <w:sz w:val="24"/>
          <w:szCs w:val="24"/>
        </w:rPr>
      </w:pPr>
      <w:r w:rsidRPr="0D427FA5">
        <w:rPr>
          <w:rFonts w:ascii="Segoe UI" w:hAnsi="Segoe UI" w:cs="Segoe UI"/>
          <w:sz w:val="24"/>
          <w:szCs w:val="24"/>
        </w:rPr>
        <w:t>To measure s</w:t>
      </w:r>
      <w:r w:rsidR="00D44856" w:rsidRPr="0D427FA5">
        <w:rPr>
          <w:rFonts w:ascii="Segoe UI" w:hAnsi="Segoe UI" w:cs="Segoe UI"/>
          <w:sz w:val="24"/>
          <w:szCs w:val="24"/>
        </w:rPr>
        <w:t xml:space="preserve">chool </w:t>
      </w:r>
      <w:r w:rsidR="5C0586F1" w:rsidRPr="0D427FA5">
        <w:rPr>
          <w:rFonts w:ascii="Segoe UI" w:hAnsi="Segoe UI" w:cs="Segoe UI"/>
          <w:sz w:val="24"/>
          <w:szCs w:val="24"/>
        </w:rPr>
        <w:t>segregation,</w:t>
      </w:r>
      <w:r w:rsidR="00D44856" w:rsidRPr="0D427FA5">
        <w:rPr>
          <w:rFonts w:ascii="Segoe UI" w:hAnsi="Segoe UI" w:cs="Segoe UI"/>
          <w:sz w:val="24"/>
          <w:szCs w:val="24"/>
        </w:rPr>
        <w:t xml:space="preserve"> </w:t>
      </w:r>
      <w:r w:rsidRPr="0D427FA5">
        <w:rPr>
          <w:rFonts w:ascii="Segoe UI" w:hAnsi="Segoe UI" w:cs="Segoe UI"/>
          <w:sz w:val="24"/>
          <w:szCs w:val="24"/>
        </w:rPr>
        <w:t>we</w:t>
      </w:r>
      <w:r w:rsidR="00D44856" w:rsidRPr="0D427FA5">
        <w:rPr>
          <w:rFonts w:ascii="Segoe UI" w:hAnsi="Segoe UI" w:cs="Segoe UI"/>
          <w:sz w:val="24"/>
          <w:szCs w:val="24"/>
        </w:rPr>
        <w:t xml:space="preserve"> us</w:t>
      </w:r>
      <w:r w:rsidRPr="0D427FA5">
        <w:rPr>
          <w:rFonts w:ascii="Segoe UI" w:hAnsi="Segoe UI" w:cs="Segoe UI"/>
          <w:sz w:val="24"/>
          <w:szCs w:val="24"/>
        </w:rPr>
        <w:t xml:space="preserve">e two commonly used indices </w:t>
      </w:r>
      <w:r w:rsidR="23FFE15E" w:rsidRPr="0D427FA5">
        <w:rPr>
          <w:rFonts w:ascii="Segoe UI" w:hAnsi="Segoe UI" w:cs="Segoe UI"/>
          <w:sz w:val="24"/>
          <w:szCs w:val="24"/>
        </w:rPr>
        <w:t>- the</w:t>
      </w:r>
      <w:r w:rsidR="00D44856" w:rsidRPr="0D427FA5">
        <w:rPr>
          <w:rFonts w:ascii="Segoe UI" w:hAnsi="Segoe UI" w:cs="Segoe UI"/>
          <w:sz w:val="24"/>
          <w:szCs w:val="24"/>
        </w:rPr>
        <w:t xml:space="preserve"> dissimilarity index </w:t>
      </w:r>
      <w:r w:rsidRPr="0D427FA5">
        <w:rPr>
          <w:rFonts w:ascii="Segoe UI" w:hAnsi="Segoe UI" w:cs="Segoe UI"/>
          <w:sz w:val="24"/>
          <w:szCs w:val="24"/>
        </w:rPr>
        <w:t>D</w:t>
      </w:r>
      <w:r w:rsidR="00D44856" w:rsidRPr="0D427FA5">
        <w:rPr>
          <w:rFonts w:ascii="Segoe UI" w:hAnsi="Segoe UI" w:cs="Segoe UI"/>
          <w:sz w:val="24"/>
          <w:szCs w:val="24"/>
        </w:rPr>
        <w:t> </w:t>
      </w:r>
      <w:hyperlink r:id="rId13" w:anchor="ref-massey1988">
        <w:r w:rsidRPr="0D427FA5">
          <w:rPr>
            <w:rFonts w:ascii="Segoe UI" w:hAnsi="Segoe UI" w:cs="Segoe UI"/>
            <w:sz w:val="24"/>
            <w:szCs w:val="24"/>
          </w:rPr>
          <w:t>(</w:t>
        </w:r>
        <w:r w:rsidR="00D44856" w:rsidRPr="0D427FA5">
          <w:rPr>
            <w:rFonts w:ascii="Segoe UI" w:hAnsi="Segoe UI" w:cs="Segoe UI"/>
            <w:sz w:val="24"/>
            <w:szCs w:val="24"/>
          </w:rPr>
          <w:t>Massey and Denton 1988</w:t>
        </w:r>
        <w:r w:rsidRPr="0D427FA5">
          <w:rPr>
            <w:rFonts w:ascii="Segoe UI" w:hAnsi="Segoe UI" w:cs="Segoe UI"/>
            <w:sz w:val="24"/>
            <w:szCs w:val="24"/>
          </w:rPr>
          <w:t>, Duncan and Duncan 1955</w:t>
        </w:r>
        <w:r w:rsidR="00D44856" w:rsidRPr="0D427FA5">
          <w:rPr>
            <w:rFonts w:ascii="Segoe UI" w:hAnsi="Segoe UI" w:cs="Segoe UI"/>
            <w:sz w:val="24"/>
            <w:szCs w:val="24"/>
          </w:rPr>
          <w:t>)</w:t>
        </w:r>
      </w:hyperlink>
      <w:r w:rsidRPr="0D427FA5">
        <w:rPr>
          <w:rFonts w:ascii="Segoe UI" w:hAnsi="Segoe UI" w:cs="Segoe UI"/>
          <w:sz w:val="24"/>
          <w:szCs w:val="24"/>
        </w:rPr>
        <w:t xml:space="preserve"> </w:t>
      </w:r>
      <w:r w:rsidR="7B5E37AB" w:rsidRPr="0D427FA5">
        <w:rPr>
          <w:rFonts w:ascii="Segoe UI" w:hAnsi="Segoe UI" w:cs="Segoe UI"/>
          <w:sz w:val="24"/>
          <w:szCs w:val="24"/>
        </w:rPr>
        <w:t>and the</w:t>
      </w:r>
      <w:r w:rsidRPr="0D427FA5">
        <w:rPr>
          <w:rFonts w:ascii="Segoe UI" w:hAnsi="Segoe UI" w:cs="Segoe UI"/>
          <w:sz w:val="24"/>
          <w:szCs w:val="24"/>
        </w:rPr>
        <w:t xml:space="preserve"> </w:t>
      </w:r>
      <w:r w:rsidR="00FE31DB" w:rsidRPr="0D427FA5">
        <w:rPr>
          <w:rFonts w:ascii="Segoe UI" w:hAnsi="Segoe UI" w:cs="Segoe UI"/>
          <w:sz w:val="24"/>
          <w:szCs w:val="24"/>
        </w:rPr>
        <w:t>s</w:t>
      </w:r>
      <w:r w:rsidRPr="0D427FA5">
        <w:rPr>
          <w:rFonts w:ascii="Segoe UI" w:hAnsi="Segoe UI" w:cs="Segoe UI"/>
          <w:sz w:val="24"/>
          <w:szCs w:val="24"/>
        </w:rPr>
        <w:t xml:space="preserve">quare </w:t>
      </w:r>
      <w:r w:rsidR="00FE31DB" w:rsidRPr="0D427FA5">
        <w:rPr>
          <w:rFonts w:ascii="Segoe UI" w:hAnsi="Segoe UI" w:cs="Segoe UI"/>
          <w:sz w:val="24"/>
          <w:szCs w:val="24"/>
        </w:rPr>
        <w:t>r</w:t>
      </w:r>
      <w:r w:rsidRPr="0D427FA5">
        <w:rPr>
          <w:rFonts w:ascii="Segoe UI" w:hAnsi="Segoe UI" w:cs="Segoe UI"/>
          <w:sz w:val="24"/>
          <w:szCs w:val="24"/>
        </w:rPr>
        <w:t>oot Index H (Hutchens 2001)</w:t>
      </w:r>
      <w:r w:rsidR="00D44856" w:rsidRPr="0D427FA5">
        <w:rPr>
          <w:rFonts w:ascii="Segoe UI" w:hAnsi="Segoe UI" w:cs="Segoe UI"/>
          <w:sz w:val="24"/>
          <w:szCs w:val="24"/>
        </w:rPr>
        <w:t xml:space="preserve"> </w:t>
      </w:r>
      <w:r w:rsidRPr="0D427FA5">
        <w:rPr>
          <w:rFonts w:ascii="Segoe UI" w:hAnsi="Segoe UI" w:cs="Segoe UI"/>
          <w:sz w:val="24"/>
          <w:szCs w:val="24"/>
        </w:rPr>
        <w:t xml:space="preserve">– both of which capture the degree to which the distribution of two groups across schools differs from the distribution </w:t>
      </w:r>
      <w:r w:rsidR="00FE31DB" w:rsidRPr="0D427FA5">
        <w:rPr>
          <w:rFonts w:ascii="Segoe UI" w:hAnsi="Segoe UI" w:cs="Segoe UI"/>
          <w:sz w:val="24"/>
          <w:szCs w:val="24"/>
        </w:rPr>
        <w:t xml:space="preserve">of the two groups </w:t>
      </w:r>
      <w:r w:rsidRPr="0D427FA5">
        <w:rPr>
          <w:rFonts w:ascii="Segoe UI" w:hAnsi="Segoe UI" w:cs="Segoe UI"/>
          <w:sz w:val="24"/>
          <w:szCs w:val="24"/>
        </w:rPr>
        <w:t xml:space="preserve">in the </w:t>
      </w:r>
      <w:r w:rsidR="00C671A5" w:rsidRPr="0D427FA5">
        <w:rPr>
          <w:rFonts w:ascii="Segoe UI" w:hAnsi="Segoe UI" w:cs="Segoe UI"/>
          <w:sz w:val="24"/>
          <w:szCs w:val="24"/>
        </w:rPr>
        <w:t xml:space="preserve">broader </w:t>
      </w:r>
      <w:r w:rsidRPr="0D427FA5">
        <w:rPr>
          <w:rFonts w:ascii="Segoe UI" w:hAnsi="Segoe UI" w:cs="Segoe UI"/>
          <w:sz w:val="24"/>
          <w:szCs w:val="24"/>
        </w:rPr>
        <w:t xml:space="preserve">population. </w:t>
      </w:r>
      <w:r w:rsidR="22C6043E" w:rsidRPr="0D427FA5">
        <w:rPr>
          <w:rFonts w:ascii="Segoe UI" w:hAnsi="Segoe UI" w:cs="Segoe UI"/>
          <w:sz w:val="24"/>
          <w:szCs w:val="24"/>
        </w:rPr>
        <w:t>Specifically, we have</w:t>
      </w:r>
    </w:p>
    <w:p w14:paraId="79F215C3" w14:textId="577CB158" w:rsidR="00D44856" w:rsidRDefault="00D44856" w:rsidP="00D44856">
      <w:pPr>
        <w:autoSpaceDE w:val="0"/>
        <w:autoSpaceDN w:val="0"/>
        <w:adjustRightInd w:val="0"/>
        <w:spacing w:after="0" w:line="480" w:lineRule="auto"/>
        <w:jc w:val="both"/>
        <w:rPr>
          <w:rFonts w:ascii="Segoe UI" w:hAnsi="Segoe UI" w:cs="Segoe UI"/>
          <w:sz w:val="24"/>
          <w:szCs w:val="24"/>
        </w:rPr>
      </w:pPr>
      <m:oMath>
        <m:r>
          <w:rPr>
            <w:rFonts w:ascii="Cambria Math" w:hAnsi="Cambria Math" w:cs="Segoe UI"/>
            <w:sz w:val="24"/>
            <w:szCs w:val="24"/>
          </w:rPr>
          <m:t xml:space="preserve">Dissimilarity </m:t>
        </m:r>
        <m:d>
          <m:dPr>
            <m:ctrlPr>
              <w:rPr>
                <w:rFonts w:ascii="Cambria Math" w:hAnsi="Cambria Math" w:cs="Segoe UI"/>
                <w:i/>
                <w:sz w:val="24"/>
                <w:szCs w:val="24"/>
              </w:rPr>
            </m:ctrlPr>
          </m:dPr>
          <m:e>
            <m:r>
              <w:rPr>
                <w:rFonts w:ascii="Cambria Math" w:hAnsi="Cambria Math" w:cs="Segoe UI"/>
                <w:sz w:val="24"/>
                <w:szCs w:val="24"/>
              </w:rPr>
              <m:t>D</m:t>
            </m:r>
          </m:e>
        </m:d>
        <m:r>
          <w:rPr>
            <w:rFonts w:ascii="Cambria Math" w:hAnsi="Cambria Math" w:cs="Segoe UI"/>
            <w:sz w:val="24"/>
            <w:szCs w:val="24"/>
          </w:rPr>
          <m:t>=</m:t>
        </m:r>
        <m:f>
          <m:fPr>
            <m:ctrlPr>
              <w:rPr>
                <w:rFonts w:ascii="Cambria Math" w:hAnsi="Cambria Math" w:cs="Segoe UI"/>
                <w:i/>
                <w:sz w:val="24"/>
                <w:szCs w:val="24"/>
              </w:rPr>
            </m:ctrlPr>
          </m:fPr>
          <m:num>
            <m:r>
              <w:rPr>
                <w:rFonts w:ascii="Cambria Math" w:hAnsi="Cambria Math" w:cs="Segoe UI"/>
                <w:sz w:val="24"/>
                <w:szCs w:val="24"/>
              </w:rPr>
              <m:t>1</m:t>
            </m:r>
          </m:num>
          <m:den>
            <m:r>
              <w:rPr>
                <w:rFonts w:ascii="Cambria Math" w:hAnsi="Cambria Math" w:cs="Segoe UI"/>
                <w:sz w:val="24"/>
                <w:szCs w:val="24"/>
              </w:rPr>
              <m:t>2</m:t>
            </m:r>
          </m:den>
        </m:f>
        <m:nary>
          <m:naryPr>
            <m:chr m:val="∑"/>
            <m:limLoc m:val="undOvr"/>
            <m:ctrlPr>
              <w:rPr>
                <w:rFonts w:ascii="Cambria Math" w:hAnsi="Cambria Math" w:cs="Segoe UI"/>
                <w:i/>
                <w:sz w:val="24"/>
                <w:szCs w:val="24"/>
              </w:rPr>
            </m:ctrlPr>
          </m:naryPr>
          <m:sub>
            <m:r>
              <w:rPr>
                <w:rFonts w:ascii="Cambria Math" w:hAnsi="Cambria Math" w:cs="Segoe UI"/>
                <w:sz w:val="24"/>
                <w:szCs w:val="24"/>
              </w:rPr>
              <m:t>s=1</m:t>
            </m:r>
          </m:sub>
          <m:sup>
            <m:r>
              <w:rPr>
                <w:rFonts w:ascii="Cambria Math" w:hAnsi="Cambria Math" w:cs="Segoe UI"/>
                <w:sz w:val="24"/>
                <w:szCs w:val="24"/>
              </w:rPr>
              <m:t>N</m:t>
            </m:r>
          </m:sup>
          <m:e>
            <m:r>
              <w:rPr>
                <w:rFonts w:ascii="Cambria Math" w:hAnsi="Cambria Math" w:cs="Segoe UI"/>
                <w:sz w:val="24"/>
                <w:szCs w:val="24"/>
              </w:rPr>
              <m:t>|</m:t>
            </m:r>
          </m:e>
        </m:nary>
        <m:f>
          <m:fPr>
            <m:ctrlPr>
              <w:rPr>
                <w:rFonts w:ascii="Cambria Math" w:hAnsi="Cambria Math" w:cs="Segoe UI"/>
                <w:i/>
                <w:sz w:val="24"/>
                <w:szCs w:val="24"/>
              </w:rPr>
            </m:ctrlPr>
          </m:fPr>
          <m:num>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1s</m:t>
                </m:r>
              </m:sub>
            </m:sSub>
          </m:num>
          <m:den>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1</m:t>
                </m:r>
              </m:sub>
            </m:sSub>
          </m:den>
        </m:f>
        <m:r>
          <w:rPr>
            <w:rFonts w:ascii="Cambria Math" w:hAnsi="Cambria Math" w:cs="Segoe UI"/>
            <w:sz w:val="24"/>
            <w:szCs w:val="24"/>
          </w:rPr>
          <m:t>-</m:t>
        </m:r>
        <m:f>
          <m:fPr>
            <m:ctrlPr>
              <w:rPr>
                <w:rFonts w:ascii="Cambria Math" w:hAnsi="Cambria Math" w:cs="Segoe UI"/>
                <w:i/>
                <w:sz w:val="24"/>
                <w:szCs w:val="24"/>
              </w:rPr>
            </m:ctrlPr>
          </m:fPr>
          <m:num>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2s</m:t>
                </m:r>
              </m:sub>
            </m:sSub>
          </m:num>
          <m:den>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2</m:t>
                </m:r>
              </m:sub>
            </m:sSub>
          </m:den>
        </m:f>
        <m:r>
          <w:rPr>
            <w:rFonts w:ascii="Cambria Math" w:hAnsi="Cambria Math" w:cs="Segoe UI"/>
            <w:sz w:val="24"/>
            <w:szCs w:val="24"/>
          </w:rPr>
          <m:t>|</m:t>
        </m:r>
      </m:oMath>
      <w:r w:rsidR="00422E3E">
        <w:t>,</w:t>
      </w:r>
    </w:p>
    <w:p w14:paraId="5739D3AC" w14:textId="1F946654" w:rsidR="00D44856" w:rsidRDefault="3B5792E8" w:rsidP="0D427FA5">
      <w:pPr>
        <w:autoSpaceDE w:val="0"/>
        <w:autoSpaceDN w:val="0"/>
        <w:adjustRightInd w:val="0"/>
        <w:spacing w:after="120" w:line="480" w:lineRule="auto"/>
        <w:jc w:val="both"/>
        <w:rPr>
          <w:rFonts w:ascii="Segoe UI" w:eastAsiaTheme="minorEastAsia" w:hAnsi="Segoe UI" w:cs="Segoe UI"/>
          <w:sz w:val="24"/>
          <w:szCs w:val="24"/>
        </w:rPr>
      </w:pPr>
      <w:r>
        <w:rPr>
          <w:rFonts w:ascii="Segoe UI" w:hAnsi="Segoe UI" w:cs="Segoe UI"/>
          <w:sz w:val="24"/>
          <w:szCs w:val="24"/>
        </w:rPr>
        <w:t>w</w:t>
      </w:r>
      <w:r w:rsidR="00D44856">
        <w:rPr>
          <w:rFonts w:ascii="Segoe UI" w:hAnsi="Segoe UI" w:cs="Segoe UI"/>
          <w:sz w:val="24"/>
          <w:szCs w:val="24"/>
        </w:rPr>
        <w:t xml:space="preserve">here </w:t>
      </w:r>
      <m:oMath>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1s</m:t>
            </m:r>
          </m:sub>
        </m:sSub>
      </m:oMath>
      <w:r w:rsidR="00D44856" w:rsidRPr="0D427FA5">
        <w:rPr>
          <w:rFonts w:ascii="Segoe UI" w:eastAsiaTheme="minorEastAsia" w:hAnsi="Segoe UI" w:cs="Segoe UI"/>
          <w:sz w:val="24"/>
          <w:szCs w:val="24"/>
        </w:rPr>
        <w:t xml:space="preserve"> and </w:t>
      </w:r>
      <m:oMath>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2s</m:t>
            </m:r>
          </m:sub>
        </m:sSub>
      </m:oMath>
      <w:r w:rsidR="00D44856" w:rsidRPr="0D427FA5">
        <w:rPr>
          <w:rFonts w:ascii="Segoe UI" w:eastAsiaTheme="minorEastAsia" w:hAnsi="Segoe UI" w:cs="Segoe UI"/>
          <w:sz w:val="24"/>
          <w:szCs w:val="24"/>
        </w:rPr>
        <w:t xml:space="preserve"> are the number</w:t>
      </w:r>
      <w:r w:rsidR="394A1F1E" w:rsidRPr="0D427FA5">
        <w:rPr>
          <w:rFonts w:ascii="Segoe UI" w:eastAsiaTheme="minorEastAsia" w:hAnsi="Segoe UI" w:cs="Segoe UI"/>
          <w:sz w:val="24"/>
          <w:szCs w:val="24"/>
        </w:rPr>
        <w:t>s</w:t>
      </w:r>
      <w:r w:rsidR="00D44856" w:rsidRPr="0D427FA5">
        <w:rPr>
          <w:rFonts w:ascii="Segoe UI" w:eastAsiaTheme="minorEastAsia" w:hAnsi="Segoe UI" w:cs="Segoe UI"/>
          <w:sz w:val="24"/>
          <w:szCs w:val="24"/>
        </w:rPr>
        <w:t xml:space="preserve"> of children of class  </w:t>
      </w:r>
      <m:oMath>
        <m:r>
          <w:rPr>
            <w:rFonts w:ascii="Cambria Math" w:hAnsi="Cambria Math" w:cs="Segoe UI"/>
            <w:sz w:val="24"/>
            <w:szCs w:val="24"/>
          </w:rPr>
          <m:t>1</m:t>
        </m:r>
      </m:oMath>
      <w:r w:rsidR="00D44856" w:rsidRPr="0D427FA5">
        <w:rPr>
          <w:rFonts w:ascii="Segoe UI" w:eastAsiaTheme="minorEastAsia" w:hAnsi="Segoe UI" w:cs="Segoe UI"/>
          <w:sz w:val="24"/>
          <w:szCs w:val="24"/>
        </w:rPr>
        <w:t xml:space="preserve"> (</w:t>
      </w:r>
      <w:r w:rsidR="00FE31DB" w:rsidRPr="0D427FA5">
        <w:rPr>
          <w:rFonts w:ascii="Segoe UI" w:eastAsiaTheme="minorEastAsia" w:hAnsi="Segoe UI" w:cs="Segoe UI"/>
          <w:sz w:val="24"/>
          <w:szCs w:val="24"/>
        </w:rPr>
        <w:t>upper</w:t>
      </w:r>
      <w:r w:rsidR="00D44856" w:rsidRPr="0D427FA5">
        <w:rPr>
          <w:rFonts w:ascii="Segoe UI" w:eastAsiaTheme="minorEastAsia" w:hAnsi="Segoe UI" w:cs="Segoe UI"/>
          <w:sz w:val="24"/>
          <w:szCs w:val="24"/>
        </w:rPr>
        <w:t xml:space="preserve"> class) and </w:t>
      </w:r>
      <m:oMath>
        <m:r>
          <w:rPr>
            <w:rFonts w:ascii="Cambria Math" w:hAnsi="Cambria Math" w:cs="Segoe UI"/>
            <w:sz w:val="24"/>
            <w:szCs w:val="24"/>
          </w:rPr>
          <m:t>2</m:t>
        </m:r>
      </m:oMath>
      <w:r w:rsidR="00D44856" w:rsidRPr="0D427FA5">
        <w:rPr>
          <w:rFonts w:ascii="Segoe UI" w:eastAsiaTheme="minorEastAsia" w:hAnsi="Segoe UI" w:cs="Segoe UI"/>
          <w:sz w:val="24"/>
          <w:szCs w:val="24"/>
        </w:rPr>
        <w:t xml:space="preserve"> (working </w:t>
      </w:r>
      <w:r w:rsidR="005447A6">
        <w:rPr>
          <w:rFonts w:ascii="Segoe UI" w:eastAsiaTheme="minorEastAsia" w:hAnsi="Segoe UI" w:cs="Segoe UI"/>
          <w:sz w:val="24"/>
          <w:szCs w:val="24"/>
        </w:rPr>
        <w:t xml:space="preserve">/ intermediate </w:t>
      </w:r>
      <w:r w:rsidR="00D44856" w:rsidRPr="0D427FA5">
        <w:rPr>
          <w:rFonts w:ascii="Segoe UI" w:eastAsiaTheme="minorEastAsia" w:hAnsi="Segoe UI" w:cs="Segoe UI"/>
          <w:sz w:val="24"/>
          <w:szCs w:val="24"/>
        </w:rPr>
        <w:t xml:space="preserve">class) in each school </w:t>
      </w:r>
      <m:oMath>
        <m:r>
          <w:rPr>
            <w:rFonts w:ascii="Cambria Math" w:hAnsi="Cambria Math" w:cs="Segoe UI"/>
            <w:sz w:val="24"/>
            <w:szCs w:val="24"/>
          </w:rPr>
          <m:t>s</m:t>
        </m:r>
      </m:oMath>
      <w:r w:rsidR="00D44856" w:rsidRPr="0D427FA5">
        <w:rPr>
          <w:rFonts w:ascii="Segoe UI" w:eastAsiaTheme="minorEastAsia" w:hAnsi="Segoe UI" w:cs="Segoe UI"/>
          <w:sz w:val="24"/>
          <w:szCs w:val="24"/>
        </w:rPr>
        <w:t xml:space="preserve">. </w:t>
      </w:r>
      <m:oMath>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1</m:t>
            </m:r>
          </m:sub>
        </m:sSub>
      </m:oMath>
      <w:r w:rsidR="00D44856" w:rsidRPr="0D427FA5">
        <w:rPr>
          <w:rFonts w:ascii="Segoe UI" w:eastAsiaTheme="minorEastAsia" w:hAnsi="Segoe UI" w:cs="Segoe UI"/>
          <w:sz w:val="24"/>
          <w:szCs w:val="24"/>
        </w:rPr>
        <w:t xml:space="preserve"> and </w:t>
      </w:r>
      <m:oMath>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2</m:t>
            </m:r>
          </m:sub>
        </m:sSub>
      </m:oMath>
      <w:r w:rsidR="00D44856" w:rsidRPr="0D427FA5">
        <w:rPr>
          <w:rFonts w:ascii="Segoe UI" w:eastAsiaTheme="minorEastAsia" w:hAnsi="Segoe UI" w:cs="Segoe UI"/>
          <w:sz w:val="24"/>
          <w:szCs w:val="24"/>
        </w:rPr>
        <w:t xml:space="preserve"> are the number</w:t>
      </w:r>
      <w:r w:rsidR="26F366C9" w:rsidRPr="0D427FA5">
        <w:rPr>
          <w:rFonts w:ascii="Segoe UI" w:eastAsiaTheme="minorEastAsia" w:hAnsi="Segoe UI" w:cs="Segoe UI"/>
          <w:sz w:val="24"/>
          <w:szCs w:val="24"/>
        </w:rPr>
        <w:t>s</w:t>
      </w:r>
      <w:r w:rsidR="00D44856" w:rsidRPr="0D427FA5">
        <w:rPr>
          <w:rFonts w:ascii="Segoe UI" w:eastAsiaTheme="minorEastAsia" w:hAnsi="Segoe UI" w:cs="Segoe UI"/>
          <w:sz w:val="24"/>
          <w:szCs w:val="24"/>
        </w:rPr>
        <w:t xml:space="preserve"> of children of class </w:t>
      </w:r>
      <m:oMath>
        <m:r>
          <w:rPr>
            <w:rFonts w:ascii="Cambria Math" w:hAnsi="Cambria Math" w:cs="Segoe UI"/>
            <w:sz w:val="24"/>
            <w:szCs w:val="24"/>
          </w:rPr>
          <m:t>1</m:t>
        </m:r>
      </m:oMath>
      <w:r w:rsidR="00D44856" w:rsidRPr="0D427FA5">
        <w:rPr>
          <w:rFonts w:ascii="Segoe UI" w:eastAsiaTheme="minorEastAsia" w:hAnsi="Segoe UI" w:cs="Segoe UI"/>
          <w:sz w:val="24"/>
          <w:szCs w:val="24"/>
        </w:rPr>
        <w:t xml:space="preserve"> and </w:t>
      </w:r>
      <m:oMath>
        <m:r>
          <w:rPr>
            <w:rFonts w:ascii="Cambria Math" w:hAnsi="Cambria Math" w:cs="Segoe UI"/>
            <w:sz w:val="24"/>
            <w:szCs w:val="24"/>
          </w:rPr>
          <m:t>2</m:t>
        </m:r>
      </m:oMath>
      <w:r w:rsidR="00D44856" w:rsidRPr="0D427FA5">
        <w:rPr>
          <w:rFonts w:ascii="Segoe UI" w:eastAsiaTheme="minorEastAsia" w:hAnsi="Segoe UI" w:cs="Segoe UI"/>
          <w:sz w:val="24"/>
          <w:szCs w:val="24"/>
        </w:rPr>
        <w:t xml:space="preserve"> in the total population.  </w:t>
      </w:r>
    </w:p>
    <w:p w14:paraId="3C445C25" w14:textId="2130CD3C" w:rsidR="00B133C4" w:rsidRDefault="00FE31DB" w:rsidP="0D427FA5">
      <w:pPr>
        <w:autoSpaceDE w:val="0"/>
        <w:autoSpaceDN w:val="0"/>
        <w:adjustRightInd w:val="0"/>
        <w:spacing w:after="120" w:line="480" w:lineRule="auto"/>
        <w:jc w:val="both"/>
        <w:rPr>
          <w:rFonts w:ascii="Segoe UI" w:eastAsiaTheme="minorEastAsia" w:hAnsi="Segoe UI" w:cs="Segoe UI"/>
          <w:sz w:val="24"/>
          <w:szCs w:val="24"/>
        </w:rPr>
      </w:pPr>
      <w:r w:rsidRPr="0D427FA5">
        <w:rPr>
          <w:rFonts w:ascii="Segoe UI" w:eastAsiaTheme="minorEastAsia" w:hAnsi="Segoe UI" w:cs="Segoe UI"/>
          <w:sz w:val="24"/>
          <w:szCs w:val="24"/>
        </w:rPr>
        <w:t xml:space="preserve">The index ranges from zero to one, whereby a value of zero indicates </w:t>
      </w:r>
      <w:r w:rsidR="00C671A5" w:rsidRPr="0D427FA5">
        <w:rPr>
          <w:rFonts w:ascii="Segoe UI" w:eastAsiaTheme="minorEastAsia" w:hAnsi="Segoe UI" w:cs="Segoe UI"/>
          <w:sz w:val="24"/>
          <w:szCs w:val="24"/>
        </w:rPr>
        <w:t>complete</w:t>
      </w:r>
      <w:r w:rsidRPr="0D427FA5">
        <w:rPr>
          <w:rFonts w:ascii="Segoe UI" w:eastAsiaTheme="minorEastAsia" w:hAnsi="Segoe UI" w:cs="Segoe UI"/>
          <w:sz w:val="24"/>
          <w:szCs w:val="24"/>
        </w:rPr>
        <w:t xml:space="preserve"> integration in that the proportion of both groups in every school is equal to the proportions found in the population; a value of one indicates that there is </w:t>
      </w:r>
      <w:r w:rsidR="00C671A5" w:rsidRPr="0D427FA5">
        <w:rPr>
          <w:rFonts w:ascii="Segoe UI" w:eastAsiaTheme="minorEastAsia" w:hAnsi="Segoe UI" w:cs="Segoe UI"/>
          <w:sz w:val="24"/>
          <w:szCs w:val="24"/>
        </w:rPr>
        <w:t>complete</w:t>
      </w:r>
      <w:r w:rsidRPr="0D427FA5">
        <w:rPr>
          <w:rFonts w:ascii="Segoe UI" w:eastAsiaTheme="minorEastAsia" w:hAnsi="Segoe UI" w:cs="Segoe UI"/>
          <w:sz w:val="24"/>
          <w:szCs w:val="24"/>
        </w:rPr>
        <w:t xml:space="preserve"> segregation of pupils in that each school hosts only one group of students. </w:t>
      </w:r>
      <w:r w:rsidR="005404FD" w:rsidRPr="0D427FA5">
        <w:rPr>
          <w:rFonts w:ascii="Segoe UI" w:eastAsiaTheme="minorEastAsia" w:hAnsi="Segoe UI" w:cs="Segoe UI"/>
          <w:sz w:val="24"/>
          <w:szCs w:val="24"/>
        </w:rPr>
        <w:t xml:space="preserve">The index </w:t>
      </w:r>
      <w:r w:rsidR="005404FD" w:rsidRPr="0D427FA5">
        <w:rPr>
          <w:rFonts w:ascii="Segoe UI" w:eastAsiaTheme="minorEastAsia" w:hAnsi="Segoe UI" w:cs="Segoe UI"/>
          <w:sz w:val="24"/>
          <w:szCs w:val="24"/>
        </w:rPr>
        <w:lastRenderedPageBreak/>
        <w:t xml:space="preserve">D has an intuitive interpretation as it represents the proportion of children that would need to be moved to a different school to have perfect school integration, where every school is a local representation of the distribution of classes in the overall population. </w:t>
      </w:r>
    </w:p>
    <w:p w14:paraId="64BC3CBE" w14:textId="1B896DBC" w:rsidR="00EB4C90" w:rsidRDefault="00EB4C90" w:rsidP="0D427FA5">
      <w:pPr>
        <w:autoSpaceDE w:val="0"/>
        <w:autoSpaceDN w:val="0"/>
        <w:adjustRightInd w:val="0"/>
        <w:spacing w:after="120" w:line="480" w:lineRule="auto"/>
        <w:jc w:val="both"/>
        <w:rPr>
          <w:rFonts w:ascii="Segoe UI" w:eastAsiaTheme="minorEastAsia" w:hAnsi="Segoe UI" w:cs="Segoe UI"/>
          <w:sz w:val="24"/>
          <w:szCs w:val="24"/>
        </w:rPr>
      </w:pPr>
      <w:r>
        <w:rPr>
          <w:rFonts w:ascii="Segoe UI" w:eastAsiaTheme="minorEastAsia" w:hAnsi="Segoe UI" w:cs="Segoe UI"/>
          <w:sz w:val="24"/>
          <w:szCs w:val="24"/>
        </w:rPr>
        <w:t>The index H:</w:t>
      </w:r>
    </w:p>
    <w:p w14:paraId="739DBB56" w14:textId="1272244B" w:rsidR="00602864" w:rsidRPr="00FC50E4" w:rsidRDefault="00602864" w:rsidP="005404FD">
      <w:pPr>
        <w:autoSpaceDE w:val="0"/>
        <w:autoSpaceDN w:val="0"/>
        <w:adjustRightInd w:val="0"/>
        <w:spacing w:after="120" w:line="480" w:lineRule="auto"/>
        <w:jc w:val="both"/>
        <w:rPr>
          <w:rFonts w:eastAsiaTheme="minorEastAsia"/>
          <w:sz w:val="24"/>
          <w:szCs w:val="24"/>
        </w:rPr>
      </w:pPr>
      <m:oMathPara>
        <m:oMathParaPr>
          <m:jc m:val="left"/>
        </m:oMathParaPr>
        <m:oMath>
          <m:r>
            <w:rPr>
              <w:rFonts w:ascii="Cambria Math" w:hAnsi="Cambria Math" w:cs="Segoe UI"/>
              <w:sz w:val="24"/>
              <w:szCs w:val="24"/>
            </w:rPr>
            <m:t xml:space="preserve">Square root </m:t>
          </m:r>
          <m:d>
            <m:dPr>
              <m:ctrlPr>
                <w:rPr>
                  <w:rFonts w:ascii="Cambria Math" w:hAnsi="Cambria Math" w:cs="Segoe UI"/>
                  <w:i/>
                  <w:sz w:val="24"/>
                  <w:szCs w:val="24"/>
                </w:rPr>
              </m:ctrlPr>
            </m:dPr>
            <m:e>
              <m:r>
                <w:rPr>
                  <w:rFonts w:ascii="Cambria Math" w:hAnsi="Cambria Math" w:cs="Segoe UI"/>
                  <w:sz w:val="24"/>
                  <w:szCs w:val="24"/>
                </w:rPr>
                <m:t>H</m:t>
              </m:r>
            </m:e>
          </m:d>
          <m:r>
            <w:rPr>
              <w:rFonts w:ascii="Cambria Math" w:hAnsi="Cambria Math" w:cs="Segoe UI"/>
              <w:sz w:val="24"/>
              <w:szCs w:val="24"/>
            </w:rPr>
            <m:t>=</m:t>
          </m:r>
          <m:nary>
            <m:naryPr>
              <m:chr m:val="∑"/>
              <m:limLoc m:val="undOvr"/>
              <m:ctrlPr>
                <w:rPr>
                  <w:rFonts w:ascii="Cambria Math" w:hAnsi="Cambria Math" w:cs="Segoe UI"/>
                  <w:i/>
                  <w:sz w:val="24"/>
                  <w:szCs w:val="24"/>
                </w:rPr>
              </m:ctrlPr>
            </m:naryPr>
            <m:sub>
              <m:r>
                <w:rPr>
                  <w:rFonts w:ascii="Cambria Math" w:hAnsi="Cambria Math" w:cs="Segoe UI"/>
                  <w:sz w:val="24"/>
                  <w:szCs w:val="24"/>
                </w:rPr>
                <m:t>s=1</m:t>
              </m:r>
            </m:sub>
            <m:sup>
              <m:r>
                <w:rPr>
                  <w:rFonts w:ascii="Cambria Math" w:hAnsi="Cambria Math" w:cs="Segoe UI"/>
                  <w:sz w:val="24"/>
                  <w:szCs w:val="24"/>
                </w:rPr>
                <m:t>N</m:t>
              </m:r>
            </m:sup>
            <m:e>
              <m:r>
                <w:rPr>
                  <w:rFonts w:ascii="Cambria Math" w:hAnsi="Cambria Math" w:cs="Segoe UI"/>
                  <w:sz w:val="24"/>
                  <w:szCs w:val="24"/>
                </w:rPr>
                <m:t>(</m:t>
              </m:r>
            </m:e>
          </m:nary>
          <m:f>
            <m:fPr>
              <m:ctrlPr>
                <w:rPr>
                  <w:rFonts w:ascii="Cambria Math" w:hAnsi="Cambria Math" w:cs="Segoe UI"/>
                  <w:i/>
                  <w:sz w:val="24"/>
                  <w:szCs w:val="24"/>
                </w:rPr>
              </m:ctrlPr>
            </m:fPr>
            <m:num>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1s</m:t>
                  </m:r>
                </m:sub>
              </m:sSub>
            </m:num>
            <m:den>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1</m:t>
                  </m:r>
                </m:sub>
              </m:sSub>
            </m:den>
          </m:f>
          <m:r>
            <w:rPr>
              <w:rFonts w:ascii="Cambria Math" w:hAnsi="Cambria Math" w:cs="Segoe UI"/>
              <w:sz w:val="24"/>
              <w:szCs w:val="24"/>
            </w:rPr>
            <m:t>-√</m:t>
          </m:r>
          <m:f>
            <m:fPr>
              <m:ctrlPr>
                <w:rPr>
                  <w:rFonts w:ascii="Cambria Math" w:hAnsi="Cambria Math" w:cs="Segoe UI"/>
                  <w:i/>
                  <w:sz w:val="24"/>
                  <w:szCs w:val="24"/>
                </w:rPr>
              </m:ctrlPr>
            </m:fPr>
            <m:num>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1s</m:t>
                  </m:r>
                </m:sub>
              </m:sSub>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2s</m:t>
                  </m:r>
                </m:sub>
              </m:sSub>
            </m:num>
            <m:den>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1</m:t>
                  </m:r>
                </m:sub>
              </m:sSub>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2</m:t>
                  </m:r>
                </m:sub>
              </m:sSub>
            </m:den>
          </m:f>
          <m:r>
            <w:rPr>
              <w:rFonts w:ascii="Cambria Math" w:hAnsi="Cambria Math" w:cs="Segoe UI"/>
              <w:sz w:val="24"/>
              <w:szCs w:val="24"/>
            </w:rPr>
            <m:t>)</m:t>
          </m:r>
        </m:oMath>
      </m:oMathPara>
    </w:p>
    <w:p w14:paraId="681051FC" w14:textId="26A54E06" w:rsidR="00CA4077" w:rsidRDefault="00CA4077" w:rsidP="51E4C496">
      <w:pPr>
        <w:autoSpaceDE w:val="0"/>
        <w:autoSpaceDN w:val="0"/>
        <w:adjustRightInd w:val="0"/>
        <w:spacing w:after="120" w:line="480" w:lineRule="auto"/>
        <w:jc w:val="both"/>
        <w:rPr>
          <w:ins w:id="129" w:author="Nicola Pensiero" w:date="2024-01-03T16:11:00Z"/>
          <w:rFonts w:ascii="Segoe UI" w:eastAsiaTheme="minorEastAsia" w:hAnsi="Segoe UI" w:cs="Segoe UI"/>
          <w:sz w:val="24"/>
          <w:szCs w:val="24"/>
        </w:rPr>
      </w:pPr>
      <w:ins w:id="130" w:author="Nicola Pensiero" w:date="2024-01-03T16:11:00Z">
        <w:r w:rsidRPr="51E4C496">
          <w:rPr>
            <w:rFonts w:ascii="Segoe UI" w:eastAsiaTheme="minorEastAsia" w:hAnsi="Segoe UI" w:cs="Segoe UI"/>
            <w:sz w:val="24"/>
            <w:szCs w:val="24"/>
          </w:rPr>
          <w:t xml:space="preserve">The index H measures how far </w:t>
        </w:r>
      </w:ins>
      <w:ins w:id="131" w:author="Markus Brede" w:date="2024-01-04T11:29:00Z">
        <w:r w:rsidR="6FE0F588" w:rsidRPr="51E4C496">
          <w:rPr>
            <w:rFonts w:ascii="Segoe UI" w:eastAsiaTheme="minorEastAsia" w:hAnsi="Segoe UI" w:cs="Segoe UI"/>
            <w:sz w:val="24"/>
            <w:szCs w:val="24"/>
          </w:rPr>
          <w:t>a</w:t>
        </w:r>
      </w:ins>
      <w:ins w:id="132" w:author="Nicola Pensiero" w:date="2024-01-03T16:11:00Z">
        <w:del w:id="133" w:author="Markus Brede" w:date="2024-01-04T11:29:00Z">
          <w:r w:rsidRPr="51E4C496" w:rsidDel="00CA4077">
            <w:rPr>
              <w:rFonts w:ascii="Segoe UI" w:eastAsiaTheme="minorEastAsia" w:hAnsi="Segoe UI" w:cs="Segoe UI"/>
              <w:sz w:val="24"/>
              <w:szCs w:val="24"/>
            </w:rPr>
            <w:delText>is the</w:delText>
          </w:r>
        </w:del>
        <w:r w:rsidRPr="51E4C496">
          <w:rPr>
            <w:rFonts w:ascii="Segoe UI" w:eastAsiaTheme="minorEastAsia" w:hAnsi="Segoe UI" w:cs="Segoe UI"/>
            <w:sz w:val="24"/>
            <w:szCs w:val="24"/>
          </w:rPr>
          <w:t xml:space="preserve"> school </w:t>
        </w:r>
      </w:ins>
      <w:ins w:id="134" w:author="Markus Brede" w:date="2024-01-04T11:29:00Z">
        <w:r w:rsidR="56CAA170" w:rsidRPr="51E4C496">
          <w:rPr>
            <w:rFonts w:ascii="Segoe UI" w:eastAsiaTheme="minorEastAsia" w:hAnsi="Segoe UI" w:cs="Segoe UI"/>
            <w:sz w:val="24"/>
            <w:szCs w:val="24"/>
          </w:rPr>
          <w:t xml:space="preserve">is </w:t>
        </w:r>
      </w:ins>
      <w:ins w:id="135" w:author="Nicola Pensiero" w:date="2024-01-03T16:11:00Z">
        <w:r w:rsidRPr="51E4C496">
          <w:rPr>
            <w:rFonts w:ascii="Segoe UI" w:eastAsiaTheme="minorEastAsia" w:hAnsi="Segoe UI" w:cs="Segoe UI"/>
            <w:sz w:val="24"/>
            <w:szCs w:val="24"/>
          </w:rPr>
          <w:t xml:space="preserve">from evenness in the distribution of students’ backgrounds. This is calculated as the difference between the geometrical mean of the proportions of students from different backgrounds in the absence of segregation, and the geometrical mean of the actual proportions. </w:t>
        </w:r>
      </w:ins>
    </w:p>
    <w:p w14:paraId="6F8523AC" w14:textId="66B3EDE0" w:rsidR="005404FD" w:rsidRPr="002D367E" w:rsidRDefault="006C37E6" w:rsidP="265F8A3B">
      <w:pPr>
        <w:autoSpaceDE w:val="0"/>
        <w:autoSpaceDN w:val="0"/>
        <w:adjustRightInd w:val="0"/>
        <w:spacing w:after="120" w:line="480" w:lineRule="auto"/>
        <w:jc w:val="both"/>
        <w:rPr>
          <w:rFonts w:ascii="Segoe UI" w:eastAsiaTheme="minorEastAsia" w:hAnsi="Segoe UI" w:cs="Segoe UI"/>
          <w:sz w:val="24"/>
          <w:szCs w:val="24"/>
        </w:rPr>
      </w:pPr>
      <w:r w:rsidRPr="265F8A3B">
        <w:rPr>
          <w:rFonts w:ascii="Segoe UI" w:eastAsiaTheme="minorEastAsia" w:hAnsi="Segoe UI" w:cs="Segoe UI"/>
          <w:sz w:val="24"/>
          <w:szCs w:val="24"/>
        </w:rPr>
        <w:t>Like previous studies</w:t>
      </w:r>
      <w:r w:rsidR="006D7A50" w:rsidRPr="265F8A3B">
        <w:rPr>
          <w:rFonts w:ascii="Segoe UI" w:eastAsiaTheme="minorEastAsia" w:hAnsi="Segoe UI" w:cs="Segoe UI"/>
          <w:sz w:val="24"/>
          <w:szCs w:val="24"/>
        </w:rPr>
        <w:t xml:space="preserve"> (</w:t>
      </w:r>
      <w:r w:rsidR="006D7A50" w:rsidRPr="265F8A3B">
        <w:rPr>
          <w:rFonts w:ascii="Segoe UI" w:hAnsi="Segoe UI" w:cs="Segoe UI"/>
          <w:sz w:val="24"/>
          <w:szCs w:val="24"/>
        </w:rPr>
        <w:t xml:space="preserve">Gutiérrez </w:t>
      </w:r>
      <w:r w:rsidR="006D7A50" w:rsidRPr="265F8A3B">
        <w:rPr>
          <w:rFonts w:ascii="Segoe UI" w:eastAsiaTheme="minorEastAsia" w:hAnsi="Segoe UI" w:cs="Segoe UI"/>
          <w:sz w:val="24"/>
          <w:szCs w:val="24"/>
        </w:rPr>
        <w:t>et al. 2020</w:t>
      </w:r>
      <w:r w:rsidR="002B581C" w:rsidRPr="265F8A3B">
        <w:rPr>
          <w:rFonts w:ascii="Segoe UI" w:eastAsiaTheme="minorEastAsia" w:hAnsi="Segoe UI" w:cs="Segoe UI"/>
          <w:sz w:val="24"/>
          <w:szCs w:val="24"/>
        </w:rPr>
        <w:t>, Jenkins et al. 2008</w:t>
      </w:r>
      <w:r w:rsidR="006D7A50" w:rsidRPr="265F8A3B">
        <w:rPr>
          <w:rFonts w:ascii="Segoe UI" w:eastAsiaTheme="minorEastAsia" w:hAnsi="Segoe UI" w:cs="Segoe UI"/>
          <w:sz w:val="24"/>
          <w:szCs w:val="24"/>
        </w:rPr>
        <w:t>)</w:t>
      </w:r>
      <w:r w:rsidRPr="265F8A3B">
        <w:rPr>
          <w:rFonts w:ascii="Segoe UI" w:eastAsiaTheme="minorEastAsia" w:hAnsi="Segoe UI" w:cs="Segoe UI"/>
          <w:sz w:val="24"/>
          <w:szCs w:val="24"/>
        </w:rPr>
        <w:t>, ours also show</w:t>
      </w:r>
      <w:r w:rsidR="3C2CD546" w:rsidRPr="265F8A3B">
        <w:rPr>
          <w:rFonts w:ascii="Segoe UI" w:eastAsiaTheme="minorEastAsia" w:hAnsi="Segoe UI" w:cs="Segoe UI"/>
          <w:sz w:val="24"/>
          <w:szCs w:val="24"/>
        </w:rPr>
        <w:t>s</w:t>
      </w:r>
      <w:r w:rsidRPr="265F8A3B">
        <w:rPr>
          <w:rFonts w:ascii="Segoe UI" w:eastAsiaTheme="minorEastAsia" w:hAnsi="Segoe UI" w:cs="Segoe UI"/>
          <w:sz w:val="24"/>
          <w:szCs w:val="24"/>
        </w:rPr>
        <w:t xml:space="preserve"> that the two measures </w:t>
      </w:r>
      <w:r w:rsidR="007F7F8C" w:rsidRPr="265F8A3B">
        <w:rPr>
          <w:rFonts w:ascii="Segoe UI" w:eastAsiaTheme="minorEastAsia" w:hAnsi="Segoe UI" w:cs="Segoe UI"/>
          <w:sz w:val="24"/>
          <w:szCs w:val="24"/>
        </w:rPr>
        <w:t>generate</w:t>
      </w:r>
      <w:r w:rsidRPr="265F8A3B">
        <w:rPr>
          <w:rFonts w:ascii="Segoe UI" w:eastAsiaTheme="minorEastAsia" w:hAnsi="Segoe UI" w:cs="Segoe UI"/>
          <w:sz w:val="24"/>
          <w:szCs w:val="24"/>
        </w:rPr>
        <w:t xml:space="preserve"> the same </w:t>
      </w:r>
      <w:r w:rsidR="007F7F8C" w:rsidRPr="265F8A3B">
        <w:rPr>
          <w:rFonts w:ascii="Segoe UI" w:eastAsiaTheme="minorEastAsia" w:hAnsi="Segoe UI" w:cs="Segoe UI"/>
          <w:sz w:val="24"/>
          <w:szCs w:val="24"/>
        </w:rPr>
        <w:t>results</w:t>
      </w:r>
      <w:r w:rsidRPr="265F8A3B">
        <w:rPr>
          <w:rFonts w:ascii="Segoe UI" w:eastAsiaTheme="minorEastAsia" w:hAnsi="Segoe UI" w:cs="Segoe UI"/>
          <w:sz w:val="24"/>
          <w:szCs w:val="24"/>
        </w:rPr>
        <w:t>.</w:t>
      </w:r>
      <w:r w:rsidR="007F7F8C" w:rsidRPr="265F8A3B">
        <w:rPr>
          <w:rFonts w:ascii="Segoe UI" w:eastAsiaTheme="minorEastAsia" w:hAnsi="Segoe UI" w:cs="Segoe UI"/>
          <w:sz w:val="24"/>
          <w:szCs w:val="24"/>
        </w:rPr>
        <w:t xml:space="preserve"> Hence,</w:t>
      </w:r>
      <w:r w:rsidRPr="265F8A3B">
        <w:rPr>
          <w:rFonts w:ascii="Segoe UI" w:eastAsiaTheme="minorEastAsia" w:hAnsi="Segoe UI" w:cs="Segoe UI"/>
          <w:sz w:val="24"/>
          <w:szCs w:val="24"/>
        </w:rPr>
        <w:t xml:space="preserve"> </w:t>
      </w:r>
      <w:r w:rsidR="007F7F8C" w:rsidRPr="265F8A3B">
        <w:rPr>
          <w:rFonts w:ascii="Segoe UI" w:eastAsiaTheme="minorEastAsia" w:hAnsi="Segoe UI" w:cs="Segoe UI"/>
          <w:sz w:val="24"/>
          <w:szCs w:val="24"/>
        </w:rPr>
        <w:t xml:space="preserve">we use </w:t>
      </w:r>
      <w:r w:rsidR="001D288F" w:rsidRPr="265F8A3B">
        <w:rPr>
          <w:rFonts w:ascii="Segoe UI" w:eastAsiaTheme="minorEastAsia" w:hAnsi="Segoe UI" w:cs="Segoe UI"/>
          <w:sz w:val="24"/>
          <w:szCs w:val="24"/>
        </w:rPr>
        <w:t>primarily</w:t>
      </w:r>
      <w:r w:rsidR="007F7F8C" w:rsidRPr="265F8A3B">
        <w:rPr>
          <w:rFonts w:ascii="Segoe UI" w:eastAsiaTheme="minorEastAsia" w:hAnsi="Segoe UI" w:cs="Segoe UI"/>
          <w:sz w:val="24"/>
          <w:szCs w:val="24"/>
        </w:rPr>
        <w:t xml:space="preserve"> the dissimilarity index D due to its ease of interpretation and </w:t>
      </w:r>
      <w:r w:rsidR="001D288F" w:rsidRPr="265F8A3B">
        <w:rPr>
          <w:rFonts w:ascii="Segoe UI" w:eastAsiaTheme="minorEastAsia" w:hAnsi="Segoe UI" w:cs="Segoe UI"/>
          <w:sz w:val="24"/>
          <w:szCs w:val="24"/>
        </w:rPr>
        <w:t xml:space="preserve">its wide use in </w:t>
      </w:r>
      <w:r w:rsidR="007F7F8C" w:rsidRPr="265F8A3B">
        <w:rPr>
          <w:rFonts w:ascii="Segoe UI" w:eastAsiaTheme="minorEastAsia" w:hAnsi="Segoe UI" w:cs="Segoe UI"/>
          <w:sz w:val="24"/>
          <w:szCs w:val="24"/>
        </w:rPr>
        <w:t>previous literature on school segregation</w:t>
      </w:r>
      <w:r w:rsidR="006D7A50" w:rsidRPr="265F8A3B">
        <w:rPr>
          <w:rFonts w:ascii="Segoe UI" w:eastAsiaTheme="minorEastAsia" w:hAnsi="Segoe UI" w:cs="Segoe UI"/>
          <w:sz w:val="24"/>
          <w:szCs w:val="24"/>
        </w:rPr>
        <w:t xml:space="preserve"> (</w:t>
      </w:r>
      <w:r w:rsidR="006D7A50" w:rsidRPr="265F8A3B">
        <w:rPr>
          <w:rFonts w:ascii="Segoe UI" w:hAnsi="Segoe UI" w:cs="Segoe UI"/>
          <w:sz w:val="24"/>
          <w:szCs w:val="24"/>
        </w:rPr>
        <w:t xml:space="preserve">Gutiérrez </w:t>
      </w:r>
      <w:r w:rsidR="006D7A50" w:rsidRPr="265F8A3B">
        <w:rPr>
          <w:rFonts w:ascii="Segoe UI" w:eastAsiaTheme="minorEastAsia" w:hAnsi="Segoe UI" w:cs="Segoe UI"/>
          <w:sz w:val="24"/>
          <w:szCs w:val="24"/>
        </w:rPr>
        <w:t xml:space="preserve">et al. 2020, </w:t>
      </w:r>
      <w:r w:rsidR="002B581C" w:rsidRPr="265F8A3B">
        <w:rPr>
          <w:rFonts w:ascii="Segoe UI" w:eastAsiaTheme="minorEastAsia" w:hAnsi="Segoe UI" w:cs="Segoe UI"/>
          <w:sz w:val="24"/>
          <w:szCs w:val="24"/>
        </w:rPr>
        <w:t xml:space="preserve">Jenkins et al. 2008, </w:t>
      </w:r>
      <w:r w:rsidR="006D7A50" w:rsidRPr="265F8A3B">
        <w:rPr>
          <w:rFonts w:ascii="Segoe UI" w:eastAsiaTheme="minorEastAsia" w:hAnsi="Segoe UI" w:cs="Segoe UI"/>
          <w:sz w:val="24"/>
          <w:szCs w:val="24"/>
        </w:rPr>
        <w:t xml:space="preserve">Burgess et al. 2005, </w:t>
      </w:r>
      <w:proofErr w:type="spellStart"/>
      <w:r w:rsidR="006D7A50" w:rsidRPr="265F8A3B">
        <w:rPr>
          <w:rFonts w:ascii="Segoe UI" w:eastAsiaTheme="minorEastAsia" w:hAnsi="Segoe UI" w:cs="Segoe UI"/>
          <w:sz w:val="24"/>
          <w:szCs w:val="24"/>
        </w:rPr>
        <w:t>Gorard</w:t>
      </w:r>
      <w:proofErr w:type="spellEnd"/>
      <w:r w:rsidR="006D7A50" w:rsidRPr="265F8A3B">
        <w:rPr>
          <w:rFonts w:ascii="Segoe UI" w:eastAsiaTheme="minorEastAsia" w:hAnsi="Segoe UI" w:cs="Segoe UI"/>
          <w:sz w:val="24"/>
          <w:szCs w:val="24"/>
        </w:rPr>
        <w:t xml:space="preserve"> 2009)</w:t>
      </w:r>
      <w:r w:rsidR="007F7F8C" w:rsidRPr="265F8A3B">
        <w:rPr>
          <w:rFonts w:ascii="Segoe UI" w:eastAsiaTheme="minorEastAsia" w:hAnsi="Segoe UI" w:cs="Segoe UI"/>
          <w:sz w:val="24"/>
          <w:szCs w:val="24"/>
        </w:rPr>
        <w:t xml:space="preserve">. We test the robustness of the results to the use of </w:t>
      </w:r>
      <w:r w:rsidR="001D288F" w:rsidRPr="265F8A3B">
        <w:rPr>
          <w:rFonts w:ascii="Segoe UI" w:eastAsiaTheme="minorEastAsia" w:hAnsi="Segoe UI" w:cs="Segoe UI"/>
          <w:sz w:val="24"/>
          <w:szCs w:val="24"/>
        </w:rPr>
        <w:t xml:space="preserve">the dissimilarity index in </w:t>
      </w:r>
      <w:r w:rsidR="00EB4C90">
        <w:rPr>
          <w:rFonts w:ascii="Segoe UI" w:eastAsiaTheme="minorEastAsia" w:hAnsi="Segoe UI" w:cs="Segoe UI"/>
          <w:sz w:val="24"/>
          <w:szCs w:val="24"/>
        </w:rPr>
        <w:t>Table 3</w:t>
      </w:r>
      <w:r w:rsidR="001D288F" w:rsidRPr="265F8A3B">
        <w:rPr>
          <w:rFonts w:ascii="Segoe UI" w:eastAsiaTheme="minorEastAsia" w:hAnsi="Segoe UI" w:cs="Segoe UI"/>
          <w:sz w:val="24"/>
          <w:szCs w:val="24"/>
        </w:rPr>
        <w:t xml:space="preserve"> where we show the results obtained using the square root index H too. The conclusion is that the </w:t>
      </w:r>
      <w:r w:rsidR="009B23A2" w:rsidRPr="265F8A3B">
        <w:rPr>
          <w:rFonts w:ascii="Segoe UI" w:eastAsiaTheme="minorEastAsia" w:hAnsi="Segoe UI" w:cs="Segoe UI"/>
          <w:sz w:val="24"/>
          <w:szCs w:val="24"/>
        </w:rPr>
        <w:t xml:space="preserve">characteristics of </w:t>
      </w:r>
      <w:r w:rsidR="001D288F" w:rsidRPr="265F8A3B">
        <w:rPr>
          <w:rFonts w:ascii="Segoe UI" w:eastAsiaTheme="minorEastAsia" w:hAnsi="Segoe UI" w:cs="Segoe UI"/>
          <w:sz w:val="24"/>
          <w:szCs w:val="24"/>
        </w:rPr>
        <w:t xml:space="preserve">the </w:t>
      </w:r>
      <w:r w:rsidR="002B2EEB" w:rsidRPr="265F8A3B">
        <w:rPr>
          <w:rFonts w:ascii="Segoe UI" w:eastAsiaTheme="minorEastAsia" w:hAnsi="Segoe UI" w:cs="Segoe UI"/>
          <w:sz w:val="24"/>
          <w:szCs w:val="24"/>
        </w:rPr>
        <w:t xml:space="preserve">two </w:t>
      </w:r>
      <w:r w:rsidR="009B23A2" w:rsidRPr="265F8A3B">
        <w:rPr>
          <w:rFonts w:ascii="Segoe UI" w:eastAsiaTheme="minorEastAsia" w:hAnsi="Segoe UI" w:cs="Segoe UI"/>
          <w:sz w:val="24"/>
          <w:szCs w:val="24"/>
        </w:rPr>
        <w:t>indices do not affect the result. We do not use</w:t>
      </w:r>
      <w:r w:rsidR="002B2EEB" w:rsidRPr="265F8A3B">
        <w:rPr>
          <w:rFonts w:ascii="Segoe UI" w:eastAsiaTheme="minorEastAsia" w:hAnsi="Segoe UI" w:cs="Segoe UI"/>
          <w:sz w:val="24"/>
          <w:szCs w:val="24"/>
        </w:rPr>
        <w:t xml:space="preserve"> exposure measures, which are also commonly in social sciences, as they are not scale invariant (</w:t>
      </w:r>
      <w:r w:rsidR="002937DE" w:rsidRPr="265F8A3B">
        <w:rPr>
          <w:rFonts w:ascii="Segoe UI" w:eastAsiaTheme="minorEastAsia" w:hAnsi="Segoe UI" w:cs="Segoe UI"/>
          <w:sz w:val="24"/>
          <w:szCs w:val="24"/>
        </w:rPr>
        <w:t xml:space="preserve">Frankel and </w:t>
      </w:r>
      <w:proofErr w:type="spellStart"/>
      <w:r w:rsidR="002937DE" w:rsidRPr="265F8A3B">
        <w:rPr>
          <w:rFonts w:ascii="Segoe UI" w:eastAsiaTheme="minorEastAsia" w:hAnsi="Segoe UI" w:cs="Segoe UI"/>
          <w:sz w:val="24"/>
          <w:szCs w:val="24"/>
        </w:rPr>
        <w:t>Volij</w:t>
      </w:r>
      <w:proofErr w:type="spellEnd"/>
      <w:r w:rsidR="002937DE" w:rsidRPr="265F8A3B">
        <w:rPr>
          <w:rFonts w:ascii="Segoe UI" w:eastAsiaTheme="minorEastAsia" w:hAnsi="Segoe UI" w:cs="Segoe UI"/>
          <w:sz w:val="24"/>
          <w:szCs w:val="24"/>
        </w:rPr>
        <w:t xml:space="preserve"> 2007).</w:t>
      </w:r>
      <w:r w:rsidR="007F7F8C" w:rsidRPr="265F8A3B">
        <w:rPr>
          <w:rFonts w:ascii="Segoe UI" w:eastAsiaTheme="minorEastAsia" w:hAnsi="Segoe UI" w:cs="Segoe UI"/>
          <w:sz w:val="24"/>
          <w:szCs w:val="24"/>
        </w:rPr>
        <w:t xml:space="preserve"> </w:t>
      </w:r>
    </w:p>
    <w:p w14:paraId="158CE2D9" w14:textId="77777777" w:rsidR="00FC50E4" w:rsidRDefault="00FC50E4" w:rsidP="00FC50E4">
      <w:pPr>
        <w:autoSpaceDE w:val="0"/>
        <w:autoSpaceDN w:val="0"/>
        <w:adjustRightInd w:val="0"/>
        <w:spacing w:after="0" w:line="240" w:lineRule="auto"/>
        <w:jc w:val="both"/>
        <w:rPr>
          <w:rFonts w:ascii="Segoe UI" w:hAnsi="Segoe UI" w:cs="Segoe UI"/>
          <w:sz w:val="24"/>
          <w:szCs w:val="24"/>
        </w:rPr>
      </w:pPr>
    </w:p>
    <w:p w14:paraId="2AC523FB" w14:textId="1C09885F" w:rsidR="00D8477C" w:rsidRDefault="00D8477C" w:rsidP="00D8477C">
      <w:pPr>
        <w:autoSpaceDE w:val="0"/>
        <w:autoSpaceDN w:val="0"/>
        <w:adjustRightInd w:val="0"/>
        <w:spacing w:after="0" w:line="240" w:lineRule="auto"/>
        <w:jc w:val="both"/>
        <w:rPr>
          <w:rFonts w:ascii="Segoe UI" w:hAnsi="Segoe UI" w:cs="Segoe UI"/>
          <w:sz w:val="24"/>
          <w:szCs w:val="24"/>
        </w:rPr>
      </w:pPr>
    </w:p>
    <w:p w14:paraId="34C175E3" w14:textId="77777777" w:rsidR="000B0C7C" w:rsidRDefault="000B0C7C" w:rsidP="00D8477C">
      <w:pPr>
        <w:autoSpaceDE w:val="0"/>
        <w:autoSpaceDN w:val="0"/>
        <w:adjustRightInd w:val="0"/>
        <w:spacing w:after="0" w:line="240" w:lineRule="auto"/>
        <w:jc w:val="both"/>
        <w:rPr>
          <w:rFonts w:ascii="Segoe UI" w:hAnsi="Segoe UI" w:cs="Segoe UI"/>
          <w:sz w:val="24"/>
          <w:szCs w:val="24"/>
        </w:rPr>
      </w:pPr>
    </w:p>
    <w:tbl>
      <w:tblPr>
        <w:tblStyle w:val="TableGrid"/>
        <w:tblW w:w="0" w:type="auto"/>
        <w:tblLook w:val="04A0" w:firstRow="1" w:lastRow="0" w:firstColumn="1" w:lastColumn="0" w:noHBand="0" w:noVBand="1"/>
      </w:tblPr>
      <w:tblGrid>
        <w:gridCol w:w="2254"/>
        <w:gridCol w:w="2254"/>
        <w:gridCol w:w="2254"/>
      </w:tblGrid>
      <w:tr w:rsidR="00F749C9" w14:paraId="5BD02703" w14:textId="77777777" w:rsidTr="003018F7">
        <w:tc>
          <w:tcPr>
            <w:tcW w:w="6762" w:type="dxa"/>
            <w:gridSpan w:val="3"/>
          </w:tcPr>
          <w:p w14:paraId="73CB5D88" w14:textId="48AD51A5" w:rsidR="00F749C9" w:rsidRDefault="00F749C9" w:rsidP="00F749C9">
            <w:pPr>
              <w:autoSpaceDE w:val="0"/>
              <w:autoSpaceDN w:val="0"/>
              <w:adjustRightInd w:val="0"/>
              <w:jc w:val="both"/>
              <w:rPr>
                <w:rFonts w:ascii="Segoe UI" w:hAnsi="Segoe UI" w:cs="Segoe UI"/>
                <w:sz w:val="24"/>
                <w:szCs w:val="24"/>
              </w:rPr>
            </w:pPr>
            <w:bookmarkStart w:id="136" w:name="_Hlk139555108"/>
            <w:r w:rsidRPr="009D00BD">
              <w:rPr>
                <w:rFonts w:ascii="Segoe UI" w:hAnsi="Segoe UI" w:cs="Segoe UI"/>
                <w:b/>
                <w:bCs/>
                <w:sz w:val="24"/>
                <w:szCs w:val="24"/>
              </w:rPr>
              <w:lastRenderedPageBreak/>
              <w:t xml:space="preserve">Table </w:t>
            </w:r>
            <w:r>
              <w:rPr>
                <w:rFonts w:ascii="Segoe UI" w:hAnsi="Segoe UI" w:cs="Segoe UI"/>
                <w:b/>
                <w:bCs/>
                <w:sz w:val="24"/>
                <w:szCs w:val="24"/>
              </w:rPr>
              <w:t>2 –</w:t>
            </w:r>
            <w:r w:rsidR="00E777FE">
              <w:rPr>
                <w:rFonts w:ascii="Segoe UI" w:hAnsi="Segoe UI" w:cs="Segoe UI"/>
                <w:b/>
                <w:bCs/>
                <w:sz w:val="24"/>
                <w:szCs w:val="24"/>
              </w:rPr>
              <w:t xml:space="preserve"> Variables defining the model’s e</w:t>
            </w:r>
            <w:r>
              <w:rPr>
                <w:rFonts w:ascii="Segoe UI" w:hAnsi="Segoe UI" w:cs="Segoe UI"/>
                <w:b/>
                <w:bCs/>
                <w:sz w:val="24"/>
                <w:szCs w:val="24"/>
              </w:rPr>
              <w:t>nvironment and scenarios</w:t>
            </w:r>
          </w:p>
        </w:tc>
      </w:tr>
      <w:tr w:rsidR="00E777FE" w14:paraId="6D497A78" w14:textId="77777777" w:rsidTr="00922568">
        <w:tc>
          <w:tcPr>
            <w:tcW w:w="2254" w:type="dxa"/>
          </w:tcPr>
          <w:p w14:paraId="6B04E4C2" w14:textId="4B382247" w:rsidR="00E777FE" w:rsidRPr="00E777FE" w:rsidRDefault="00E777FE" w:rsidP="00F749C9">
            <w:pPr>
              <w:autoSpaceDE w:val="0"/>
              <w:autoSpaceDN w:val="0"/>
              <w:adjustRightInd w:val="0"/>
              <w:jc w:val="both"/>
              <w:rPr>
                <w:rFonts w:ascii="Segoe UI" w:hAnsi="Segoe UI" w:cs="Segoe UI"/>
                <w:b/>
                <w:bCs/>
                <w:sz w:val="24"/>
                <w:szCs w:val="24"/>
              </w:rPr>
            </w:pPr>
            <w:r w:rsidRPr="00E777FE">
              <w:rPr>
                <w:rFonts w:ascii="Segoe UI" w:hAnsi="Segoe UI" w:cs="Segoe UI"/>
                <w:b/>
                <w:bCs/>
                <w:sz w:val="24"/>
                <w:szCs w:val="24"/>
              </w:rPr>
              <w:t>Environment</w:t>
            </w:r>
          </w:p>
        </w:tc>
        <w:tc>
          <w:tcPr>
            <w:tcW w:w="2254" w:type="dxa"/>
          </w:tcPr>
          <w:p w14:paraId="35C8CA82" w14:textId="77777777" w:rsidR="00E777FE" w:rsidRDefault="00E777FE" w:rsidP="00F749C9">
            <w:pPr>
              <w:autoSpaceDE w:val="0"/>
              <w:autoSpaceDN w:val="0"/>
              <w:adjustRightInd w:val="0"/>
              <w:jc w:val="both"/>
              <w:rPr>
                <w:rFonts w:ascii="Segoe UI" w:hAnsi="Segoe UI" w:cs="Segoe UI"/>
                <w:sz w:val="24"/>
                <w:szCs w:val="24"/>
              </w:rPr>
            </w:pPr>
          </w:p>
        </w:tc>
        <w:tc>
          <w:tcPr>
            <w:tcW w:w="2254" w:type="dxa"/>
          </w:tcPr>
          <w:p w14:paraId="730DA395" w14:textId="77777777" w:rsidR="00E777FE" w:rsidRDefault="00E777FE" w:rsidP="00F749C9">
            <w:pPr>
              <w:autoSpaceDE w:val="0"/>
              <w:autoSpaceDN w:val="0"/>
              <w:adjustRightInd w:val="0"/>
              <w:jc w:val="both"/>
              <w:rPr>
                <w:rFonts w:ascii="Segoe UI" w:hAnsi="Segoe UI" w:cs="Segoe UI"/>
                <w:sz w:val="24"/>
                <w:szCs w:val="24"/>
              </w:rPr>
            </w:pPr>
          </w:p>
        </w:tc>
      </w:tr>
      <w:tr w:rsidR="00F749C9" w14:paraId="0EBB4A29" w14:textId="77777777" w:rsidTr="00922568">
        <w:tc>
          <w:tcPr>
            <w:tcW w:w="2254" w:type="dxa"/>
          </w:tcPr>
          <w:p w14:paraId="1D88ED23" w14:textId="0986F4A4" w:rsidR="00F749C9" w:rsidRDefault="00E777FE" w:rsidP="00F749C9">
            <w:pPr>
              <w:autoSpaceDE w:val="0"/>
              <w:autoSpaceDN w:val="0"/>
              <w:adjustRightInd w:val="0"/>
              <w:jc w:val="both"/>
              <w:rPr>
                <w:rFonts w:ascii="Segoe UI" w:hAnsi="Segoe UI" w:cs="Segoe UI"/>
                <w:sz w:val="24"/>
                <w:szCs w:val="24"/>
              </w:rPr>
            </w:pPr>
            <w:r>
              <w:rPr>
                <w:rFonts w:ascii="Segoe UI" w:hAnsi="Segoe UI" w:cs="Segoe UI"/>
                <w:sz w:val="24"/>
                <w:szCs w:val="24"/>
              </w:rPr>
              <w:t>Model variable</w:t>
            </w:r>
          </w:p>
        </w:tc>
        <w:tc>
          <w:tcPr>
            <w:tcW w:w="2254" w:type="dxa"/>
          </w:tcPr>
          <w:p w14:paraId="28FE1096" w14:textId="110B2B7D" w:rsidR="00F749C9" w:rsidRDefault="00426FD6" w:rsidP="00F749C9">
            <w:pPr>
              <w:autoSpaceDE w:val="0"/>
              <w:autoSpaceDN w:val="0"/>
              <w:adjustRightInd w:val="0"/>
              <w:jc w:val="both"/>
              <w:rPr>
                <w:rFonts w:ascii="Segoe UI" w:hAnsi="Segoe UI" w:cs="Segoe UI"/>
                <w:sz w:val="24"/>
                <w:szCs w:val="24"/>
              </w:rPr>
            </w:pPr>
            <w:r>
              <w:rPr>
                <w:rFonts w:ascii="Segoe UI" w:hAnsi="Segoe UI" w:cs="Segoe UI"/>
                <w:sz w:val="24"/>
                <w:szCs w:val="24"/>
              </w:rPr>
              <w:t>V</w:t>
            </w:r>
            <w:r w:rsidR="00F749C9">
              <w:rPr>
                <w:rFonts w:ascii="Segoe UI" w:hAnsi="Segoe UI" w:cs="Segoe UI"/>
                <w:sz w:val="24"/>
                <w:szCs w:val="24"/>
              </w:rPr>
              <w:t>alue</w:t>
            </w:r>
          </w:p>
        </w:tc>
        <w:tc>
          <w:tcPr>
            <w:tcW w:w="2254" w:type="dxa"/>
          </w:tcPr>
          <w:p w14:paraId="35CF1F29"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Rationale</w:t>
            </w:r>
          </w:p>
        </w:tc>
      </w:tr>
      <w:tr w:rsidR="00F749C9" w14:paraId="3C6AC7AF" w14:textId="77777777" w:rsidTr="00922568">
        <w:tc>
          <w:tcPr>
            <w:tcW w:w="2254" w:type="dxa"/>
          </w:tcPr>
          <w:p w14:paraId="4218BB45"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Number of students</w:t>
            </w:r>
          </w:p>
        </w:tc>
        <w:tc>
          <w:tcPr>
            <w:tcW w:w="2254" w:type="dxa"/>
          </w:tcPr>
          <w:p w14:paraId="49D51EA2"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9000</w:t>
            </w:r>
          </w:p>
        </w:tc>
        <w:tc>
          <w:tcPr>
            <w:tcW w:w="2254" w:type="dxa"/>
          </w:tcPr>
          <w:p w14:paraId="1004FB28"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A relatively high number of students is needed to ensure representation of the spread of values of achievement and income variables</w:t>
            </w:r>
          </w:p>
        </w:tc>
      </w:tr>
      <w:tr w:rsidR="00F749C9" w14:paraId="417C52C5" w14:textId="77777777" w:rsidTr="00922568">
        <w:tc>
          <w:tcPr>
            <w:tcW w:w="2254" w:type="dxa"/>
          </w:tcPr>
          <w:p w14:paraId="677B65D4"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Number of students per school</w:t>
            </w:r>
          </w:p>
        </w:tc>
        <w:tc>
          <w:tcPr>
            <w:tcW w:w="2254" w:type="dxa"/>
          </w:tcPr>
          <w:p w14:paraId="03FE6D61"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300</w:t>
            </w:r>
          </w:p>
        </w:tc>
        <w:tc>
          <w:tcPr>
            <w:tcW w:w="2254" w:type="dxa"/>
          </w:tcPr>
          <w:p w14:paraId="52B6E346"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 xml:space="preserve">This is the estimated number of places available each year per school (1000 school size/ number of years 3)    </w:t>
            </w:r>
          </w:p>
        </w:tc>
      </w:tr>
      <w:tr w:rsidR="00F749C9" w14:paraId="4B787180" w14:textId="77777777" w:rsidTr="00922568">
        <w:tc>
          <w:tcPr>
            <w:tcW w:w="2254" w:type="dxa"/>
          </w:tcPr>
          <w:p w14:paraId="598014E0"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Number of schools</w:t>
            </w:r>
          </w:p>
        </w:tc>
        <w:tc>
          <w:tcPr>
            <w:tcW w:w="2254" w:type="dxa"/>
          </w:tcPr>
          <w:p w14:paraId="21ADAFE4"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30</w:t>
            </w:r>
          </w:p>
        </w:tc>
        <w:tc>
          <w:tcPr>
            <w:tcW w:w="2254" w:type="dxa"/>
          </w:tcPr>
          <w:p w14:paraId="1F41817E"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Number of students / number of students per school</w:t>
            </w:r>
          </w:p>
        </w:tc>
      </w:tr>
      <w:tr w:rsidR="00F749C9" w14:paraId="167F7233" w14:textId="77777777" w:rsidTr="00922568">
        <w:tc>
          <w:tcPr>
            <w:tcW w:w="2254" w:type="dxa"/>
          </w:tcPr>
          <w:p w14:paraId="66A70DEB"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 xml:space="preserve">Proportion of upper-class children  </w:t>
            </w:r>
          </w:p>
        </w:tc>
        <w:tc>
          <w:tcPr>
            <w:tcW w:w="2254" w:type="dxa"/>
          </w:tcPr>
          <w:p w14:paraId="31CDE915"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30</w:t>
            </w:r>
          </w:p>
        </w:tc>
        <w:tc>
          <w:tcPr>
            <w:tcW w:w="2254" w:type="dxa"/>
          </w:tcPr>
          <w:p w14:paraId="43739602"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This is roughly the proportion of upper-class occupations in the Goldthorpe social class schema (</w:t>
            </w:r>
            <w:r w:rsidRPr="00226196">
              <w:rPr>
                <w:rFonts w:ascii="Segoe UI" w:hAnsi="Segoe UI" w:cs="Segoe UI"/>
                <w:sz w:val="24"/>
                <w:szCs w:val="24"/>
              </w:rPr>
              <w:t xml:space="preserve">Erikson, Goldthorpe, and </w:t>
            </w:r>
            <w:proofErr w:type="spellStart"/>
            <w:r w:rsidRPr="00226196">
              <w:rPr>
                <w:rFonts w:ascii="Segoe UI" w:hAnsi="Segoe UI" w:cs="Segoe UI"/>
                <w:sz w:val="24"/>
                <w:szCs w:val="24"/>
              </w:rPr>
              <w:t>Portocarero</w:t>
            </w:r>
            <w:proofErr w:type="spellEnd"/>
            <w:r w:rsidRPr="00226196">
              <w:rPr>
                <w:rFonts w:ascii="Segoe UI" w:hAnsi="Segoe UI" w:cs="Segoe UI"/>
                <w:sz w:val="24"/>
                <w:szCs w:val="24"/>
              </w:rPr>
              <w:t xml:space="preserve"> 2010). </w:t>
            </w:r>
          </w:p>
        </w:tc>
      </w:tr>
      <w:tr w:rsidR="00F749C9" w14:paraId="6F5C5517" w14:textId="77777777" w:rsidTr="00922568">
        <w:tc>
          <w:tcPr>
            <w:tcW w:w="2254" w:type="dxa"/>
          </w:tcPr>
          <w:p w14:paraId="324CBAD0"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Income distribution</w:t>
            </w:r>
          </w:p>
        </w:tc>
        <w:tc>
          <w:tcPr>
            <w:tcW w:w="2254" w:type="dxa"/>
          </w:tcPr>
          <w:p w14:paraId="44A77E73"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 xml:space="preserve">Two normal distributions with different means for the upper class and intermediate / working class groups, so that the upper-class families (30% of </w:t>
            </w:r>
            <w:r>
              <w:rPr>
                <w:rFonts w:ascii="Segoe UI" w:hAnsi="Segoe UI" w:cs="Segoe UI"/>
                <w:sz w:val="24"/>
                <w:szCs w:val="24"/>
              </w:rPr>
              <w:lastRenderedPageBreak/>
              <w:t xml:space="preserve">students) own 55% of total income  </w:t>
            </w:r>
          </w:p>
        </w:tc>
        <w:tc>
          <w:tcPr>
            <w:tcW w:w="2254" w:type="dxa"/>
          </w:tcPr>
          <w:p w14:paraId="68AAE727"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lastRenderedPageBreak/>
              <w:t>Piketty ‘</w:t>
            </w:r>
            <w:proofErr w:type="spellStart"/>
            <w:r>
              <w:rPr>
                <w:rFonts w:ascii="Segoe UI" w:hAnsi="Segoe UI" w:cs="Segoe UI"/>
                <w:sz w:val="24"/>
                <w:szCs w:val="24"/>
              </w:rPr>
              <w:t>wid</w:t>
            </w:r>
            <w:proofErr w:type="spellEnd"/>
            <w:r>
              <w:rPr>
                <w:rFonts w:ascii="Segoe UI" w:hAnsi="Segoe UI" w:cs="Segoe UI"/>
                <w:sz w:val="24"/>
                <w:szCs w:val="24"/>
              </w:rPr>
              <w:t>’ 2018 cross country data</w:t>
            </w:r>
          </w:p>
        </w:tc>
      </w:tr>
      <w:tr w:rsidR="00F749C9" w14:paraId="78152118" w14:textId="77777777" w:rsidTr="00922568">
        <w:tc>
          <w:tcPr>
            <w:tcW w:w="2254" w:type="dxa"/>
          </w:tcPr>
          <w:p w14:paraId="443934FD" w14:textId="77777777" w:rsidR="00F749C9" w:rsidRDefault="00F749C9" w:rsidP="00F749C9">
            <w:pPr>
              <w:autoSpaceDE w:val="0"/>
              <w:autoSpaceDN w:val="0"/>
              <w:adjustRightInd w:val="0"/>
              <w:jc w:val="both"/>
              <w:rPr>
                <w:rFonts w:ascii="Segoe UI" w:hAnsi="Segoe UI" w:cs="Segoe UI"/>
                <w:sz w:val="24"/>
                <w:szCs w:val="24"/>
              </w:rPr>
            </w:pPr>
            <w:r w:rsidRPr="2A44113E">
              <w:rPr>
                <w:rFonts w:ascii="Segoe UI" w:hAnsi="Segoe UI" w:cs="Segoe UI"/>
                <w:sz w:val="24"/>
                <w:szCs w:val="24"/>
              </w:rPr>
              <w:t>Students’ achievement</w:t>
            </w:r>
            <w:r>
              <w:rPr>
                <w:rFonts w:ascii="Segoe UI" w:hAnsi="Segoe UI" w:cs="Segoe UI"/>
                <w:sz w:val="24"/>
                <w:szCs w:val="24"/>
              </w:rPr>
              <w:t xml:space="preserve"> distribution</w:t>
            </w:r>
          </w:p>
        </w:tc>
        <w:tc>
          <w:tcPr>
            <w:tcW w:w="2254" w:type="dxa"/>
          </w:tcPr>
          <w:p w14:paraId="61B29B76" w14:textId="4F361C24" w:rsidR="00F749C9" w:rsidRDefault="00F749C9" w:rsidP="00F749C9">
            <w:pPr>
              <w:autoSpaceDE w:val="0"/>
              <w:autoSpaceDN w:val="0"/>
              <w:adjustRightInd w:val="0"/>
              <w:jc w:val="both"/>
              <w:rPr>
                <w:rFonts w:ascii="Segoe UI" w:hAnsi="Segoe UI" w:cs="Segoe UI"/>
                <w:sz w:val="24"/>
                <w:szCs w:val="24"/>
              </w:rPr>
            </w:pPr>
            <w:bookmarkStart w:id="137" w:name="_Hlk139555067"/>
            <w:r>
              <w:rPr>
                <w:rFonts w:ascii="Segoe UI" w:hAnsi="Segoe UI" w:cs="Segoe UI"/>
                <w:sz w:val="24"/>
                <w:szCs w:val="24"/>
              </w:rPr>
              <w:t>The gap between socio-economic groups is 1 standard deviation</w:t>
            </w:r>
            <w:r w:rsidR="005B1AC8">
              <w:rPr>
                <w:rFonts w:ascii="Segoe UI" w:hAnsi="Segoe UI" w:cs="Segoe UI"/>
                <w:sz w:val="24"/>
                <w:szCs w:val="24"/>
              </w:rPr>
              <w:t xml:space="preserve"> (mean achievement of 5 versus 4)</w:t>
            </w:r>
            <w:r>
              <w:rPr>
                <w:rFonts w:ascii="Segoe UI" w:hAnsi="Segoe UI" w:cs="Segoe UI"/>
                <w:sz w:val="24"/>
                <w:szCs w:val="24"/>
              </w:rPr>
              <w:t xml:space="preserve"> by design.</w:t>
            </w:r>
            <w:bookmarkEnd w:id="137"/>
          </w:p>
        </w:tc>
        <w:tc>
          <w:tcPr>
            <w:tcW w:w="2254" w:type="dxa"/>
          </w:tcPr>
          <w:p w14:paraId="1C02D7A2" w14:textId="77777777" w:rsidR="00F749C9" w:rsidRDefault="00F749C9" w:rsidP="00F749C9">
            <w:pPr>
              <w:autoSpaceDE w:val="0"/>
              <w:autoSpaceDN w:val="0"/>
              <w:adjustRightInd w:val="0"/>
              <w:jc w:val="both"/>
              <w:rPr>
                <w:rFonts w:ascii="Segoe UI" w:hAnsi="Segoe UI" w:cs="Segoe UI"/>
                <w:sz w:val="24"/>
                <w:szCs w:val="24"/>
              </w:rPr>
            </w:pPr>
            <w:r w:rsidRPr="00080928">
              <w:rPr>
                <w:rFonts w:ascii="Segoe UI" w:hAnsi="Segoe UI" w:cs="Segoe UI"/>
                <w:sz w:val="24"/>
                <w:szCs w:val="24"/>
              </w:rPr>
              <w:t xml:space="preserve">The mean </w:t>
            </w:r>
            <w:r>
              <w:rPr>
                <w:rFonts w:ascii="Segoe UI" w:hAnsi="Segoe UI" w:cs="Segoe UI"/>
                <w:sz w:val="24"/>
                <w:szCs w:val="24"/>
              </w:rPr>
              <w:t xml:space="preserve">gap in achievement (e.g. </w:t>
            </w:r>
            <w:r w:rsidRPr="00080928">
              <w:rPr>
                <w:rFonts w:ascii="Segoe UI" w:hAnsi="Segoe UI" w:cs="Segoe UI"/>
                <w:sz w:val="24"/>
                <w:szCs w:val="24"/>
              </w:rPr>
              <w:t>science</w:t>
            </w:r>
            <w:r>
              <w:rPr>
                <w:rFonts w:ascii="Segoe UI" w:hAnsi="Segoe UI" w:cs="Segoe UI"/>
                <w:sz w:val="24"/>
                <w:szCs w:val="24"/>
              </w:rPr>
              <w:t>)</w:t>
            </w:r>
            <w:r w:rsidRPr="00080928">
              <w:rPr>
                <w:rFonts w:ascii="Segoe UI" w:hAnsi="Segoe UI" w:cs="Segoe UI"/>
                <w:sz w:val="24"/>
                <w:szCs w:val="24"/>
              </w:rPr>
              <w:t xml:space="preserve"> score </w:t>
            </w:r>
            <w:r>
              <w:rPr>
                <w:rFonts w:ascii="Segoe UI" w:hAnsi="Segoe UI" w:cs="Segoe UI"/>
                <w:sz w:val="24"/>
                <w:szCs w:val="24"/>
              </w:rPr>
              <w:t>between</w:t>
            </w:r>
            <w:r w:rsidRPr="00080928">
              <w:rPr>
                <w:rFonts w:ascii="Segoe UI" w:hAnsi="Segoe UI" w:cs="Segoe UI"/>
                <w:sz w:val="24"/>
                <w:szCs w:val="24"/>
              </w:rPr>
              <w:t xml:space="preserve"> disadvantaged </w:t>
            </w:r>
            <w:r>
              <w:rPr>
                <w:rFonts w:ascii="Segoe UI" w:hAnsi="Segoe UI" w:cs="Segoe UI"/>
                <w:sz w:val="24"/>
                <w:szCs w:val="24"/>
              </w:rPr>
              <w:t xml:space="preserve">and advantaged </w:t>
            </w:r>
            <w:r w:rsidRPr="00080928">
              <w:rPr>
                <w:rFonts w:ascii="Segoe UI" w:hAnsi="Segoe UI" w:cs="Segoe UI"/>
                <w:sz w:val="24"/>
                <w:szCs w:val="24"/>
              </w:rPr>
              <w:t>students is slightly less than 1 standard deviation across OECD countries</w:t>
            </w:r>
            <w:r>
              <w:rPr>
                <w:rFonts w:ascii="Segoe UI" w:hAnsi="Segoe UI" w:cs="Segoe UI"/>
                <w:sz w:val="24"/>
                <w:szCs w:val="24"/>
              </w:rPr>
              <w:t xml:space="preserve"> (OECD 2018</w:t>
            </w:r>
            <w:proofErr w:type="gramStart"/>
            <w:r>
              <w:rPr>
                <w:rFonts w:ascii="Segoe UI" w:hAnsi="Segoe UI" w:cs="Segoe UI"/>
                <w:sz w:val="24"/>
                <w:szCs w:val="24"/>
              </w:rPr>
              <w:t>).*</w:t>
            </w:r>
            <w:proofErr w:type="gramEnd"/>
            <w:r>
              <w:rPr>
                <w:rFonts w:ascii="Segoe UI" w:hAnsi="Segoe UI" w:cs="Segoe UI"/>
                <w:sz w:val="24"/>
                <w:szCs w:val="24"/>
              </w:rPr>
              <w:t xml:space="preserve">* </w:t>
            </w:r>
          </w:p>
        </w:tc>
      </w:tr>
      <w:tr w:rsidR="00E777FE" w14:paraId="61FEC714" w14:textId="77777777" w:rsidTr="00922568">
        <w:tc>
          <w:tcPr>
            <w:tcW w:w="2254" w:type="dxa"/>
          </w:tcPr>
          <w:p w14:paraId="62B9224C" w14:textId="12345E9C" w:rsidR="00E777FE" w:rsidRPr="00E777FE" w:rsidRDefault="00E777FE" w:rsidP="00F749C9">
            <w:pPr>
              <w:autoSpaceDE w:val="0"/>
              <w:autoSpaceDN w:val="0"/>
              <w:adjustRightInd w:val="0"/>
              <w:jc w:val="both"/>
              <w:rPr>
                <w:rFonts w:ascii="Segoe UI" w:hAnsi="Segoe UI" w:cs="Segoe UI"/>
                <w:b/>
                <w:bCs/>
                <w:sz w:val="24"/>
                <w:szCs w:val="24"/>
              </w:rPr>
            </w:pPr>
            <w:r w:rsidRPr="00E777FE">
              <w:rPr>
                <w:rFonts w:ascii="Segoe UI" w:hAnsi="Segoe UI" w:cs="Segoe UI"/>
                <w:b/>
                <w:bCs/>
                <w:sz w:val="24"/>
                <w:szCs w:val="24"/>
              </w:rPr>
              <w:t>Scenarios</w:t>
            </w:r>
          </w:p>
        </w:tc>
        <w:tc>
          <w:tcPr>
            <w:tcW w:w="2254" w:type="dxa"/>
          </w:tcPr>
          <w:p w14:paraId="7365A801" w14:textId="77777777" w:rsidR="00E777FE" w:rsidRPr="2A44113E" w:rsidRDefault="00E777FE" w:rsidP="00F749C9">
            <w:pPr>
              <w:autoSpaceDE w:val="0"/>
              <w:autoSpaceDN w:val="0"/>
              <w:adjustRightInd w:val="0"/>
              <w:jc w:val="both"/>
              <w:rPr>
                <w:rFonts w:ascii="Segoe UI" w:hAnsi="Segoe UI" w:cs="Segoe UI"/>
                <w:sz w:val="24"/>
                <w:szCs w:val="24"/>
              </w:rPr>
            </w:pPr>
          </w:p>
        </w:tc>
        <w:tc>
          <w:tcPr>
            <w:tcW w:w="2254" w:type="dxa"/>
          </w:tcPr>
          <w:p w14:paraId="1DEB2BDF" w14:textId="77777777" w:rsidR="00E777FE" w:rsidRDefault="00E777FE" w:rsidP="00F749C9">
            <w:pPr>
              <w:autoSpaceDE w:val="0"/>
              <w:autoSpaceDN w:val="0"/>
              <w:adjustRightInd w:val="0"/>
              <w:jc w:val="both"/>
              <w:rPr>
                <w:rFonts w:ascii="Segoe UI" w:hAnsi="Segoe UI" w:cs="Segoe UI"/>
                <w:sz w:val="24"/>
                <w:szCs w:val="24"/>
              </w:rPr>
            </w:pPr>
          </w:p>
        </w:tc>
      </w:tr>
      <w:tr w:rsidR="00F749C9" w14:paraId="09A6967D" w14:textId="77777777" w:rsidTr="00922568">
        <w:tc>
          <w:tcPr>
            <w:tcW w:w="2254" w:type="dxa"/>
          </w:tcPr>
          <w:p w14:paraId="2C093089" w14:textId="77777777" w:rsidR="00F749C9" w:rsidRPr="2A44113E"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Tracking</w:t>
            </w:r>
          </w:p>
        </w:tc>
        <w:tc>
          <w:tcPr>
            <w:tcW w:w="2254" w:type="dxa"/>
          </w:tcPr>
          <w:p w14:paraId="7797D2A8" w14:textId="77777777" w:rsidR="00F749C9" w:rsidRDefault="00F749C9" w:rsidP="00F749C9">
            <w:pPr>
              <w:autoSpaceDE w:val="0"/>
              <w:autoSpaceDN w:val="0"/>
              <w:adjustRightInd w:val="0"/>
              <w:jc w:val="both"/>
              <w:rPr>
                <w:rFonts w:ascii="Segoe UI" w:hAnsi="Segoe UI" w:cs="Segoe UI"/>
                <w:sz w:val="24"/>
                <w:szCs w:val="24"/>
              </w:rPr>
            </w:pPr>
            <w:r w:rsidRPr="2A44113E">
              <w:rPr>
                <w:rFonts w:ascii="Segoe UI" w:hAnsi="Segoe UI" w:cs="Segoe UI"/>
                <w:sz w:val="24"/>
                <w:szCs w:val="24"/>
              </w:rPr>
              <w:t xml:space="preserve">Comprehensive system versus tracked system.  In tracked systems, low achieving students (1 SD below the mean) cannot access academic schools. Tracking refers to between school </w:t>
            </w:r>
            <w:proofErr w:type="gramStart"/>
            <w:r w:rsidRPr="2A44113E">
              <w:rPr>
                <w:rFonts w:ascii="Segoe UI" w:hAnsi="Segoe UI" w:cs="Segoe UI"/>
                <w:sz w:val="24"/>
                <w:szCs w:val="24"/>
              </w:rPr>
              <w:t>differentiation.</w:t>
            </w:r>
            <w:r>
              <w:rPr>
                <w:rFonts w:ascii="Segoe UI" w:hAnsi="Segoe UI" w:cs="Segoe UI"/>
                <w:sz w:val="24"/>
                <w:szCs w:val="24"/>
              </w:rPr>
              <w:t>*</w:t>
            </w:r>
            <w:proofErr w:type="gramEnd"/>
            <w:r w:rsidRPr="2A44113E">
              <w:rPr>
                <w:rFonts w:ascii="Segoe UI" w:hAnsi="Segoe UI" w:cs="Segoe UI"/>
                <w:sz w:val="24"/>
                <w:szCs w:val="24"/>
              </w:rPr>
              <w:t xml:space="preserve"> </w:t>
            </w:r>
          </w:p>
        </w:tc>
        <w:tc>
          <w:tcPr>
            <w:tcW w:w="2254" w:type="dxa"/>
          </w:tcPr>
          <w:p w14:paraId="16795D89" w14:textId="77777777" w:rsidR="00F749C9" w:rsidRPr="2A44113E"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 xml:space="preserve">Norway, Sweden United States and Canada have comprehensive systems, other countries have tracked systems. </w:t>
            </w:r>
          </w:p>
        </w:tc>
      </w:tr>
      <w:tr w:rsidR="00F749C9" w14:paraId="55B1C8B4" w14:textId="77777777" w:rsidTr="00922568">
        <w:tc>
          <w:tcPr>
            <w:tcW w:w="2254" w:type="dxa"/>
          </w:tcPr>
          <w:p w14:paraId="56E7FA39" w14:textId="77777777" w:rsidR="00F749C9" w:rsidRDefault="00F749C9" w:rsidP="00F749C9">
            <w:pPr>
              <w:autoSpaceDE w:val="0"/>
              <w:autoSpaceDN w:val="0"/>
              <w:adjustRightInd w:val="0"/>
              <w:jc w:val="both"/>
              <w:rPr>
                <w:rFonts w:ascii="Segoe UI" w:hAnsi="Segoe UI" w:cs="Segoe UI"/>
                <w:sz w:val="24"/>
                <w:szCs w:val="24"/>
              </w:rPr>
            </w:pPr>
            <w:r w:rsidRPr="2A44113E">
              <w:rPr>
                <w:rFonts w:ascii="Segoe UI" w:hAnsi="Segoe UI" w:cs="Segoe UI"/>
                <w:sz w:val="24"/>
                <w:szCs w:val="24"/>
              </w:rPr>
              <w:t>School segregation by income</w:t>
            </w:r>
          </w:p>
        </w:tc>
        <w:tc>
          <w:tcPr>
            <w:tcW w:w="2254" w:type="dxa"/>
          </w:tcPr>
          <w:p w14:paraId="1C773B1F"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Students can enrol in schools where their income is not much lower than the school average</w:t>
            </w:r>
          </w:p>
        </w:tc>
        <w:tc>
          <w:tcPr>
            <w:tcW w:w="2254" w:type="dxa"/>
          </w:tcPr>
          <w:p w14:paraId="2523C2A5" w14:textId="0A16A252" w:rsidR="00F749C9" w:rsidRDefault="00F749C9" w:rsidP="00F749C9">
            <w:pPr>
              <w:autoSpaceDE w:val="0"/>
              <w:autoSpaceDN w:val="0"/>
              <w:adjustRightInd w:val="0"/>
              <w:jc w:val="both"/>
              <w:rPr>
                <w:rFonts w:ascii="Segoe UI" w:hAnsi="Segoe UI" w:cs="Segoe UI"/>
                <w:sz w:val="24"/>
                <w:szCs w:val="24"/>
              </w:rPr>
            </w:pPr>
            <w:r w:rsidRPr="2A44113E">
              <w:rPr>
                <w:rFonts w:ascii="Segoe UI" w:hAnsi="Segoe UI" w:cs="Segoe UI"/>
                <w:sz w:val="24"/>
                <w:szCs w:val="24"/>
              </w:rPr>
              <w:t xml:space="preserve">I experiment with different thresholds. Schools are not accessible if the </w:t>
            </w:r>
            <w:proofErr w:type="gramStart"/>
            <w:r w:rsidRPr="2A44113E">
              <w:rPr>
                <w:rFonts w:ascii="Segoe UI" w:hAnsi="Segoe UI" w:cs="Segoe UI"/>
                <w:sz w:val="24"/>
                <w:szCs w:val="24"/>
              </w:rPr>
              <w:t>student’s  income</w:t>
            </w:r>
            <w:proofErr w:type="gramEnd"/>
            <w:r w:rsidRPr="2A44113E">
              <w:rPr>
                <w:rFonts w:ascii="Segoe UI" w:hAnsi="Segoe UI" w:cs="Segoe UI"/>
                <w:sz w:val="24"/>
                <w:szCs w:val="24"/>
              </w:rPr>
              <w:t xml:space="preserve"> &lt; 1</w:t>
            </w:r>
            <w:r>
              <w:rPr>
                <w:rFonts w:ascii="Segoe UI" w:hAnsi="Segoe UI" w:cs="Segoe UI"/>
                <w:sz w:val="24"/>
                <w:szCs w:val="24"/>
              </w:rPr>
              <w:t>.3</w:t>
            </w:r>
            <w:r w:rsidRPr="2A44113E">
              <w:rPr>
                <w:rFonts w:ascii="Segoe UI" w:hAnsi="Segoe UI" w:cs="Segoe UI"/>
                <w:sz w:val="24"/>
                <w:szCs w:val="24"/>
              </w:rPr>
              <w:t>,</w:t>
            </w:r>
            <w:r>
              <w:rPr>
                <w:rFonts w:ascii="Segoe UI" w:hAnsi="Segoe UI" w:cs="Segoe UI"/>
                <w:sz w:val="24"/>
                <w:szCs w:val="24"/>
              </w:rPr>
              <w:t xml:space="preserve"> 1.6,</w:t>
            </w:r>
            <w:r w:rsidRPr="2A44113E">
              <w:rPr>
                <w:rFonts w:ascii="Segoe UI" w:hAnsi="Segoe UI" w:cs="Segoe UI"/>
                <w:sz w:val="24"/>
                <w:szCs w:val="24"/>
              </w:rPr>
              <w:t xml:space="preserve"> 2, </w:t>
            </w:r>
            <w:r>
              <w:rPr>
                <w:rFonts w:ascii="Segoe UI" w:hAnsi="Segoe UI" w:cs="Segoe UI"/>
                <w:sz w:val="24"/>
                <w:szCs w:val="24"/>
              </w:rPr>
              <w:t>2.05</w:t>
            </w:r>
            <w:r w:rsidR="005773CF">
              <w:rPr>
                <w:rFonts w:ascii="Segoe UI" w:hAnsi="Segoe UI" w:cs="Segoe UI"/>
                <w:sz w:val="24"/>
                <w:szCs w:val="24"/>
              </w:rPr>
              <w:t>, 2.2</w:t>
            </w:r>
            <w:r>
              <w:rPr>
                <w:rFonts w:ascii="Segoe UI" w:hAnsi="Segoe UI" w:cs="Segoe UI"/>
                <w:sz w:val="24"/>
                <w:szCs w:val="24"/>
              </w:rPr>
              <w:t xml:space="preserve"> </w:t>
            </w:r>
            <w:r w:rsidRPr="2A44113E">
              <w:rPr>
                <w:rFonts w:ascii="Segoe UI" w:hAnsi="Segoe UI" w:cs="Segoe UI"/>
                <w:sz w:val="24"/>
                <w:szCs w:val="24"/>
              </w:rPr>
              <w:t xml:space="preserve">or </w:t>
            </w:r>
            <w:r>
              <w:rPr>
                <w:rFonts w:ascii="Segoe UI" w:hAnsi="Segoe UI" w:cs="Segoe UI"/>
                <w:sz w:val="24"/>
                <w:szCs w:val="24"/>
              </w:rPr>
              <w:t>2.5</w:t>
            </w:r>
            <w:r w:rsidRPr="2A44113E">
              <w:rPr>
                <w:rFonts w:ascii="Segoe UI" w:hAnsi="Segoe UI" w:cs="Segoe UI"/>
                <w:sz w:val="24"/>
                <w:szCs w:val="24"/>
              </w:rPr>
              <w:t xml:space="preserve"> times the school’s average income</w:t>
            </w:r>
            <w:r>
              <w:rPr>
                <w:rFonts w:ascii="Segoe UI" w:hAnsi="Segoe UI" w:cs="Segoe UI"/>
                <w:sz w:val="24"/>
                <w:szCs w:val="24"/>
              </w:rPr>
              <w:t xml:space="preserve"> (</w:t>
            </w:r>
            <w:r w:rsidR="005773CF">
              <w:rPr>
                <w:rFonts w:ascii="Segoe UI" w:hAnsi="Segoe UI" w:cs="Segoe UI"/>
                <w:sz w:val="24"/>
                <w:szCs w:val="24"/>
              </w:rPr>
              <w:t>Van Ham</w:t>
            </w:r>
            <w:r w:rsidRPr="00500630">
              <w:rPr>
                <w:rFonts w:ascii="Segoe UI" w:hAnsi="Segoe UI" w:cs="Segoe UI"/>
                <w:sz w:val="24"/>
                <w:szCs w:val="24"/>
              </w:rPr>
              <w:t xml:space="preserve"> et al</w:t>
            </w:r>
            <w:r w:rsidR="001D71A5">
              <w:rPr>
                <w:rFonts w:ascii="Segoe UI" w:hAnsi="Segoe UI" w:cs="Segoe UI"/>
                <w:sz w:val="24"/>
                <w:szCs w:val="24"/>
              </w:rPr>
              <w:t>.</w:t>
            </w:r>
            <w:r w:rsidRPr="00500630">
              <w:rPr>
                <w:rFonts w:ascii="Segoe UI" w:hAnsi="Segoe UI" w:cs="Segoe UI"/>
                <w:sz w:val="24"/>
                <w:szCs w:val="24"/>
              </w:rPr>
              <w:t xml:space="preserve"> 201</w:t>
            </w:r>
            <w:r w:rsidR="005773CF">
              <w:rPr>
                <w:rFonts w:ascii="Segoe UI" w:hAnsi="Segoe UI" w:cs="Segoe UI"/>
                <w:sz w:val="24"/>
                <w:szCs w:val="24"/>
              </w:rPr>
              <w:t>5</w:t>
            </w:r>
            <w:r>
              <w:rPr>
                <w:rFonts w:ascii="Segoe UI" w:hAnsi="Segoe UI" w:cs="Segoe UI"/>
                <w:sz w:val="24"/>
                <w:szCs w:val="24"/>
              </w:rPr>
              <w:t>)</w:t>
            </w:r>
            <w:r w:rsidRPr="2A44113E">
              <w:rPr>
                <w:rFonts w:ascii="Segoe UI" w:hAnsi="Segoe UI" w:cs="Segoe UI"/>
                <w:sz w:val="24"/>
                <w:szCs w:val="24"/>
              </w:rPr>
              <w:t>.</w:t>
            </w:r>
          </w:p>
        </w:tc>
      </w:tr>
      <w:tr w:rsidR="00F749C9" w14:paraId="23D8F424" w14:textId="77777777" w:rsidTr="00922568">
        <w:tc>
          <w:tcPr>
            <w:tcW w:w="2254" w:type="dxa"/>
          </w:tcPr>
          <w:p w14:paraId="206D7C81"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School accountability</w:t>
            </w:r>
          </w:p>
        </w:tc>
        <w:tc>
          <w:tcPr>
            <w:tcW w:w="2254" w:type="dxa"/>
          </w:tcPr>
          <w:p w14:paraId="234E35E9"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Information on school performance is public vs not public</w:t>
            </w:r>
          </w:p>
        </w:tc>
        <w:tc>
          <w:tcPr>
            <w:tcW w:w="2254" w:type="dxa"/>
          </w:tcPr>
          <w:p w14:paraId="0A76E558" w14:textId="77777777" w:rsidR="00F749C9" w:rsidRDefault="00F749C9" w:rsidP="00F749C9">
            <w:pPr>
              <w:autoSpaceDE w:val="0"/>
              <w:autoSpaceDN w:val="0"/>
              <w:adjustRightInd w:val="0"/>
              <w:jc w:val="both"/>
              <w:rPr>
                <w:rFonts w:ascii="Segoe UI" w:hAnsi="Segoe UI" w:cs="Segoe UI"/>
                <w:sz w:val="24"/>
                <w:szCs w:val="24"/>
              </w:rPr>
            </w:pPr>
            <w:r>
              <w:rPr>
                <w:rFonts w:ascii="Segoe UI" w:hAnsi="Segoe UI" w:cs="Segoe UI"/>
                <w:sz w:val="24"/>
                <w:szCs w:val="24"/>
              </w:rPr>
              <w:t xml:space="preserve">Across OECD countries, </w:t>
            </w:r>
            <w:r w:rsidRPr="00351A27">
              <w:rPr>
                <w:rFonts w:ascii="Segoe UI" w:hAnsi="Segoe UI" w:cs="Segoe UI"/>
                <w:sz w:val="24"/>
                <w:szCs w:val="24"/>
              </w:rPr>
              <w:t xml:space="preserve">38% of students attend schools that provided </w:t>
            </w:r>
            <w:r w:rsidRPr="00351A27">
              <w:rPr>
                <w:rFonts w:ascii="Segoe UI" w:hAnsi="Segoe UI" w:cs="Segoe UI"/>
                <w:sz w:val="24"/>
                <w:szCs w:val="24"/>
              </w:rPr>
              <w:lastRenderedPageBreak/>
              <w:t xml:space="preserve">achievement data publicly. In US, </w:t>
            </w:r>
            <w:proofErr w:type="gramStart"/>
            <w:r w:rsidRPr="00351A27">
              <w:rPr>
                <w:rFonts w:ascii="Segoe UI" w:hAnsi="Segoe UI" w:cs="Segoe UI"/>
                <w:sz w:val="24"/>
                <w:szCs w:val="24"/>
              </w:rPr>
              <w:t>UK</w:t>
            </w:r>
            <w:proofErr w:type="gramEnd"/>
            <w:r w:rsidRPr="00351A27">
              <w:rPr>
                <w:rFonts w:ascii="Segoe UI" w:hAnsi="Segoe UI" w:cs="Segoe UI"/>
                <w:sz w:val="24"/>
                <w:szCs w:val="24"/>
              </w:rPr>
              <w:t xml:space="preserve"> and Israel the percentage is greater than 75%</w:t>
            </w:r>
            <w:r>
              <w:rPr>
                <w:rFonts w:ascii="Segoe UI" w:hAnsi="Segoe UI" w:cs="Segoe UI"/>
                <w:sz w:val="24"/>
                <w:szCs w:val="24"/>
              </w:rPr>
              <w:t xml:space="preserve"> (OECD 2020)</w:t>
            </w:r>
            <w:r w:rsidRPr="00351A27">
              <w:rPr>
                <w:rFonts w:ascii="Segoe UI" w:hAnsi="Segoe UI" w:cs="Segoe UI"/>
                <w:sz w:val="24"/>
                <w:szCs w:val="24"/>
              </w:rPr>
              <w:t xml:space="preserve">. </w:t>
            </w:r>
          </w:p>
        </w:tc>
      </w:tr>
      <w:tr w:rsidR="00F749C9" w14:paraId="782B296F" w14:textId="77777777" w:rsidTr="0047229A">
        <w:tc>
          <w:tcPr>
            <w:tcW w:w="6762" w:type="dxa"/>
            <w:gridSpan w:val="3"/>
          </w:tcPr>
          <w:p w14:paraId="50E1F478" w14:textId="77777777" w:rsidR="00F749C9" w:rsidRDefault="00F749C9" w:rsidP="00F749C9">
            <w:pPr>
              <w:autoSpaceDE w:val="0"/>
              <w:autoSpaceDN w:val="0"/>
              <w:adjustRightInd w:val="0"/>
              <w:jc w:val="both"/>
              <w:rPr>
                <w:rFonts w:ascii="Segoe UI" w:hAnsi="Segoe UI" w:cs="Segoe UI"/>
                <w:sz w:val="18"/>
                <w:szCs w:val="18"/>
              </w:rPr>
            </w:pPr>
            <w:r w:rsidRPr="005B2B73">
              <w:rPr>
                <w:rFonts w:ascii="Segoe UI" w:hAnsi="Segoe UI" w:cs="Segoe UI"/>
                <w:sz w:val="18"/>
                <w:szCs w:val="18"/>
              </w:rPr>
              <w:lastRenderedPageBreak/>
              <w:t xml:space="preserve">*: </w:t>
            </w:r>
            <w:r w:rsidRPr="00864180">
              <w:rPr>
                <w:rFonts w:ascii="Segoe UI" w:hAnsi="Segoe UI" w:cs="Segoe UI"/>
                <w:sz w:val="18"/>
                <w:szCs w:val="18"/>
              </w:rPr>
              <w:t xml:space="preserve">Schools can offer different curricula to different types of students, but the main form of tracking is curricular tracking between school types, </w:t>
            </w:r>
            <w:proofErr w:type="gramStart"/>
            <w:r w:rsidRPr="00864180">
              <w:rPr>
                <w:rFonts w:ascii="Segoe UI" w:hAnsi="Segoe UI" w:cs="Segoe UI"/>
                <w:sz w:val="18"/>
                <w:szCs w:val="18"/>
              </w:rPr>
              <w:t>i.e.</w:t>
            </w:r>
            <w:proofErr w:type="gramEnd"/>
            <w:r w:rsidRPr="00864180">
              <w:rPr>
                <w:rFonts w:ascii="Segoe UI" w:hAnsi="Segoe UI" w:cs="Segoe UI"/>
                <w:sz w:val="18"/>
                <w:szCs w:val="18"/>
              </w:rPr>
              <w:t xml:space="preserve"> a system where students of different academic abilities are separated in different schools (Bol et al. 2014, Van de </w:t>
            </w:r>
            <w:proofErr w:type="spellStart"/>
            <w:r w:rsidRPr="00864180">
              <w:rPr>
                <w:rFonts w:ascii="Segoe UI" w:hAnsi="Segoe UI" w:cs="Segoe UI"/>
                <w:sz w:val="18"/>
                <w:szCs w:val="18"/>
              </w:rPr>
              <w:t>Werfhorst</w:t>
            </w:r>
            <w:proofErr w:type="spellEnd"/>
            <w:r w:rsidRPr="00864180">
              <w:rPr>
                <w:rFonts w:ascii="Segoe UI" w:hAnsi="Segoe UI" w:cs="Segoe UI"/>
                <w:sz w:val="18"/>
                <w:szCs w:val="18"/>
              </w:rPr>
              <w:t xml:space="preserve"> and </w:t>
            </w:r>
            <w:proofErr w:type="spellStart"/>
            <w:r w:rsidRPr="00864180">
              <w:rPr>
                <w:rFonts w:ascii="Segoe UI" w:hAnsi="Segoe UI" w:cs="Segoe UI"/>
                <w:sz w:val="18"/>
                <w:szCs w:val="18"/>
              </w:rPr>
              <w:t>Mijs</w:t>
            </w:r>
            <w:proofErr w:type="spellEnd"/>
            <w:r w:rsidRPr="00864180">
              <w:rPr>
                <w:rFonts w:ascii="Segoe UI" w:hAnsi="Segoe UI" w:cs="Segoe UI"/>
                <w:sz w:val="18"/>
                <w:szCs w:val="18"/>
              </w:rPr>
              <w:t xml:space="preserve"> 2010, Jenkins, </w:t>
            </w:r>
            <w:proofErr w:type="spellStart"/>
            <w:r w:rsidRPr="00864180">
              <w:rPr>
                <w:rFonts w:ascii="Segoe UI" w:hAnsi="Segoe UI" w:cs="Segoe UI"/>
                <w:sz w:val="18"/>
                <w:szCs w:val="18"/>
              </w:rPr>
              <w:t>Micklewright</w:t>
            </w:r>
            <w:proofErr w:type="spellEnd"/>
            <w:r w:rsidRPr="00864180">
              <w:rPr>
                <w:rFonts w:ascii="Segoe UI" w:hAnsi="Segoe UI" w:cs="Segoe UI"/>
                <w:sz w:val="18"/>
                <w:szCs w:val="18"/>
              </w:rPr>
              <w:t xml:space="preserve">, and </w:t>
            </w:r>
            <w:proofErr w:type="spellStart"/>
            <w:r w:rsidRPr="00864180">
              <w:rPr>
                <w:rFonts w:ascii="Segoe UI" w:hAnsi="Segoe UI" w:cs="Segoe UI"/>
                <w:sz w:val="18"/>
                <w:szCs w:val="18"/>
              </w:rPr>
              <w:t>Schnepf</w:t>
            </w:r>
            <w:proofErr w:type="spellEnd"/>
            <w:r w:rsidRPr="00864180">
              <w:rPr>
                <w:rFonts w:ascii="Segoe UI" w:hAnsi="Segoe UI" w:cs="Segoe UI"/>
                <w:sz w:val="18"/>
                <w:szCs w:val="18"/>
              </w:rPr>
              <w:t xml:space="preserve"> 2008, </w:t>
            </w:r>
            <w:proofErr w:type="spellStart"/>
            <w:r w:rsidRPr="00864180">
              <w:rPr>
                <w:rFonts w:ascii="Segoe UI" w:hAnsi="Segoe UI" w:cs="Segoe UI"/>
                <w:sz w:val="18"/>
                <w:szCs w:val="18"/>
              </w:rPr>
              <w:t>Gorard</w:t>
            </w:r>
            <w:proofErr w:type="spellEnd"/>
            <w:r w:rsidRPr="00864180">
              <w:rPr>
                <w:rFonts w:ascii="Segoe UI" w:hAnsi="Segoe UI" w:cs="Segoe UI"/>
                <w:sz w:val="18"/>
                <w:szCs w:val="18"/>
              </w:rPr>
              <w:t xml:space="preserve"> and Smith 2004).</w:t>
            </w:r>
          </w:p>
          <w:p w14:paraId="076C868D" w14:textId="77777777" w:rsidR="00F749C9" w:rsidRDefault="00F749C9" w:rsidP="00F749C9">
            <w:r>
              <w:rPr>
                <w:rFonts w:ascii="Segoe UI" w:hAnsi="Segoe UI" w:cs="Segoe UI"/>
                <w:sz w:val="18"/>
                <w:szCs w:val="18"/>
              </w:rPr>
              <w:t xml:space="preserve">**: </w:t>
            </w:r>
            <w:r w:rsidRPr="005B2B73">
              <w:rPr>
                <w:rFonts w:ascii="Segoe UI" w:hAnsi="Segoe UI" w:cs="Segoe UI"/>
                <w:sz w:val="18"/>
                <w:szCs w:val="18"/>
              </w:rPr>
              <w:t xml:space="preserve">Advantaged students are from the top 25% families on the PISA index of economic, </w:t>
            </w:r>
            <w:proofErr w:type="gramStart"/>
            <w:r w:rsidRPr="005B2B73">
              <w:rPr>
                <w:rFonts w:ascii="Segoe UI" w:hAnsi="Segoe UI" w:cs="Segoe UI"/>
                <w:sz w:val="18"/>
                <w:szCs w:val="18"/>
              </w:rPr>
              <w:t>social</w:t>
            </w:r>
            <w:proofErr w:type="gramEnd"/>
            <w:r w:rsidRPr="005B2B73">
              <w:rPr>
                <w:rFonts w:ascii="Segoe UI" w:hAnsi="Segoe UI" w:cs="Segoe UI"/>
                <w:sz w:val="18"/>
                <w:szCs w:val="18"/>
              </w:rPr>
              <w:t xml:space="preserve"> and cultural status (ESCS). Disadvantaged students are from the bottom 25% families on the PISA index of ESCS</w:t>
            </w:r>
            <w:r>
              <w:rPr>
                <w:rFonts w:ascii="Segoe UI" w:hAnsi="Segoe UI" w:cs="Segoe UI"/>
                <w:sz w:val="18"/>
                <w:szCs w:val="18"/>
              </w:rPr>
              <w:t xml:space="preserve"> (OECD 2018</w:t>
            </w:r>
            <w:r w:rsidRPr="005B2B73">
              <w:rPr>
                <w:rFonts w:ascii="Segoe UI" w:hAnsi="Segoe UI" w:cs="Segoe UI"/>
                <w:sz w:val="18"/>
                <w:szCs w:val="18"/>
              </w:rPr>
              <w:t>).</w:t>
            </w:r>
          </w:p>
          <w:p w14:paraId="091B5226" w14:textId="77777777" w:rsidR="00F749C9" w:rsidRDefault="00F749C9" w:rsidP="00F749C9">
            <w:pPr>
              <w:autoSpaceDE w:val="0"/>
              <w:autoSpaceDN w:val="0"/>
              <w:adjustRightInd w:val="0"/>
              <w:jc w:val="both"/>
              <w:rPr>
                <w:rFonts w:ascii="Segoe UI" w:hAnsi="Segoe UI" w:cs="Segoe UI"/>
                <w:sz w:val="24"/>
                <w:szCs w:val="24"/>
              </w:rPr>
            </w:pPr>
          </w:p>
        </w:tc>
      </w:tr>
      <w:bookmarkEnd w:id="136"/>
    </w:tbl>
    <w:p w14:paraId="4D8D4F18" w14:textId="77777777" w:rsidR="00D8477C" w:rsidRDefault="00D8477C" w:rsidP="00D8477C">
      <w:pPr>
        <w:autoSpaceDE w:val="0"/>
        <w:autoSpaceDN w:val="0"/>
        <w:adjustRightInd w:val="0"/>
        <w:spacing w:after="0" w:line="240" w:lineRule="auto"/>
        <w:jc w:val="both"/>
        <w:rPr>
          <w:rFonts w:ascii="Segoe UI" w:hAnsi="Segoe UI" w:cs="Segoe UI"/>
          <w:sz w:val="24"/>
          <w:szCs w:val="24"/>
        </w:rPr>
      </w:pPr>
    </w:p>
    <w:p w14:paraId="41202808" w14:textId="77777777" w:rsidR="00D8477C" w:rsidRPr="00C512B7" w:rsidRDefault="00D8477C" w:rsidP="00D8477C">
      <w:pPr>
        <w:autoSpaceDE w:val="0"/>
        <w:autoSpaceDN w:val="0"/>
        <w:adjustRightInd w:val="0"/>
        <w:spacing w:after="120" w:line="480" w:lineRule="auto"/>
        <w:jc w:val="both"/>
        <w:rPr>
          <w:rFonts w:ascii="Segoe UI" w:hAnsi="Segoe UI" w:cs="Segoe UI"/>
          <w:color w:val="FF0000"/>
          <w:sz w:val="24"/>
          <w:szCs w:val="24"/>
        </w:rPr>
      </w:pPr>
    </w:p>
    <w:p w14:paraId="4DD66E71" w14:textId="078E1A3B" w:rsidR="001B781F" w:rsidRDefault="00A923C5" w:rsidP="00CA4BCB">
      <w:pPr>
        <w:autoSpaceDE w:val="0"/>
        <w:autoSpaceDN w:val="0"/>
        <w:adjustRightInd w:val="0"/>
        <w:spacing w:after="120" w:line="480" w:lineRule="auto"/>
        <w:jc w:val="both"/>
        <w:rPr>
          <w:rFonts w:ascii="Segoe UI" w:hAnsi="Segoe UI" w:cs="Segoe UI"/>
          <w:color w:val="000000" w:themeColor="text1"/>
          <w:sz w:val="24"/>
          <w:szCs w:val="24"/>
        </w:rPr>
      </w:pPr>
      <w:r w:rsidRPr="0BFFC643">
        <w:rPr>
          <w:rFonts w:ascii="Segoe UI" w:hAnsi="Segoe UI" w:cs="Segoe UI"/>
          <w:b/>
          <w:bCs/>
          <w:color w:val="000000" w:themeColor="text1"/>
          <w:sz w:val="24"/>
          <w:szCs w:val="24"/>
        </w:rPr>
        <w:t>Processes</w:t>
      </w:r>
      <w:r w:rsidRPr="0BFFC643">
        <w:rPr>
          <w:rFonts w:ascii="Segoe UI" w:hAnsi="Segoe UI" w:cs="Segoe UI"/>
          <w:color w:val="000000" w:themeColor="text1"/>
          <w:sz w:val="24"/>
          <w:szCs w:val="24"/>
        </w:rPr>
        <w:t xml:space="preserve">. </w:t>
      </w:r>
      <w:r w:rsidR="00B612FE" w:rsidRPr="0BFFC643">
        <w:rPr>
          <w:rFonts w:ascii="Segoe UI" w:hAnsi="Segoe UI" w:cs="Segoe UI"/>
          <w:color w:val="000000" w:themeColor="text1"/>
          <w:sz w:val="24"/>
          <w:szCs w:val="24"/>
        </w:rPr>
        <w:t xml:space="preserve">The model allocates students to secondary schools based on students’ preferences </w:t>
      </w:r>
      <w:r w:rsidR="00EA7D5E" w:rsidRPr="0BFFC643">
        <w:rPr>
          <w:rFonts w:ascii="Segoe UI" w:hAnsi="Segoe UI" w:cs="Segoe UI"/>
          <w:color w:val="000000" w:themeColor="text1"/>
          <w:sz w:val="24"/>
          <w:szCs w:val="24"/>
        </w:rPr>
        <w:t>and given</w:t>
      </w:r>
      <w:r w:rsidR="00B612FE" w:rsidRPr="0BFFC643">
        <w:rPr>
          <w:rFonts w:ascii="Segoe UI" w:hAnsi="Segoe UI" w:cs="Segoe UI"/>
          <w:color w:val="000000" w:themeColor="text1"/>
          <w:sz w:val="24"/>
          <w:szCs w:val="24"/>
        </w:rPr>
        <w:t xml:space="preserve"> </w:t>
      </w:r>
      <w:r w:rsidR="006B12FE" w:rsidRPr="0BFFC643">
        <w:rPr>
          <w:rFonts w:ascii="Segoe UI" w:hAnsi="Segoe UI" w:cs="Segoe UI"/>
          <w:color w:val="000000" w:themeColor="text1"/>
          <w:sz w:val="24"/>
          <w:szCs w:val="24"/>
        </w:rPr>
        <w:t>budget</w:t>
      </w:r>
      <w:r w:rsidR="00B612FE" w:rsidRPr="0BFFC643">
        <w:rPr>
          <w:rFonts w:ascii="Segoe UI" w:hAnsi="Segoe UI" w:cs="Segoe UI"/>
          <w:color w:val="000000" w:themeColor="text1"/>
          <w:sz w:val="24"/>
          <w:szCs w:val="24"/>
        </w:rPr>
        <w:t xml:space="preserve"> constraints</w:t>
      </w:r>
      <w:r w:rsidR="006B12FE" w:rsidRPr="0BFFC643">
        <w:rPr>
          <w:rFonts w:ascii="Segoe UI" w:hAnsi="Segoe UI" w:cs="Segoe UI"/>
          <w:color w:val="000000" w:themeColor="text1"/>
          <w:sz w:val="24"/>
          <w:szCs w:val="24"/>
        </w:rPr>
        <w:t xml:space="preserve"> and school selectivity</w:t>
      </w:r>
      <w:r w:rsidR="00B612FE" w:rsidRPr="0BFFC643">
        <w:rPr>
          <w:rFonts w:ascii="Segoe UI" w:hAnsi="Segoe UI" w:cs="Segoe UI"/>
          <w:color w:val="000000" w:themeColor="text1"/>
          <w:sz w:val="24"/>
          <w:szCs w:val="24"/>
        </w:rPr>
        <w:t xml:space="preserve">. </w:t>
      </w:r>
      <w:bookmarkStart w:id="138" w:name="_Hlk139535648"/>
      <w:r w:rsidR="19143F40" w:rsidRPr="0BFFC643">
        <w:rPr>
          <w:rFonts w:ascii="Segoe UI" w:hAnsi="Segoe UI" w:cs="Segoe UI"/>
          <w:color w:val="000000" w:themeColor="text1"/>
          <w:sz w:val="24"/>
          <w:szCs w:val="24"/>
        </w:rPr>
        <w:t>Our model of student</w:t>
      </w:r>
      <w:r w:rsidR="7A9502E3" w:rsidRPr="0BFFC643">
        <w:rPr>
          <w:rFonts w:ascii="Segoe UI" w:hAnsi="Segoe UI" w:cs="Segoe UI"/>
          <w:color w:val="000000" w:themeColor="text1"/>
          <w:sz w:val="24"/>
          <w:szCs w:val="24"/>
        </w:rPr>
        <w:t>’s choices is based on the idea that the agents are boundedly rational</w:t>
      </w:r>
      <w:r w:rsidR="2022B536" w:rsidRPr="0BFFC643">
        <w:rPr>
          <w:rFonts w:ascii="Segoe UI" w:hAnsi="Segoe UI" w:cs="Segoe UI"/>
          <w:color w:val="000000" w:themeColor="text1"/>
          <w:sz w:val="24"/>
          <w:szCs w:val="24"/>
        </w:rPr>
        <w:t>.</w:t>
      </w:r>
      <w:r w:rsidR="7A9502E3" w:rsidRPr="0BFFC643">
        <w:rPr>
          <w:rFonts w:ascii="Segoe UI" w:hAnsi="Segoe UI" w:cs="Segoe UI"/>
          <w:color w:val="000000" w:themeColor="text1"/>
          <w:sz w:val="24"/>
          <w:szCs w:val="24"/>
        </w:rPr>
        <w:t xml:space="preserve"> </w:t>
      </w:r>
      <w:r w:rsidR="3B8B1562" w:rsidRPr="0BFFC643">
        <w:rPr>
          <w:rFonts w:ascii="Segoe UI" w:hAnsi="Segoe UI" w:cs="Segoe UI"/>
          <w:color w:val="000000" w:themeColor="text1"/>
          <w:sz w:val="24"/>
          <w:szCs w:val="24"/>
        </w:rPr>
        <w:t>F</w:t>
      </w:r>
      <w:r w:rsidR="7A9502E3" w:rsidRPr="0BFFC643">
        <w:rPr>
          <w:rFonts w:ascii="Segoe UI" w:hAnsi="Segoe UI" w:cs="Segoe UI"/>
          <w:color w:val="000000" w:themeColor="text1"/>
          <w:sz w:val="24"/>
          <w:szCs w:val="24"/>
        </w:rPr>
        <w:t xml:space="preserve">ollowing </w:t>
      </w:r>
      <w:r w:rsidR="012A2986" w:rsidRPr="0BFFC643">
        <w:rPr>
          <w:rFonts w:ascii="Segoe UI" w:hAnsi="Segoe UI" w:cs="Segoe UI"/>
          <w:color w:val="000000" w:themeColor="text1"/>
          <w:sz w:val="24"/>
          <w:szCs w:val="24"/>
        </w:rPr>
        <w:t xml:space="preserve">the seminal ideas of </w:t>
      </w:r>
      <w:r w:rsidR="001B781F" w:rsidRPr="0BFFC643">
        <w:rPr>
          <w:rFonts w:ascii="Segoe UI" w:hAnsi="Segoe UI" w:cs="Segoe UI"/>
          <w:color w:val="000000" w:themeColor="text1"/>
          <w:sz w:val="24"/>
          <w:szCs w:val="24"/>
        </w:rPr>
        <w:t xml:space="preserve">McFadden (1974) </w:t>
      </w:r>
      <w:r w:rsidR="012A2986" w:rsidRPr="0BFFC643">
        <w:rPr>
          <w:rFonts w:ascii="Segoe UI" w:hAnsi="Segoe UI" w:cs="Segoe UI"/>
          <w:color w:val="000000" w:themeColor="text1"/>
          <w:sz w:val="24"/>
          <w:szCs w:val="24"/>
        </w:rPr>
        <w:t xml:space="preserve">school choices are </w:t>
      </w:r>
      <w:r w:rsidR="4C18095D" w:rsidRPr="0BFFC643">
        <w:rPr>
          <w:rFonts w:ascii="Segoe UI" w:hAnsi="Segoe UI" w:cs="Segoe UI"/>
          <w:color w:val="000000" w:themeColor="text1"/>
          <w:sz w:val="24"/>
          <w:szCs w:val="24"/>
        </w:rPr>
        <w:t>assumed to be probabilistic, where noise in decision-making represents both potential factors influencing decision</w:t>
      </w:r>
      <w:r w:rsidR="6563E8CA" w:rsidRPr="0BFFC643">
        <w:rPr>
          <w:rFonts w:ascii="Segoe UI" w:hAnsi="Segoe UI" w:cs="Segoe UI"/>
          <w:color w:val="000000" w:themeColor="text1"/>
          <w:sz w:val="24"/>
          <w:szCs w:val="24"/>
        </w:rPr>
        <w:t>s</w:t>
      </w:r>
      <w:r w:rsidR="4C18095D" w:rsidRPr="0BFFC643">
        <w:rPr>
          <w:rFonts w:ascii="Segoe UI" w:hAnsi="Segoe UI" w:cs="Segoe UI"/>
          <w:color w:val="000000" w:themeColor="text1"/>
          <w:sz w:val="24"/>
          <w:szCs w:val="24"/>
        </w:rPr>
        <w:t xml:space="preserve"> which we do not </w:t>
      </w:r>
      <w:r w:rsidR="2D44FC2B" w:rsidRPr="0BFFC643">
        <w:rPr>
          <w:rFonts w:ascii="Segoe UI" w:hAnsi="Segoe UI" w:cs="Segoe UI"/>
          <w:color w:val="000000" w:themeColor="text1"/>
          <w:sz w:val="24"/>
          <w:szCs w:val="24"/>
        </w:rPr>
        <w:t>explicitly</w:t>
      </w:r>
      <w:r w:rsidR="4C18095D" w:rsidRPr="0BFFC643">
        <w:rPr>
          <w:rFonts w:ascii="Segoe UI" w:hAnsi="Segoe UI" w:cs="Segoe UI"/>
          <w:color w:val="000000" w:themeColor="text1"/>
          <w:sz w:val="24"/>
          <w:szCs w:val="24"/>
        </w:rPr>
        <w:t xml:space="preserve"> account for</w:t>
      </w:r>
      <w:r w:rsidR="109F52D1" w:rsidRPr="0BFFC643">
        <w:rPr>
          <w:rFonts w:ascii="Segoe UI" w:hAnsi="Segoe UI" w:cs="Segoe UI"/>
          <w:color w:val="000000" w:themeColor="text1"/>
          <w:sz w:val="24"/>
          <w:szCs w:val="24"/>
        </w:rPr>
        <w:t xml:space="preserve"> and the limited knowledge and reasoning capabilities of the actors. In more detail, </w:t>
      </w:r>
      <w:r w:rsidR="31D1125A" w:rsidRPr="265F8A3B">
        <w:rPr>
          <w:rFonts w:ascii="Segoe UI" w:hAnsi="Segoe UI" w:cs="Segoe UI"/>
          <w:color w:val="000000" w:themeColor="text1"/>
          <w:sz w:val="24"/>
          <w:szCs w:val="24"/>
        </w:rPr>
        <w:t>w</w:t>
      </w:r>
      <w:r w:rsidR="123EC0FB" w:rsidRPr="265F8A3B">
        <w:rPr>
          <w:rFonts w:ascii="Segoe UI" w:hAnsi="Segoe UI" w:cs="Segoe UI"/>
          <w:color w:val="000000" w:themeColor="text1"/>
          <w:sz w:val="24"/>
          <w:szCs w:val="24"/>
        </w:rPr>
        <w:t>e</w:t>
      </w:r>
      <w:r w:rsidR="001072C8" w:rsidRPr="3C129D0C">
        <w:rPr>
          <w:rFonts w:ascii="Segoe UI" w:hAnsi="Segoe UI" w:cs="Segoe UI"/>
          <w:color w:val="000000" w:themeColor="text1"/>
          <w:sz w:val="24"/>
          <w:szCs w:val="24"/>
        </w:rPr>
        <w:t xml:space="preserve"> model school choice using a probabi</w:t>
      </w:r>
      <w:r w:rsidR="00687892" w:rsidRPr="3C129D0C">
        <w:rPr>
          <w:rFonts w:ascii="Segoe UI" w:hAnsi="Segoe UI" w:cs="Segoe UI"/>
          <w:color w:val="000000" w:themeColor="text1"/>
          <w:sz w:val="24"/>
          <w:szCs w:val="24"/>
        </w:rPr>
        <w:t xml:space="preserve">listic model </w:t>
      </w:r>
      <w:r w:rsidR="002F664E" w:rsidRPr="3C129D0C">
        <w:rPr>
          <w:rFonts w:ascii="Segoe UI" w:hAnsi="Segoe UI" w:cs="Segoe UI"/>
          <w:color w:val="000000" w:themeColor="text1"/>
          <w:sz w:val="24"/>
          <w:szCs w:val="24"/>
        </w:rPr>
        <w:t xml:space="preserve">called quantal choice model </w:t>
      </w:r>
      <w:r w:rsidR="00C64F7E" w:rsidRPr="3C129D0C">
        <w:rPr>
          <w:rFonts w:ascii="Segoe UI" w:hAnsi="Segoe UI" w:cs="Segoe UI"/>
          <w:color w:val="000000" w:themeColor="text1"/>
          <w:sz w:val="24"/>
          <w:szCs w:val="24"/>
        </w:rPr>
        <w:t xml:space="preserve">(McKelvey and Palfrey 1998, </w:t>
      </w:r>
      <w:proofErr w:type="spellStart"/>
      <w:r w:rsidR="00C64F7E" w:rsidRPr="3C129D0C">
        <w:rPr>
          <w:rFonts w:ascii="Segoe UI" w:hAnsi="Segoe UI" w:cs="Segoe UI"/>
          <w:color w:val="000000" w:themeColor="text1"/>
          <w:sz w:val="24"/>
          <w:szCs w:val="24"/>
        </w:rPr>
        <w:t>Goeree</w:t>
      </w:r>
      <w:proofErr w:type="spellEnd"/>
      <w:r w:rsidR="00C64F7E" w:rsidRPr="3C129D0C">
        <w:rPr>
          <w:rFonts w:ascii="Segoe UI" w:hAnsi="Segoe UI" w:cs="Segoe UI"/>
          <w:color w:val="000000" w:themeColor="text1"/>
          <w:sz w:val="24"/>
          <w:szCs w:val="24"/>
        </w:rPr>
        <w:t xml:space="preserve"> et al. 2016) </w:t>
      </w:r>
      <w:r w:rsidR="00687892" w:rsidRPr="3C129D0C">
        <w:rPr>
          <w:rFonts w:ascii="Segoe UI" w:hAnsi="Segoe UI" w:cs="Segoe UI"/>
          <w:color w:val="000000" w:themeColor="text1"/>
          <w:sz w:val="24"/>
          <w:szCs w:val="24"/>
        </w:rPr>
        <w:t xml:space="preserve">which </w:t>
      </w:r>
      <w:r w:rsidR="00FB594C" w:rsidRPr="3C129D0C">
        <w:rPr>
          <w:rFonts w:ascii="Segoe UI" w:hAnsi="Segoe UI" w:cs="Segoe UI"/>
          <w:color w:val="000000" w:themeColor="text1"/>
          <w:sz w:val="24"/>
          <w:szCs w:val="24"/>
        </w:rPr>
        <w:t xml:space="preserve">is suitable to represent </w:t>
      </w:r>
      <w:r w:rsidR="00687892" w:rsidRPr="3C129D0C">
        <w:rPr>
          <w:rFonts w:ascii="Segoe UI" w:hAnsi="Segoe UI" w:cs="Segoe UI"/>
          <w:color w:val="000000" w:themeColor="text1"/>
          <w:sz w:val="24"/>
          <w:szCs w:val="24"/>
        </w:rPr>
        <w:t xml:space="preserve">boundedly rational </w:t>
      </w:r>
      <w:r w:rsidR="00FB594C" w:rsidRPr="3C129D0C">
        <w:rPr>
          <w:rFonts w:ascii="Segoe UI" w:hAnsi="Segoe UI" w:cs="Segoe UI"/>
          <w:color w:val="000000" w:themeColor="text1"/>
          <w:sz w:val="24"/>
          <w:szCs w:val="24"/>
        </w:rPr>
        <w:t>behaviour</w:t>
      </w:r>
      <w:r w:rsidR="002F664E" w:rsidRPr="3C129D0C">
        <w:rPr>
          <w:rFonts w:ascii="Segoe UI" w:hAnsi="Segoe UI" w:cs="Segoe UI"/>
          <w:color w:val="000000" w:themeColor="text1"/>
          <w:sz w:val="24"/>
          <w:szCs w:val="24"/>
        </w:rPr>
        <w:t xml:space="preserve"> when the options are represented by a set of finite and discrete outcomes</w:t>
      </w:r>
      <w:r w:rsidR="00E92466" w:rsidRPr="3C129D0C">
        <w:rPr>
          <w:rFonts w:ascii="Segoe UI" w:hAnsi="Segoe UI" w:cs="Segoe UI"/>
          <w:color w:val="000000" w:themeColor="text1"/>
          <w:sz w:val="24"/>
          <w:szCs w:val="24"/>
        </w:rPr>
        <w:t xml:space="preserve"> like in this case</w:t>
      </w:r>
      <w:bookmarkEnd w:id="138"/>
      <w:r w:rsidR="002F664E" w:rsidRPr="3C129D0C">
        <w:rPr>
          <w:rFonts w:ascii="Segoe UI" w:hAnsi="Segoe UI" w:cs="Segoe UI"/>
          <w:color w:val="000000" w:themeColor="text1"/>
          <w:sz w:val="24"/>
          <w:szCs w:val="24"/>
        </w:rPr>
        <w:t xml:space="preserve">. </w:t>
      </w:r>
      <w:r w:rsidR="2D7E2092" w:rsidRPr="3C129D0C">
        <w:rPr>
          <w:rFonts w:ascii="Segoe UI" w:hAnsi="Segoe UI" w:cs="Segoe UI"/>
          <w:color w:val="000000" w:themeColor="text1"/>
          <w:sz w:val="24"/>
          <w:szCs w:val="24"/>
        </w:rPr>
        <w:t xml:space="preserve"> </w:t>
      </w:r>
      <w:r w:rsidR="144FB398" w:rsidRPr="3C129D0C">
        <w:rPr>
          <w:rFonts w:ascii="Segoe UI" w:hAnsi="Segoe UI" w:cs="Segoe UI"/>
          <w:color w:val="000000" w:themeColor="text1"/>
          <w:sz w:val="24"/>
          <w:szCs w:val="24"/>
        </w:rPr>
        <w:t>To</w:t>
      </w:r>
      <w:r w:rsidR="2D7E2092" w:rsidRPr="3C129D0C">
        <w:rPr>
          <w:rFonts w:ascii="Segoe UI" w:hAnsi="Segoe UI" w:cs="Segoe UI"/>
          <w:color w:val="000000" w:themeColor="text1"/>
          <w:sz w:val="24"/>
          <w:szCs w:val="24"/>
        </w:rPr>
        <w:t xml:space="preserve"> implement this, we proceed as follows.</w:t>
      </w:r>
      <w:ins w:id="139" w:author="Nicola Pensiero" w:date="2024-01-03T10:29:00Z">
        <w:r w:rsidR="00913A0F">
          <w:rPr>
            <w:rFonts w:ascii="Segoe UI" w:hAnsi="Segoe UI" w:cs="Segoe UI"/>
            <w:color w:val="000000" w:themeColor="text1"/>
            <w:sz w:val="24"/>
            <w:szCs w:val="24"/>
          </w:rPr>
          <w:t xml:space="preserve"> </w:t>
        </w:r>
      </w:ins>
      <w:r w:rsidR="25F6E05E" w:rsidRPr="0BFFC643">
        <w:rPr>
          <w:rFonts w:ascii="Segoe UI" w:hAnsi="Segoe UI" w:cs="Segoe UI"/>
          <w:color w:val="000000" w:themeColor="text1"/>
          <w:sz w:val="24"/>
          <w:szCs w:val="24"/>
        </w:rPr>
        <w:t>We first</w:t>
      </w:r>
      <w:ins w:id="140" w:author="Nicola Pensiero" w:date="2024-01-03T10:29:00Z">
        <w:r w:rsidR="00913A0F">
          <w:rPr>
            <w:rFonts w:ascii="Segoe UI" w:hAnsi="Segoe UI" w:cs="Segoe UI"/>
            <w:color w:val="000000" w:themeColor="text1"/>
            <w:sz w:val="24"/>
            <w:szCs w:val="24"/>
          </w:rPr>
          <w:t xml:space="preserve"> </w:t>
        </w:r>
      </w:ins>
      <w:r w:rsidR="00E66870" w:rsidRPr="0BFFC643">
        <w:rPr>
          <w:rFonts w:ascii="Segoe UI" w:hAnsi="Segoe UI" w:cs="Segoe UI"/>
          <w:color w:val="000000" w:themeColor="text1"/>
          <w:sz w:val="24"/>
          <w:szCs w:val="24"/>
        </w:rPr>
        <w:t xml:space="preserve">generate an individual rank ordering of schools </w:t>
      </w:r>
      <w:del w:id="141" w:author="Nicola Pensiero" w:date="2024-01-03T10:29:00Z">
        <w:r w:rsidR="24737051" w:rsidRPr="0BFFC643" w:rsidDel="00913A0F">
          <w:rPr>
            <w:rFonts w:ascii="Segoe UI" w:hAnsi="Segoe UI" w:cs="Segoe UI"/>
            <w:color w:val="000000" w:themeColor="text1"/>
            <w:sz w:val="24"/>
            <w:szCs w:val="24"/>
          </w:rPr>
          <w:delText xml:space="preserve"> </w:delText>
        </w:r>
      </w:del>
      <w:r w:rsidR="24737051" w:rsidRPr="0BFFC643">
        <w:rPr>
          <w:rFonts w:ascii="Segoe UI" w:hAnsi="Segoe UI" w:cs="Segoe UI"/>
          <w:color w:val="000000" w:themeColor="text1"/>
          <w:sz w:val="24"/>
          <w:szCs w:val="24"/>
        </w:rPr>
        <w:t xml:space="preserve">using </w:t>
      </w:r>
      <w:r w:rsidR="00EB1FC4" w:rsidRPr="265F8A3B">
        <w:rPr>
          <w:rFonts w:ascii="Segoe UI" w:hAnsi="Segoe UI" w:cs="Segoe UI"/>
          <w:color w:val="000000" w:themeColor="text1"/>
          <w:sz w:val="24"/>
          <w:szCs w:val="24"/>
        </w:rPr>
        <w:t xml:space="preserve">a Cobb-Douglas </w:t>
      </w:r>
      <w:r w:rsidR="00482F06" w:rsidRPr="0BFFC643">
        <w:rPr>
          <w:rFonts w:ascii="Segoe UI" w:hAnsi="Segoe UI" w:cs="Segoe UI"/>
          <w:color w:val="000000" w:themeColor="text1"/>
          <w:sz w:val="24"/>
          <w:szCs w:val="24"/>
        </w:rPr>
        <w:t xml:space="preserve">preference </w:t>
      </w:r>
      <w:r w:rsidR="00EB1FC4" w:rsidRPr="265F8A3B">
        <w:rPr>
          <w:rFonts w:ascii="Segoe UI" w:hAnsi="Segoe UI" w:cs="Segoe UI"/>
          <w:color w:val="000000" w:themeColor="text1"/>
          <w:sz w:val="24"/>
          <w:szCs w:val="24"/>
        </w:rPr>
        <w:t>function</w:t>
      </w:r>
      <w:r w:rsidR="0E6D4F56" w:rsidRPr="0BFFC643">
        <w:rPr>
          <w:rFonts w:ascii="Segoe UI" w:hAnsi="Segoe UI" w:cs="Segoe UI"/>
          <w:color w:val="000000" w:themeColor="text1"/>
          <w:sz w:val="24"/>
          <w:szCs w:val="24"/>
        </w:rPr>
        <w:t xml:space="preserve"> </w:t>
      </w:r>
      <m:oMath>
        <m:sSub>
          <m:sSubPr>
            <m:ctrlPr>
              <w:rPr>
                <w:rFonts w:ascii="Cambria Math" w:eastAsiaTheme="minorEastAsia" w:hAnsi="Cambria Math" w:cs="Segoe UI"/>
                <w:i/>
                <w:color w:val="000000" w:themeColor="text1"/>
                <w:sz w:val="24"/>
                <w:szCs w:val="24"/>
              </w:rPr>
            </m:ctrlPr>
          </m:sSubPr>
          <m:e>
            <m:r>
              <w:rPr>
                <w:rFonts w:ascii="Cambria Math" w:eastAsiaTheme="minorEastAsia" w:hAnsi="Cambria Math" w:cs="Segoe UI"/>
                <w:color w:val="000000" w:themeColor="text1"/>
                <w:sz w:val="24"/>
                <w:szCs w:val="24"/>
              </w:rPr>
              <m:t>U</m:t>
            </m:r>
          </m:e>
          <m:sub>
            <m:r>
              <w:rPr>
                <w:rFonts w:ascii="Cambria Math" w:eastAsiaTheme="minorEastAsia" w:hAnsi="Cambria Math" w:cs="Segoe UI"/>
                <w:color w:val="000000" w:themeColor="text1"/>
                <w:sz w:val="24"/>
                <w:szCs w:val="24"/>
              </w:rPr>
              <m:t>ij</m:t>
            </m:r>
          </m:sub>
        </m:sSub>
      </m:oMath>
      <w:r w:rsidR="001B781F" w:rsidRPr="0BFFC643">
        <w:rPr>
          <w:rFonts w:ascii="Segoe UI" w:hAnsi="Segoe UI" w:cs="Segoe UI"/>
          <w:color w:val="000000" w:themeColor="text1"/>
          <w:sz w:val="24"/>
          <w:szCs w:val="24"/>
        </w:rPr>
        <w:t xml:space="preserve">, with </w:t>
      </w:r>
      <m:oMath>
        <m:r>
          <w:rPr>
            <w:rFonts w:ascii="Cambria Math" w:hAnsi="Cambria Math" w:cs="Segoe UI"/>
            <w:color w:val="000000" w:themeColor="text1"/>
            <w:sz w:val="24"/>
            <w:szCs w:val="24"/>
          </w:rPr>
          <m:t>i</m:t>
        </m:r>
      </m:oMath>
      <w:r w:rsidR="001B781F" w:rsidRPr="0BFFC643">
        <w:rPr>
          <w:rFonts w:ascii="Segoe UI" w:hAnsi="Segoe UI" w:cs="Segoe UI"/>
          <w:color w:val="000000" w:themeColor="text1"/>
          <w:sz w:val="24"/>
          <w:szCs w:val="24"/>
        </w:rPr>
        <w:t xml:space="preserve"> being the individual student (family) making the choice, </w:t>
      </w:r>
      <m:oMath>
        <m:r>
          <w:rPr>
            <w:rFonts w:ascii="Cambria Math" w:eastAsiaTheme="minorEastAsia" w:hAnsi="Cambria Math" w:cs="Segoe UI"/>
            <w:color w:val="000000" w:themeColor="text1"/>
            <w:sz w:val="24"/>
            <w:szCs w:val="24"/>
          </w:rPr>
          <m:t>j</m:t>
        </m:r>
      </m:oMath>
      <w:r w:rsidR="001B781F" w:rsidRPr="0BFFC643">
        <w:rPr>
          <w:rFonts w:ascii="Segoe UI" w:eastAsiaTheme="minorEastAsia" w:hAnsi="Segoe UI" w:cs="Segoe UI"/>
          <w:color w:val="000000" w:themeColor="text1"/>
          <w:sz w:val="24"/>
          <w:szCs w:val="24"/>
        </w:rPr>
        <w:t xml:space="preserve"> the set of schools</w:t>
      </w:r>
      <w:r w:rsidR="001B781F" w:rsidRPr="0BFFC643">
        <w:rPr>
          <w:rFonts w:ascii="Segoe UI" w:hAnsi="Segoe UI" w:cs="Segoe UI"/>
          <w:color w:val="000000" w:themeColor="text1"/>
          <w:sz w:val="24"/>
          <w:szCs w:val="24"/>
        </w:rPr>
        <w:t xml:space="preserve"> and</w:t>
      </w:r>
      <w:r w:rsidR="00EB1FC4" w:rsidRPr="265F8A3B">
        <w:rPr>
          <w:rFonts w:ascii="Segoe UI" w:hAnsi="Segoe UI" w:cs="Segoe UI"/>
          <w:color w:val="000000" w:themeColor="text1"/>
          <w:sz w:val="24"/>
          <w:szCs w:val="24"/>
        </w:rPr>
        <w:t xml:space="preserve"> which implies that </w:t>
      </w:r>
      <w:proofErr w:type="gramStart"/>
      <w:r w:rsidR="00EB1FC4" w:rsidRPr="265F8A3B">
        <w:rPr>
          <w:rFonts w:ascii="Segoe UI" w:hAnsi="Segoe UI" w:cs="Segoe UI"/>
          <w:color w:val="000000" w:themeColor="text1"/>
          <w:sz w:val="24"/>
          <w:szCs w:val="24"/>
        </w:rPr>
        <w:t>students</w:t>
      </w:r>
      <w:proofErr w:type="gramEnd"/>
      <w:r w:rsidR="00EB1FC4" w:rsidRPr="265F8A3B">
        <w:rPr>
          <w:rFonts w:ascii="Segoe UI" w:hAnsi="Segoe UI" w:cs="Segoe UI"/>
          <w:color w:val="000000" w:themeColor="text1"/>
          <w:sz w:val="24"/>
          <w:szCs w:val="24"/>
        </w:rPr>
        <w:t xml:space="preserve"> trade-off between the different motives</w:t>
      </w:r>
      <w:ins w:id="142" w:author="Nicola Pensiero" w:date="2024-01-03T10:29:00Z">
        <w:r w:rsidR="00913A0F">
          <w:rPr>
            <w:rFonts w:ascii="Segoe UI" w:hAnsi="Segoe UI" w:cs="Segoe UI"/>
            <w:color w:val="000000" w:themeColor="text1"/>
            <w:sz w:val="24"/>
            <w:szCs w:val="24"/>
          </w:rPr>
          <w:t>.</w:t>
        </w:r>
      </w:ins>
      <w:r w:rsidR="00812C80" w:rsidRPr="0BFFC643">
        <w:rPr>
          <w:rFonts w:ascii="Segoe UI" w:hAnsi="Segoe UI" w:cs="Segoe UI"/>
          <w:color w:val="000000" w:themeColor="text1"/>
          <w:sz w:val="24"/>
          <w:szCs w:val="24"/>
        </w:rPr>
        <w:t xml:space="preserve"> The function</w:t>
      </w:r>
      <w:r w:rsidR="00E66870" w:rsidRPr="0BFFC643">
        <w:rPr>
          <w:rFonts w:ascii="Segoe UI" w:hAnsi="Segoe UI" w:cs="Segoe UI"/>
          <w:color w:val="000000" w:themeColor="text1"/>
          <w:sz w:val="24"/>
          <w:szCs w:val="24"/>
        </w:rPr>
        <w:t xml:space="preserve"> </w:t>
      </w:r>
      <w:r w:rsidR="005E62EE" w:rsidRPr="265F8A3B">
        <w:rPr>
          <w:rFonts w:ascii="Segoe UI" w:hAnsi="Segoe UI" w:cs="Segoe UI"/>
          <w:color w:val="000000" w:themeColor="text1"/>
          <w:sz w:val="24"/>
          <w:szCs w:val="24"/>
        </w:rPr>
        <w:t xml:space="preserve">calculates </w:t>
      </w:r>
      <w:r w:rsidR="1FDB6B71" w:rsidRPr="265F8A3B">
        <w:rPr>
          <w:rFonts w:ascii="Segoe UI" w:hAnsi="Segoe UI" w:cs="Segoe UI"/>
          <w:color w:val="000000" w:themeColor="text1"/>
          <w:sz w:val="24"/>
          <w:szCs w:val="24"/>
        </w:rPr>
        <w:t>utilities</w:t>
      </w:r>
      <w:r w:rsidR="005E62EE" w:rsidRPr="265F8A3B">
        <w:rPr>
          <w:rFonts w:ascii="Segoe UI" w:hAnsi="Segoe UI" w:cs="Segoe UI"/>
          <w:color w:val="000000" w:themeColor="text1"/>
          <w:sz w:val="24"/>
          <w:szCs w:val="24"/>
        </w:rPr>
        <w:t xml:space="preserve"> from </w:t>
      </w:r>
      <w:r w:rsidR="005E62EE" w:rsidRPr="265F8A3B">
        <w:rPr>
          <w:rFonts w:ascii="Segoe UI" w:hAnsi="Segoe UI" w:cs="Segoe UI"/>
          <w:color w:val="000000" w:themeColor="text1"/>
          <w:sz w:val="24"/>
          <w:szCs w:val="24"/>
        </w:rPr>
        <w:lastRenderedPageBreak/>
        <w:t xml:space="preserve">alternative choices and </w:t>
      </w:r>
      <w:r w:rsidR="32EC4E62" w:rsidRPr="265F8A3B">
        <w:rPr>
          <w:rFonts w:ascii="Segoe UI" w:hAnsi="Segoe UI" w:cs="Segoe UI"/>
          <w:color w:val="000000" w:themeColor="text1"/>
          <w:sz w:val="24"/>
          <w:szCs w:val="24"/>
        </w:rPr>
        <w:t xml:space="preserve">models the basis of </w:t>
      </w:r>
      <w:r w:rsidR="005E62EE" w:rsidRPr="265F8A3B">
        <w:rPr>
          <w:rFonts w:ascii="Segoe UI" w:hAnsi="Segoe UI" w:cs="Segoe UI"/>
          <w:color w:val="000000" w:themeColor="text1"/>
          <w:sz w:val="24"/>
          <w:szCs w:val="24"/>
        </w:rPr>
        <w:t>select</w:t>
      </w:r>
      <w:r w:rsidR="5399DBC9" w:rsidRPr="265F8A3B">
        <w:rPr>
          <w:rFonts w:ascii="Segoe UI" w:hAnsi="Segoe UI" w:cs="Segoe UI"/>
          <w:color w:val="000000" w:themeColor="text1"/>
          <w:sz w:val="24"/>
          <w:szCs w:val="24"/>
        </w:rPr>
        <w:t>ing</w:t>
      </w:r>
      <w:r w:rsidR="005E62EE" w:rsidRPr="265F8A3B">
        <w:rPr>
          <w:rFonts w:ascii="Segoe UI" w:hAnsi="Segoe UI" w:cs="Segoe UI"/>
          <w:color w:val="000000" w:themeColor="text1"/>
          <w:sz w:val="24"/>
          <w:szCs w:val="24"/>
        </w:rPr>
        <w:t xml:space="preserve"> </w:t>
      </w:r>
      <w:r w:rsidR="42B35D39" w:rsidRPr="265F8A3B">
        <w:rPr>
          <w:rFonts w:ascii="Segoe UI" w:hAnsi="Segoe UI" w:cs="Segoe UI"/>
          <w:color w:val="000000" w:themeColor="text1"/>
          <w:sz w:val="24"/>
          <w:szCs w:val="24"/>
        </w:rPr>
        <w:t>schools</w:t>
      </w:r>
      <w:r w:rsidR="005E62EE" w:rsidRPr="265F8A3B">
        <w:rPr>
          <w:rFonts w:ascii="Segoe UI" w:hAnsi="Segoe UI" w:cs="Segoe UI"/>
          <w:color w:val="000000" w:themeColor="text1"/>
          <w:sz w:val="24"/>
          <w:szCs w:val="24"/>
        </w:rPr>
        <w:t xml:space="preserve"> that maximize individual expectations. </w:t>
      </w:r>
      <w:r w:rsidR="1DDB4843" w:rsidRPr="0BFFC643">
        <w:rPr>
          <w:rFonts w:ascii="Segoe UI" w:hAnsi="Segoe UI" w:cs="Segoe UI"/>
          <w:color w:val="000000" w:themeColor="text1"/>
          <w:sz w:val="24"/>
          <w:szCs w:val="24"/>
        </w:rPr>
        <w:t xml:space="preserve"> Students then </w:t>
      </w:r>
      <w:r w:rsidR="4D123487" w:rsidRPr="0BFFC643">
        <w:rPr>
          <w:rFonts w:ascii="Segoe UI" w:hAnsi="Segoe UI" w:cs="Segoe UI"/>
          <w:color w:val="000000" w:themeColor="text1"/>
          <w:sz w:val="24"/>
          <w:szCs w:val="24"/>
        </w:rPr>
        <w:t xml:space="preserve">select school </w:t>
      </w:r>
      <m:oMath>
        <m:r>
          <w:rPr>
            <w:rFonts w:ascii="Cambria Math" w:eastAsiaTheme="minorEastAsia" w:hAnsi="Cambria Math" w:cs="Segoe UI"/>
            <w:color w:val="000000" w:themeColor="text1"/>
            <w:sz w:val="24"/>
            <w:szCs w:val="24"/>
          </w:rPr>
          <m:t>j</m:t>
        </m:r>
      </m:oMath>
      <w:r w:rsidR="4D123487" w:rsidRPr="0BFFC643">
        <w:rPr>
          <w:rFonts w:ascii="Segoe UI" w:hAnsi="Segoe UI" w:cs="Segoe UI"/>
          <w:color w:val="000000" w:themeColor="text1"/>
          <w:sz w:val="24"/>
          <w:szCs w:val="24"/>
        </w:rPr>
        <w:t xml:space="preserve"> with probability </w:t>
      </w:r>
      <w:r w:rsidR="001B781F" w:rsidRPr="0BFFC643">
        <w:rPr>
          <w:rFonts w:ascii="Cambria Math" w:hAnsi="Cambria Math" w:cs="Segoe UI"/>
          <w:i/>
          <w:iCs/>
          <w:color w:val="000000" w:themeColor="text1"/>
          <w:sz w:val="24"/>
          <w:szCs w:val="24"/>
        </w:rPr>
        <w:t xml:space="preserve"> </w:t>
      </w:r>
      <m:oMath>
        <m:sSub>
          <m:sSubPr>
            <m:ctrlPr>
              <w:rPr>
                <w:rFonts w:ascii="Cambria Math" w:hAnsi="Cambria Math" w:cs="Segoe UI"/>
                <w:i/>
                <w:color w:val="000000" w:themeColor="text1"/>
                <w:sz w:val="24"/>
                <w:szCs w:val="24"/>
              </w:rPr>
            </m:ctrlPr>
          </m:sSubPr>
          <m:e>
            <m:r>
              <w:rPr>
                <w:rFonts w:ascii="Cambria Math" w:hAnsi="Cambria Math" w:cs="Segoe UI"/>
                <w:color w:val="000000" w:themeColor="text1"/>
                <w:sz w:val="24"/>
                <w:szCs w:val="24"/>
              </w:rPr>
              <m:t>P</m:t>
            </m:r>
          </m:e>
          <m:sub>
            <m:r>
              <w:rPr>
                <w:rFonts w:ascii="Cambria Math" w:hAnsi="Cambria Math" w:cs="Segoe UI"/>
                <w:color w:val="000000" w:themeColor="text1"/>
                <w:sz w:val="24"/>
                <w:szCs w:val="24"/>
              </w:rPr>
              <m:t>ij</m:t>
            </m:r>
          </m:sub>
        </m:sSub>
      </m:oMath>
      <w:r w:rsidR="4D123487" w:rsidRPr="0BFFC643">
        <w:rPr>
          <w:rFonts w:ascii="Segoe UI" w:hAnsi="Segoe UI" w:cs="Segoe UI"/>
          <w:color w:val="000000" w:themeColor="text1"/>
          <w:sz w:val="24"/>
          <w:szCs w:val="24"/>
        </w:rPr>
        <w:t>.</w:t>
      </w:r>
      <w:r w:rsidR="5859FB47" w:rsidRPr="0BFFC643">
        <w:rPr>
          <w:rFonts w:ascii="Segoe UI" w:hAnsi="Segoe UI" w:cs="Segoe UI"/>
          <w:color w:val="000000" w:themeColor="text1"/>
          <w:sz w:val="24"/>
          <w:szCs w:val="24"/>
        </w:rPr>
        <w:t xml:space="preserve"> </w:t>
      </w:r>
    </w:p>
    <w:bookmarkStart w:id="143" w:name="_Hlk139468628"/>
    <w:p w14:paraId="4A7D755A" w14:textId="77777777" w:rsidR="001B781F" w:rsidRPr="00127FE2" w:rsidRDefault="00000000" w:rsidP="001B781F">
      <w:pPr>
        <w:autoSpaceDE w:val="0"/>
        <w:autoSpaceDN w:val="0"/>
        <w:adjustRightInd w:val="0"/>
        <w:spacing w:after="120" w:line="480" w:lineRule="auto"/>
        <w:jc w:val="both"/>
        <w:rPr>
          <w:rFonts w:ascii="Segoe UI" w:hAnsi="Segoe UI" w:cs="Segoe UI"/>
          <w:color w:val="000000" w:themeColor="text1"/>
          <w:sz w:val="24"/>
          <w:szCs w:val="24"/>
        </w:rPr>
      </w:pPr>
      <m:oMathPara>
        <m:oMath>
          <m:sSub>
            <m:sSubPr>
              <m:ctrlPr>
                <w:rPr>
                  <w:rFonts w:ascii="Cambria Math" w:hAnsi="Cambria Math" w:cs="Segoe UI"/>
                  <w:i/>
                  <w:color w:val="000000" w:themeColor="text1"/>
                  <w:sz w:val="24"/>
                  <w:szCs w:val="24"/>
                </w:rPr>
              </m:ctrlPr>
            </m:sSubPr>
            <m:e>
              <m:r>
                <w:rPr>
                  <w:rFonts w:ascii="Cambria Math" w:hAnsi="Cambria Math" w:cs="Segoe UI"/>
                  <w:color w:val="000000" w:themeColor="text1"/>
                  <w:sz w:val="24"/>
                  <w:szCs w:val="24"/>
                </w:rPr>
                <m:t>P</m:t>
              </m:r>
            </m:e>
            <m:sub>
              <m:r>
                <w:rPr>
                  <w:rFonts w:ascii="Cambria Math" w:hAnsi="Cambria Math" w:cs="Segoe UI"/>
                  <w:color w:val="000000" w:themeColor="text1"/>
                  <w:sz w:val="24"/>
                  <w:szCs w:val="24"/>
                </w:rPr>
                <m:t>ij</m:t>
              </m:r>
            </m:sub>
          </m:sSub>
          <w:bookmarkEnd w:id="143"/>
          <m:r>
            <w:rPr>
              <w:rFonts w:ascii="Cambria Math" w:eastAsiaTheme="minorEastAsia" w:hAnsi="Cambria Math" w:cs="Segoe UI"/>
              <w:color w:val="000000" w:themeColor="text1"/>
              <w:sz w:val="24"/>
              <w:szCs w:val="24"/>
            </w:rPr>
            <m:t>=</m:t>
          </m:r>
          <m:f>
            <m:fPr>
              <m:ctrlPr>
                <w:rPr>
                  <w:rFonts w:ascii="Cambria Math" w:eastAsiaTheme="minorEastAsia" w:hAnsi="Cambria Math" w:cs="Segoe UI"/>
                  <w:i/>
                  <w:color w:val="000000" w:themeColor="text1"/>
                  <w:sz w:val="24"/>
                  <w:szCs w:val="24"/>
                </w:rPr>
              </m:ctrlPr>
            </m:fPr>
            <m:num>
              <m:sSup>
                <m:sSupPr>
                  <m:ctrlPr>
                    <w:rPr>
                      <w:rFonts w:ascii="Cambria Math" w:eastAsiaTheme="minorEastAsia" w:hAnsi="Cambria Math" w:cs="Segoe UI"/>
                      <w:i/>
                      <w:color w:val="000000" w:themeColor="text1"/>
                      <w:sz w:val="24"/>
                      <w:szCs w:val="24"/>
                    </w:rPr>
                  </m:ctrlPr>
                </m:sSupPr>
                <m:e>
                  <m:r>
                    <w:rPr>
                      <w:rFonts w:ascii="Cambria Math" w:eastAsiaTheme="minorEastAsia" w:hAnsi="Cambria Math" w:cs="Segoe UI"/>
                      <w:color w:val="000000" w:themeColor="text1"/>
                      <w:sz w:val="24"/>
                      <w:szCs w:val="24"/>
                    </w:rPr>
                    <m:t>e</m:t>
                  </m:r>
                </m:e>
                <m:sup>
                  <m:r>
                    <w:rPr>
                      <w:rFonts w:ascii="Cambria Math" w:eastAsiaTheme="minorEastAsia" w:hAnsi="Cambria Math" w:cs="Segoe UI"/>
                      <w:color w:val="000000" w:themeColor="text1"/>
                      <w:sz w:val="24"/>
                      <w:szCs w:val="24"/>
                    </w:rPr>
                    <m:t>(β*</m:t>
                  </m:r>
                  <m:sSub>
                    <m:sSubPr>
                      <m:ctrlPr>
                        <w:rPr>
                          <w:rFonts w:ascii="Cambria Math" w:eastAsiaTheme="minorEastAsia" w:hAnsi="Cambria Math" w:cs="Segoe UI"/>
                          <w:i/>
                          <w:color w:val="000000" w:themeColor="text1"/>
                          <w:sz w:val="24"/>
                          <w:szCs w:val="24"/>
                        </w:rPr>
                      </m:ctrlPr>
                    </m:sSubPr>
                    <m:e>
                      <m:r>
                        <w:rPr>
                          <w:rFonts w:ascii="Cambria Math" w:eastAsiaTheme="minorEastAsia" w:hAnsi="Cambria Math" w:cs="Segoe UI"/>
                          <w:color w:val="000000" w:themeColor="text1"/>
                          <w:sz w:val="24"/>
                          <w:szCs w:val="24"/>
                        </w:rPr>
                        <m:t>U</m:t>
                      </m:r>
                    </m:e>
                    <m:sub>
                      <m:r>
                        <w:rPr>
                          <w:rFonts w:ascii="Cambria Math" w:eastAsiaTheme="minorEastAsia" w:hAnsi="Cambria Math" w:cs="Segoe UI"/>
                          <w:color w:val="000000" w:themeColor="text1"/>
                          <w:sz w:val="24"/>
                          <w:szCs w:val="24"/>
                        </w:rPr>
                        <m:t>ij</m:t>
                      </m:r>
                    </m:sub>
                  </m:sSub>
                  <m:r>
                    <w:rPr>
                      <w:rFonts w:ascii="Cambria Math" w:eastAsiaTheme="minorEastAsia" w:hAnsi="Cambria Math" w:cs="Segoe UI"/>
                      <w:color w:val="000000" w:themeColor="text1"/>
                      <w:sz w:val="24"/>
                      <w:szCs w:val="24"/>
                    </w:rPr>
                    <m:t>)</m:t>
                  </m:r>
                </m:sup>
              </m:sSup>
            </m:num>
            <m:den>
              <m:nary>
                <m:naryPr>
                  <m:chr m:val="∑"/>
                  <m:limLoc m:val="undOvr"/>
                  <m:ctrlPr>
                    <w:rPr>
                      <w:rFonts w:ascii="Cambria Math" w:eastAsiaTheme="minorEastAsia" w:hAnsi="Cambria Math" w:cs="Segoe UI"/>
                      <w:i/>
                      <w:color w:val="000000" w:themeColor="text1"/>
                      <w:sz w:val="24"/>
                      <w:szCs w:val="24"/>
                    </w:rPr>
                  </m:ctrlPr>
                </m:naryPr>
                <m:sub>
                  <m:r>
                    <w:rPr>
                      <w:rFonts w:ascii="Cambria Math" w:eastAsiaTheme="minorEastAsia" w:hAnsi="Cambria Math" w:cs="Segoe UI"/>
                      <w:color w:val="000000" w:themeColor="text1"/>
                      <w:sz w:val="24"/>
                      <w:szCs w:val="24"/>
                    </w:rPr>
                    <m:t>j=1</m:t>
                  </m:r>
                </m:sub>
                <m:sup>
                  <m:r>
                    <w:rPr>
                      <w:rFonts w:ascii="Cambria Math" w:eastAsiaTheme="minorEastAsia" w:hAnsi="Cambria Math" w:cs="Segoe UI"/>
                      <w:color w:val="000000" w:themeColor="text1"/>
                      <w:sz w:val="24"/>
                      <w:szCs w:val="24"/>
                    </w:rPr>
                    <m:t>30</m:t>
                  </m:r>
                </m:sup>
                <m:e>
                  <m:sSup>
                    <m:sSupPr>
                      <m:ctrlPr>
                        <w:rPr>
                          <w:rFonts w:ascii="Cambria Math" w:eastAsiaTheme="minorEastAsia" w:hAnsi="Cambria Math" w:cs="Segoe UI"/>
                          <w:i/>
                          <w:color w:val="000000" w:themeColor="text1"/>
                          <w:sz w:val="24"/>
                          <w:szCs w:val="24"/>
                        </w:rPr>
                      </m:ctrlPr>
                    </m:sSupPr>
                    <m:e>
                      <m:r>
                        <w:rPr>
                          <w:rFonts w:ascii="Cambria Math" w:eastAsiaTheme="minorEastAsia" w:hAnsi="Cambria Math" w:cs="Segoe UI"/>
                          <w:color w:val="000000" w:themeColor="text1"/>
                          <w:sz w:val="24"/>
                          <w:szCs w:val="24"/>
                        </w:rPr>
                        <m:t>e</m:t>
                      </m:r>
                    </m:e>
                    <m:sup>
                      <m:r>
                        <w:rPr>
                          <w:rFonts w:ascii="Cambria Math" w:eastAsiaTheme="minorEastAsia" w:hAnsi="Cambria Math" w:cs="Segoe UI"/>
                          <w:color w:val="000000" w:themeColor="text1"/>
                          <w:sz w:val="24"/>
                          <w:szCs w:val="24"/>
                        </w:rPr>
                        <m:t>(β*</m:t>
                      </m:r>
                      <m:sSub>
                        <m:sSubPr>
                          <m:ctrlPr>
                            <w:rPr>
                              <w:rFonts w:ascii="Cambria Math" w:eastAsiaTheme="minorEastAsia" w:hAnsi="Cambria Math" w:cs="Segoe UI"/>
                              <w:i/>
                              <w:color w:val="000000" w:themeColor="text1"/>
                              <w:sz w:val="24"/>
                              <w:szCs w:val="24"/>
                            </w:rPr>
                          </m:ctrlPr>
                        </m:sSubPr>
                        <m:e>
                          <m:r>
                            <w:rPr>
                              <w:rFonts w:ascii="Cambria Math" w:eastAsiaTheme="minorEastAsia" w:hAnsi="Cambria Math" w:cs="Segoe UI"/>
                              <w:color w:val="000000" w:themeColor="text1"/>
                              <w:sz w:val="24"/>
                              <w:szCs w:val="24"/>
                            </w:rPr>
                            <m:t>U</m:t>
                          </m:r>
                        </m:e>
                        <m:sub>
                          <m:r>
                            <w:rPr>
                              <w:rFonts w:ascii="Cambria Math" w:eastAsiaTheme="minorEastAsia" w:hAnsi="Cambria Math" w:cs="Segoe UI"/>
                              <w:color w:val="000000" w:themeColor="text1"/>
                              <w:sz w:val="24"/>
                              <w:szCs w:val="24"/>
                            </w:rPr>
                            <m:t>ij</m:t>
                          </m:r>
                        </m:sub>
                      </m:sSub>
                      <m:r>
                        <w:rPr>
                          <w:rFonts w:ascii="Cambria Math" w:eastAsiaTheme="minorEastAsia" w:hAnsi="Cambria Math" w:cs="Segoe UI"/>
                          <w:color w:val="000000" w:themeColor="text1"/>
                          <w:sz w:val="24"/>
                          <w:szCs w:val="24"/>
                        </w:rPr>
                        <m:t>)</m:t>
                      </m:r>
                    </m:sup>
                  </m:sSup>
                </m:e>
              </m:nary>
            </m:den>
          </m:f>
        </m:oMath>
      </m:oMathPara>
    </w:p>
    <w:p w14:paraId="61EFADE3" w14:textId="77777777" w:rsidR="001B781F" w:rsidRDefault="001B781F" w:rsidP="00CA4BCB">
      <w:pPr>
        <w:autoSpaceDE w:val="0"/>
        <w:autoSpaceDN w:val="0"/>
        <w:adjustRightInd w:val="0"/>
        <w:spacing w:after="120" w:line="480" w:lineRule="auto"/>
        <w:jc w:val="both"/>
        <w:rPr>
          <w:rFonts w:ascii="Segoe UI" w:hAnsi="Segoe UI" w:cs="Segoe UI"/>
          <w:color w:val="000000" w:themeColor="text1"/>
          <w:sz w:val="24"/>
          <w:szCs w:val="24"/>
        </w:rPr>
      </w:pPr>
    </w:p>
    <w:p w14:paraId="450DF82D" w14:textId="0FEBA773" w:rsidR="005E62EE" w:rsidRDefault="0019093D" w:rsidP="00CA4BCB">
      <w:pPr>
        <w:autoSpaceDE w:val="0"/>
        <w:autoSpaceDN w:val="0"/>
        <w:adjustRightInd w:val="0"/>
        <w:spacing w:after="120" w:line="480" w:lineRule="auto"/>
        <w:jc w:val="both"/>
        <w:rPr>
          <w:rFonts w:ascii="Segoe UI" w:hAnsi="Segoe UI" w:cs="Segoe UI"/>
          <w:sz w:val="24"/>
          <w:szCs w:val="24"/>
        </w:rPr>
      </w:pPr>
      <w:ins w:id="144" w:author="Nicola Pensiero" w:date="2024-01-03T10:47:00Z">
        <w:r w:rsidRPr="51E4C496">
          <w:rPr>
            <w:rFonts w:ascii="Segoe UI" w:hAnsi="Segoe UI" w:cs="Segoe UI"/>
            <w:color w:val="000000" w:themeColor="text1"/>
            <w:sz w:val="24"/>
            <w:szCs w:val="24"/>
          </w:rPr>
          <w:t xml:space="preserve">The </w:t>
        </w:r>
      </w:ins>
      <w:ins w:id="145" w:author="Nicola Pensiero" w:date="2024-01-03T10:48:00Z">
        <w:r w:rsidRPr="51E4C496">
          <w:rPr>
            <w:rFonts w:ascii="Segoe UI" w:hAnsi="Segoe UI" w:cs="Segoe UI"/>
            <w:color w:val="000000" w:themeColor="text1"/>
            <w:sz w:val="24"/>
            <w:szCs w:val="24"/>
          </w:rPr>
          <w:t xml:space="preserve">utility function assumes that </w:t>
        </w:r>
      </w:ins>
      <w:ins w:id="146" w:author="Nicola Pensiero" w:date="2024-01-03T10:49:00Z">
        <w:r w:rsidRPr="51E4C496">
          <w:rPr>
            <w:rFonts w:ascii="Segoe UI" w:hAnsi="Segoe UI" w:cs="Segoe UI"/>
            <w:color w:val="000000" w:themeColor="text1"/>
            <w:sz w:val="24"/>
            <w:szCs w:val="24"/>
          </w:rPr>
          <w:t xml:space="preserve">individuals tend to choose </w:t>
        </w:r>
      </w:ins>
      <w:ins w:id="147" w:author="Markus Brede" w:date="2024-01-04T11:20:00Z">
        <w:r w:rsidR="0291CAF8" w:rsidRPr="51E4C496">
          <w:rPr>
            <w:rFonts w:ascii="Segoe UI" w:hAnsi="Segoe UI" w:cs="Segoe UI"/>
            <w:color w:val="000000" w:themeColor="text1"/>
            <w:sz w:val="24"/>
            <w:szCs w:val="24"/>
          </w:rPr>
          <w:t xml:space="preserve">the </w:t>
        </w:r>
      </w:ins>
      <w:ins w:id="148" w:author="Nicola Pensiero" w:date="2024-01-03T10:49:00Z">
        <w:r w:rsidRPr="51E4C496">
          <w:rPr>
            <w:rFonts w:ascii="Segoe UI" w:hAnsi="Segoe UI" w:cs="Segoe UI"/>
            <w:color w:val="000000" w:themeColor="text1"/>
            <w:sz w:val="24"/>
            <w:szCs w:val="24"/>
          </w:rPr>
          <w:t>best school they can enrol into</w:t>
        </w:r>
      </w:ins>
      <w:ins w:id="149" w:author="Nicola Pensiero" w:date="2024-01-03T10:50:00Z">
        <w:r w:rsidRPr="51E4C496">
          <w:rPr>
            <w:rFonts w:ascii="Segoe UI" w:hAnsi="Segoe UI" w:cs="Segoe UI"/>
            <w:color w:val="000000" w:themeColor="text1"/>
            <w:sz w:val="24"/>
            <w:szCs w:val="24"/>
          </w:rPr>
          <w:t xml:space="preserve">, disregarding </w:t>
        </w:r>
      </w:ins>
      <w:ins w:id="150" w:author="Nicola Pensiero" w:date="2024-01-03T11:02:00Z">
        <w:r w:rsidR="002F5F92" w:rsidRPr="51E4C496">
          <w:rPr>
            <w:rFonts w:ascii="Segoe UI" w:hAnsi="Segoe UI" w:cs="Segoe UI"/>
            <w:color w:val="000000" w:themeColor="text1"/>
            <w:sz w:val="24"/>
            <w:szCs w:val="24"/>
          </w:rPr>
          <w:t xml:space="preserve">that individuals might </w:t>
        </w:r>
      </w:ins>
      <w:ins w:id="151" w:author="Nicola Pensiero" w:date="2024-01-03T11:03:00Z">
        <w:r w:rsidR="002F5F92" w:rsidRPr="51E4C496">
          <w:rPr>
            <w:rFonts w:ascii="Segoe UI" w:hAnsi="Segoe UI" w:cs="Segoe UI"/>
            <w:color w:val="000000" w:themeColor="text1"/>
            <w:sz w:val="24"/>
            <w:szCs w:val="24"/>
          </w:rPr>
          <w:t xml:space="preserve">decide to opt for a less ambitious </w:t>
        </w:r>
      </w:ins>
      <w:ins w:id="152" w:author="Nicola Pensiero" w:date="2024-01-03T14:51:00Z">
        <w:r w:rsidR="005C439A" w:rsidRPr="51E4C496">
          <w:rPr>
            <w:rFonts w:ascii="Segoe UI" w:hAnsi="Segoe UI" w:cs="Segoe UI"/>
            <w:color w:val="000000" w:themeColor="text1"/>
            <w:sz w:val="24"/>
            <w:szCs w:val="24"/>
          </w:rPr>
          <w:t xml:space="preserve">and less optimal </w:t>
        </w:r>
      </w:ins>
      <w:ins w:id="153" w:author="Nicola Pensiero" w:date="2024-01-03T11:03:00Z">
        <w:r w:rsidR="002F5F92" w:rsidRPr="51E4C496">
          <w:rPr>
            <w:rFonts w:ascii="Segoe UI" w:hAnsi="Segoe UI" w:cs="Segoe UI"/>
            <w:color w:val="000000" w:themeColor="text1"/>
            <w:sz w:val="24"/>
            <w:szCs w:val="24"/>
          </w:rPr>
          <w:t>option</w:t>
        </w:r>
      </w:ins>
      <w:ins w:id="154" w:author="Nicola Pensiero" w:date="2024-01-03T11:01:00Z">
        <w:r w:rsidRPr="51E4C496">
          <w:rPr>
            <w:rFonts w:ascii="Segoe UI" w:hAnsi="Segoe UI" w:cs="Segoe UI"/>
            <w:color w:val="000000" w:themeColor="text1"/>
            <w:sz w:val="24"/>
            <w:szCs w:val="24"/>
          </w:rPr>
          <w:t>.</w:t>
        </w:r>
      </w:ins>
      <w:ins w:id="155" w:author="Nicola Pensiero" w:date="2024-01-03T11:03:00Z">
        <w:r w:rsidR="002F5F92" w:rsidRPr="51E4C496">
          <w:rPr>
            <w:rFonts w:ascii="Segoe UI" w:hAnsi="Segoe UI" w:cs="Segoe UI"/>
            <w:color w:val="000000" w:themeColor="text1"/>
            <w:sz w:val="24"/>
            <w:szCs w:val="24"/>
          </w:rPr>
          <w:t xml:space="preserve"> For example</w:t>
        </w:r>
      </w:ins>
      <w:ins w:id="156" w:author="Nicola Pensiero" w:date="2024-01-03T11:04:00Z">
        <w:r w:rsidR="002F5F92" w:rsidRPr="51E4C496">
          <w:rPr>
            <w:rFonts w:ascii="Segoe UI" w:hAnsi="Segoe UI" w:cs="Segoe UI"/>
            <w:color w:val="000000" w:themeColor="text1"/>
            <w:sz w:val="24"/>
            <w:szCs w:val="24"/>
          </w:rPr>
          <w:t>, individuals</w:t>
        </w:r>
      </w:ins>
      <w:ins w:id="157" w:author="Nicola Pensiero" w:date="2024-01-03T11:03:00Z">
        <w:r w:rsidR="002F5F92" w:rsidRPr="51E4C496">
          <w:rPr>
            <w:rFonts w:ascii="Segoe UI" w:hAnsi="Segoe UI" w:cs="Segoe UI"/>
            <w:color w:val="000000" w:themeColor="text1"/>
            <w:sz w:val="24"/>
            <w:szCs w:val="24"/>
          </w:rPr>
          <w:t xml:space="preserve"> might decide </w:t>
        </w:r>
      </w:ins>
      <w:ins w:id="158" w:author="Nicola Pensiero" w:date="2024-01-03T11:04:00Z">
        <w:r w:rsidR="002F5F92" w:rsidRPr="51E4C496">
          <w:rPr>
            <w:rFonts w:ascii="Segoe UI" w:hAnsi="Segoe UI" w:cs="Segoe UI"/>
            <w:color w:val="000000" w:themeColor="text1"/>
            <w:sz w:val="24"/>
            <w:szCs w:val="24"/>
          </w:rPr>
          <w:t xml:space="preserve">not to opt for the most prestigious </w:t>
        </w:r>
      </w:ins>
      <w:ins w:id="159" w:author="Nicola Pensiero" w:date="2024-01-03T11:03:00Z">
        <w:r w:rsidR="002F5F92" w:rsidRPr="51E4C496">
          <w:rPr>
            <w:rFonts w:ascii="Segoe UI" w:hAnsi="Segoe UI" w:cs="Segoe UI"/>
            <w:color w:val="000000" w:themeColor="text1"/>
            <w:sz w:val="24"/>
            <w:szCs w:val="24"/>
          </w:rPr>
          <w:t xml:space="preserve">academic </w:t>
        </w:r>
      </w:ins>
      <w:ins w:id="160" w:author="Nicola Pensiero" w:date="2024-01-03T11:05:00Z">
        <w:r w:rsidR="002F5F92" w:rsidRPr="51E4C496">
          <w:rPr>
            <w:rFonts w:ascii="Segoe UI" w:hAnsi="Segoe UI" w:cs="Segoe UI"/>
            <w:color w:val="000000" w:themeColor="text1"/>
            <w:sz w:val="24"/>
            <w:szCs w:val="24"/>
          </w:rPr>
          <w:t>route because they deem this option as</w:t>
        </w:r>
      </w:ins>
      <w:ins w:id="161" w:author="Nicola Pensiero" w:date="2024-01-03T11:28:00Z">
        <w:r w:rsidR="00D30F0B" w:rsidRPr="51E4C496">
          <w:rPr>
            <w:rFonts w:ascii="Segoe UI" w:hAnsi="Segoe UI" w:cs="Segoe UI"/>
            <w:color w:val="000000" w:themeColor="text1"/>
            <w:sz w:val="24"/>
            <w:szCs w:val="24"/>
          </w:rPr>
          <w:t xml:space="preserve"> too risky (</w:t>
        </w:r>
      </w:ins>
      <w:ins w:id="162" w:author="Nicola Pensiero" w:date="2024-01-03T11:31:00Z">
        <w:r w:rsidR="00D30F0B" w:rsidRPr="51E4C496">
          <w:rPr>
            <w:rFonts w:ascii="Segoe UI" w:hAnsi="Segoe UI" w:cs="Segoe UI"/>
            <w:sz w:val="24"/>
            <w:szCs w:val="24"/>
          </w:rPr>
          <w:t>Pepper and Nettle 2017</w:t>
        </w:r>
      </w:ins>
      <w:ins w:id="163" w:author="Nicola Pensiero" w:date="2024-01-03T11:28:00Z">
        <w:r w:rsidR="00D30F0B" w:rsidRPr="51E4C496">
          <w:rPr>
            <w:rFonts w:ascii="Segoe UI" w:hAnsi="Segoe UI" w:cs="Segoe UI"/>
            <w:color w:val="000000" w:themeColor="text1"/>
            <w:sz w:val="24"/>
            <w:szCs w:val="24"/>
          </w:rPr>
          <w:t>)</w:t>
        </w:r>
      </w:ins>
      <w:ins w:id="164" w:author="Nicola Pensiero" w:date="2024-01-03T11:05:00Z">
        <w:r w:rsidR="002F5F92" w:rsidRPr="51E4C496">
          <w:rPr>
            <w:rFonts w:ascii="Segoe UI" w:hAnsi="Segoe UI" w:cs="Segoe UI"/>
            <w:color w:val="000000" w:themeColor="text1"/>
            <w:sz w:val="24"/>
            <w:szCs w:val="24"/>
          </w:rPr>
          <w:t xml:space="preserve">. </w:t>
        </w:r>
      </w:ins>
      <w:ins w:id="165" w:author="Nicola Pensiero" w:date="2024-01-03T11:06:00Z">
        <w:r w:rsidR="002F5F92" w:rsidRPr="51E4C496">
          <w:rPr>
            <w:rFonts w:ascii="Segoe UI" w:hAnsi="Segoe UI" w:cs="Segoe UI"/>
            <w:color w:val="000000" w:themeColor="text1"/>
            <w:sz w:val="24"/>
            <w:szCs w:val="24"/>
          </w:rPr>
          <w:t>Whist we do not directly model th</w:t>
        </w:r>
      </w:ins>
      <w:ins w:id="166" w:author="Nicola Pensiero" w:date="2024-01-03T11:08:00Z">
        <w:r w:rsidR="002F5F92" w:rsidRPr="51E4C496">
          <w:rPr>
            <w:rFonts w:ascii="Segoe UI" w:hAnsi="Segoe UI" w:cs="Segoe UI"/>
            <w:color w:val="000000" w:themeColor="text1"/>
            <w:sz w:val="24"/>
            <w:szCs w:val="24"/>
          </w:rPr>
          <w:t>ese</w:t>
        </w:r>
      </w:ins>
      <w:ins w:id="167" w:author="Nicola Pensiero" w:date="2024-01-03T11:06:00Z">
        <w:r w:rsidR="002F5F92" w:rsidRPr="51E4C496">
          <w:rPr>
            <w:rFonts w:ascii="Segoe UI" w:hAnsi="Segoe UI" w:cs="Segoe UI"/>
            <w:color w:val="000000" w:themeColor="text1"/>
            <w:sz w:val="24"/>
            <w:szCs w:val="24"/>
          </w:rPr>
          <w:t xml:space="preserve"> motives, we consider</w:t>
        </w:r>
      </w:ins>
      <w:ins w:id="168" w:author="Nicola Pensiero" w:date="2024-01-03T11:08:00Z">
        <w:r w:rsidR="002F5F92" w:rsidRPr="51E4C496">
          <w:rPr>
            <w:rFonts w:ascii="Segoe UI" w:hAnsi="Segoe UI" w:cs="Segoe UI"/>
            <w:color w:val="000000" w:themeColor="text1"/>
            <w:sz w:val="24"/>
            <w:szCs w:val="24"/>
          </w:rPr>
          <w:t xml:space="preserve"> </w:t>
        </w:r>
      </w:ins>
      <w:ins w:id="169" w:author="Markus Brede" w:date="2024-01-04T11:21:00Z">
        <w:r w:rsidR="0CD1DDB5" w:rsidRPr="51E4C496">
          <w:rPr>
            <w:rFonts w:ascii="Segoe UI" w:hAnsi="Segoe UI" w:cs="Segoe UI"/>
            <w:color w:val="000000" w:themeColor="text1"/>
            <w:sz w:val="24"/>
            <w:szCs w:val="24"/>
          </w:rPr>
          <w:t>them and other fact</w:t>
        </w:r>
      </w:ins>
      <w:ins w:id="170" w:author="Markus Brede" w:date="2024-01-04T11:22:00Z">
        <w:r w:rsidR="0CD1DDB5" w:rsidRPr="51E4C496">
          <w:rPr>
            <w:rFonts w:ascii="Segoe UI" w:hAnsi="Segoe UI" w:cs="Segoe UI"/>
            <w:color w:val="000000" w:themeColor="text1"/>
            <w:sz w:val="24"/>
            <w:szCs w:val="24"/>
          </w:rPr>
          <w:t xml:space="preserve">ors that might reduce the tendency to choose the best option </w:t>
        </w:r>
      </w:ins>
      <w:ins w:id="171" w:author="Nicola Pensiero" w:date="2024-01-03T11:08:00Z">
        <w:r w:rsidR="002F5F92" w:rsidRPr="51E4C496">
          <w:rPr>
            <w:rFonts w:ascii="Segoe UI" w:hAnsi="Segoe UI" w:cs="Segoe UI"/>
            <w:color w:val="000000" w:themeColor="text1"/>
            <w:sz w:val="24"/>
            <w:szCs w:val="24"/>
          </w:rPr>
          <w:t>indirectly</w:t>
        </w:r>
      </w:ins>
      <w:ins w:id="172" w:author="Nicola Pensiero" w:date="2024-01-03T11:06:00Z">
        <w:r w:rsidR="002F5F92" w:rsidRPr="51E4C496">
          <w:rPr>
            <w:rFonts w:ascii="Segoe UI" w:hAnsi="Segoe UI" w:cs="Segoe UI"/>
            <w:color w:val="000000" w:themeColor="text1"/>
            <w:sz w:val="24"/>
            <w:szCs w:val="24"/>
          </w:rPr>
          <w:t xml:space="preserve"> </w:t>
        </w:r>
        <w:del w:id="173" w:author="Markus Brede" w:date="2024-01-04T11:22:00Z">
          <w:r w:rsidRPr="51E4C496" w:rsidDel="002F5F92">
            <w:rPr>
              <w:rFonts w:ascii="Segoe UI" w:hAnsi="Segoe UI" w:cs="Segoe UI"/>
              <w:color w:val="000000" w:themeColor="text1"/>
              <w:sz w:val="24"/>
              <w:szCs w:val="24"/>
            </w:rPr>
            <w:delText>this and other factor</w:delText>
          </w:r>
        </w:del>
      </w:ins>
      <w:ins w:id="174" w:author="Nicola Pensiero" w:date="2024-01-03T11:07:00Z">
        <w:del w:id="175" w:author="Markus Brede" w:date="2024-01-04T11:22:00Z">
          <w:r w:rsidRPr="51E4C496" w:rsidDel="002F5F92">
            <w:rPr>
              <w:rFonts w:ascii="Segoe UI" w:hAnsi="Segoe UI" w:cs="Segoe UI"/>
              <w:color w:val="000000" w:themeColor="text1"/>
              <w:sz w:val="24"/>
              <w:szCs w:val="24"/>
            </w:rPr>
            <w:delText>s that reduce the tendency to choose the best option</w:delText>
          </w:r>
        </w:del>
        <w:r w:rsidR="002F5F92" w:rsidRPr="51E4C496">
          <w:rPr>
            <w:rFonts w:ascii="Segoe UI" w:hAnsi="Segoe UI" w:cs="Segoe UI"/>
            <w:color w:val="000000" w:themeColor="text1"/>
            <w:sz w:val="24"/>
            <w:szCs w:val="24"/>
          </w:rPr>
          <w:t xml:space="preserve"> by </w:t>
        </w:r>
      </w:ins>
      <w:ins w:id="176" w:author="Nicola Pensiero" w:date="2024-01-03T11:06:00Z">
        <w:r w:rsidR="002F5F92" w:rsidRPr="51E4C496">
          <w:rPr>
            <w:rFonts w:ascii="Segoe UI" w:hAnsi="Segoe UI" w:cs="Segoe UI"/>
            <w:color w:val="000000" w:themeColor="text1"/>
            <w:sz w:val="24"/>
            <w:szCs w:val="24"/>
          </w:rPr>
          <w:t>introduc</w:t>
        </w:r>
      </w:ins>
      <w:ins w:id="177" w:author="Nicola Pensiero" w:date="2024-01-03T11:07:00Z">
        <w:r w:rsidR="002F5F92" w:rsidRPr="51E4C496">
          <w:rPr>
            <w:rFonts w:ascii="Segoe UI" w:hAnsi="Segoe UI" w:cs="Segoe UI"/>
            <w:color w:val="000000" w:themeColor="text1"/>
            <w:sz w:val="24"/>
            <w:szCs w:val="24"/>
          </w:rPr>
          <w:t xml:space="preserve">ing </w:t>
        </w:r>
      </w:ins>
      <w:ins w:id="178" w:author="Nicola Pensiero" w:date="2024-01-03T11:08:00Z">
        <w:r w:rsidR="002F5F92" w:rsidRPr="51E4C496">
          <w:rPr>
            <w:rFonts w:ascii="Segoe UI" w:hAnsi="Segoe UI" w:cs="Segoe UI"/>
            <w:color w:val="000000" w:themeColor="text1"/>
            <w:sz w:val="24"/>
            <w:szCs w:val="24"/>
          </w:rPr>
          <w:t xml:space="preserve">uncertainty and noise in the </w:t>
        </w:r>
      </w:ins>
      <w:ins w:id="179" w:author="Nicola Pensiero" w:date="2024-01-03T11:09:00Z">
        <w:r w:rsidR="002F5F92" w:rsidRPr="51E4C496">
          <w:rPr>
            <w:rFonts w:ascii="Segoe UI" w:hAnsi="Segoe UI" w:cs="Segoe UI"/>
            <w:color w:val="000000" w:themeColor="text1"/>
            <w:sz w:val="24"/>
            <w:szCs w:val="24"/>
          </w:rPr>
          <w:t>decision-making</w:t>
        </w:r>
      </w:ins>
      <w:ins w:id="180" w:author="Nicola Pensiero" w:date="2024-01-03T11:08:00Z">
        <w:r w:rsidR="002F5F92" w:rsidRPr="51E4C496">
          <w:rPr>
            <w:rFonts w:ascii="Segoe UI" w:hAnsi="Segoe UI" w:cs="Segoe UI"/>
            <w:color w:val="000000" w:themeColor="text1"/>
            <w:sz w:val="24"/>
            <w:szCs w:val="24"/>
          </w:rPr>
          <w:t xml:space="preserve"> process</w:t>
        </w:r>
      </w:ins>
      <w:ins w:id="181" w:author="Nicola Pensiero" w:date="2024-01-03T11:09:00Z">
        <w:r w:rsidR="002F5F92" w:rsidRPr="51E4C496">
          <w:rPr>
            <w:rFonts w:ascii="Segoe UI" w:hAnsi="Segoe UI" w:cs="Segoe UI"/>
            <w:color w:val="000000" w:themeColor="text1"/>
            <w:sz w:val="24"/>
            <w:szCs w:val="24"/>
          </w:rPr>
          <w:t xml:space="preserve">. </w:t>
        </w:r>
      </w:ins>
      <w:del w:id="182" w:author="Nicola Pensiero" w:date="2024-01-03T11:06:00Z">
        <w:r w:rsidRPr="51E4C496" w:rsidDel="5859FB47">
          <w:rPr>
            <w:rFonts w:ascii="Segoe UI" w:hAnsi="Segoe UI" w:cs="Segoe UI"/>
            <w:color w:val="000000" w:themeColor="text1"/>
            <w:sz w:val="24"/>
            <w:szCs w:val="24"/>
          </w:rPr>
          <w:delText>I</w:delText>
        </w:r>
      </w:del>
      <w:del w:id="183" w:author="Nicola Pensiero" w:date="2024-01-03T11:09:00Z">
        <w:r w:rsidRPr="51E4C496" w:rsidDel="5859FB47">
          <w:rPr>
            <w:rFonts w:ascii="Segoe UI" w:hAnsi="Segoe UI" w:cs="Segoe UI"/>
            <w:color w:val="000000" w:themeColor="text1"/>
            <w:sz w:val="24"/>
            <w:szCs w:val="24"/>
          </w:rPr>
          <w:delText>n</w:delText>
        </w:r>
      </w:del>
      <w:ins w:id="184" w:author="Nicola Pensiero" w:date="2024-01-03T11:09:00Z">
        <w:r w:rsidR="002F5F92" w:rsidRPr="51E4C496">
          <w:rPr>
            <w:rFonts w:ascii="Segoe UI" w:hAnsi="Segoe UI" w:cs="Segoe UI"/>
            <w:color w:val="000000" w:themeColor="text1"/>
            <w:sz w:val="24"/>
            <w:szCs w:val="24"/>
          </w:rPr>
          <w:t xml:space="preserve"> In</w:t>
        </w:r>
      </w:ins>
      <w:r w:rsidR="5859FB47" w:rsidRPr="265F8A3B">
        <w:rPr>
          <w:rFonts w:ascii="Segoe UI" w:hAnsi="Segoe UI" w:cs="Segoe UI"/>
          <w:color w:val="000000" w:themeColor="text1"/>
          <w:sz w:val="24"/>
          <w:szCs w:val="24"/>
        </w:rPr>
        <w:t xml:space="preserve"> the above, the parameter beta models the amount of noise in the decision-making process. </w:t>
      </w:r>
      <w:r w:rsidR="41747EF8" w:rsidRPr="265F8A3B">
        <w:rPr>
          <w:rFonts w:ascii="Segoe UI" w:hAnsi="Segoe UI" w:cs="Segoe UI"/>
          <w:color w:val="000000" w:themeColor="text1"/>
          <w:sz w:val="24"/>
          <w:szCs w:val="24"/>
        </w:rPr>
        <w:t xml:space="preserve">Choosing </w:t>
      </w:r>
      <m:oMath>
        <m:r>
          <w:rPr>
            <w:rFonts w:ascii="Cambria Math" w:eastAsiaTheme="minorEastAsia" w:hAnsi="Cambria Math" w:cs="Segoe UI"/>
            <w:color w:val="000000" w:themeColor="text1"/>
            <w:sz w:val="24"/>
            <w:szCs w:val="24"/>
          </w:rPr>
          <m:t>β=0</m:t>
        </m:r>
      </m:oMath>
      <w:r w:rsidR="001B781F" w:rsidRPr="265F8A3B" w:rsidDel="001B781F">
        <w:rPr>
          <w:rFonts w:ascii="Segoe UI" w:hAnsi="Segoe UI" w:cs="Segoe UI"/>
          <w:color w:val="000000" w:themeColor="text1"/>
          <w:sz w:val="24"/>
          <w:szCs w:val="24"/>
        </w:rPr>
        <w:t xml:space="preserve"> </w:t>
      </w:r>
      <w:r w:rsidR="41747EF8" w:rsidRPr="265F8A3B">
        <w:rPr>
          <w:rFonts w:ascii="Segoe UI" w:hAnsi="Segoe UI" w:cs="Segoe UI"/>
          <w:color w:val="000000" w:themeColor="text1"/>
          <w:sz w:val="24"/>
          <w:szCs w:val="24"/>
        </w:rPr>
        <w:t xml:space="preserve"> then corresponds to a setting where all choices are equally likely, whereas a choice of large beta essentially recovers a choice where agents make decisions based on the strict preference ordering of the </w:t>
      </w:r>
      <m:oMath>
        <m:sSub>
          <m:sSubPr>
            <m:ctrlPr>
              <w:rPr>
                <w:rFonts w:ascii="Cambria Math" w:eastAsiaTheme="minorEastAsia" w:hAnsi="Cambria Math" w:cs="Segoe UI"/>
                <w:i/>
                <w:color w:val="000000" w:themeColor="text1"/>
                <w:sz w:val="24"/>
                <w:szCs w:val="24"/>
              </w:rPr>
            </m:ctrlPr>
          </m:sSubPr>
          <m:e>
            <m:r>
              <w:rPr>
                <w:rFonts w:ascii="Cambria Math" w:eastAsiaTheme="minorEastAsia" w:hAnsi="Cambria Math" w:cs="Segoe UI"/>
                <w:color w:val="000000" w:themeColor="text1"/>
                <w:sz w:val="24"/>
                <w:szCs w:val="24"/>
              </w:rPr>
              <m:t>U</m:t>
            </m:r>
          </m:e>
          <m:sub>
            <m:r>
              <w:rPr>
                <w:rFonts w:ascii="Cambria Math" w:eastAsiaTheme="minorEastAsia" w:hAnsi="Cambria Math" w:cs="Segoe UI"/>
                <w:color w:val="000000" w:themeColor="text1"/>
                <w:sz w:val="24"/>
                <w:szCs w:val="24"/>
              </w:rPr>
              <m:t>ij</m:t>
            </m:r>
          </m:sub>
        </m:sSub>
      </m:oMath>
      <w:r w:rsidR="41747EF8" w:rsidRPr="265F8A3B">
        <w:rPr>
          <w:rFonts w:ascii="Segoe UI" w:hAnsi="Segoe UI" w:cs="Segoe UI"/>
          <w:color w:val="000000" w:themeColor="text1"/>
          <w:sz w:val="24"/>
          <w:szCs w:val="24"/>
        </w:rPr>
        <w:t>. Intermediate b</w:t>
      </w:r>
      <w:r w:rsidR="5F6BD6C2" w:rsidRPr="265F8A3B">
        <w:rPr>
          <w:rFonts w:ascii="Segoe UI" w:hAnsi="Segoe UI" w:cs="Segoe UI"/>
          <w:color w:val="000000" w:themeColor="text1"/>
          <w:sz w:val="24"/>
          <w:szCs w:val="24"/>
        </w:rPr>
        <w:t xml:space="preserve">eta </w:t>
      </w:r>
      <w:ins w:id="185" w:author="Nicola Pensiero" w:date="2024-01-03T14:54:00Z">
        <w:r w:rsidR="005C439A" w:rsidRPr="51E4C496">
          <w:rPr>
            <w:rFonts w:ascii="Segoe UI" w:hAnsi="Segoe UI" w:cs="Segoe UI"/>
            <w:color w:val="000000" w:themeColor="text1"/>
            <w:sz w:val="24"/>
            <w:szCs w:val="24"/>
          </w:rPr>
          <w:t xml:space="preserve">values </w:t>
        </w:r>
      </w:ins>
      <w:r w:rsidR="5F6BD6C2" w:rsidRPr="265F8A3B">
        <w:rPr>
          <w:rFonts w:ascii="Segoe UI" w:hAnsi="Segoe UI" w:cs="Segoe UI"/>
          <w:color w:val="000000" w:themeColor="text1"/>
          <w:sz w:val="24"/>
          <w:szCs w:val="24"/>
        </w:rPr>
        <w:t>model</w:t>
      </w:r>
      <w:del w:id="186" w:author="Nicola Pensiero" w:date="2024-01-03T14:54:00Z">
        <w:r w:rsidRPr="51E4C496" w:rsidDel="5F6BD6C2">
          <w:rPr>
            <w:rFonts w:ascii="Segoe UI" w:hAnsi="Segoe UI" w:cs="Segoe UI"/>
            <w:color w:val="000000" w:themeColor="text1"/>
            <w:sz w:val="24"/>
            <w:szCs w:val="24"/>
          </w:rPr>
          <w:delText>s</w:delText>
        </w:r>
      </w:del>
      <w:r w:rsidR="5F6BD6C2" w:rsidRPr="265F8A3B">
        <w:rPr>
          <w:rFonts w:ascii="Segoe UI" w:hAnsi="Segoe UI" w:cs="Segoe UI"/>
          <w:color w:val="000000" w:themeColor="text1"/>
          <w:sz w:val="24"/>
          <w:szCs w:val="24"/>
        </w:rPr>
        <w:t xml:space="preserve"> choices driven by the preference </w:t>
      </w:r>
      <w:proofErr w:type="gramStart"/>
      <w:r w:rsidR="5F6BD6C2" w:rsidRPr="265F8A3B">
        <w:rPr>
          <w:rFonts w:ascii="Segoe UI" w:hAnsi="Segoe UI" w:cs="Segoe UI"/>
          <w:color w:val="000000" w:themeColor="text1"/>
          <w:sz w:val="24"/>
          <w:szCs w:val="24"/>
        </w:rPr>
        <w:t>ordering, but</w:t>
      </w:r>
      <w:proofErr w:type="gramEnd"/>
      <w:r w:rsidR="5F6BD6C2" w:rsidRPr="265F8A3B">
        <w:rPr>
          <w:rFonts w:ascii="Segoe UI" w:hAnsi="Segoe UI" w:cs="Segoe UI"/>
          <w:color w:val="000000" w:themeColor="text1"/>
          <w:sz w:val="24"/>
          <w:szCs w:val="24"/>
        </w:rPr>
        <w:t xml:space="preserve"> allows for deviations due to boundedly rational decision making</w:t>
      </w:r>
      <w:r w:rsidR="001B781F">
        <w:rPr>
          <w:rFonts w:ascii="Segoe UI" w:hAnsi="Segoe UI" w:cs="Segoe UI"/>
          <w:color w:val="000000" w:themeColor="text1"/>
          <w:sz w:val="24"/>
          <w:szCs w:val="24"/>
        </w:rPr>
        <w:t xml:space="preserve"> (</w:t>
      </w:r>
      <w:r w:rsidR="008A1DB0">
        <w:rPr>
          <w:rFonts w:ascii="Segoe UI" w:hAnsi="Segoe UI" w:cs="Segoe UI"/>
          <w:color w:val="000000" w:themeColor="text1"/>
          <w:sz w:val="24"/>
          <w:szCs w:val="24"/>
        </w:rPr>
        <w:t>Fu</w:t>
      </w:r>
      <w:r w:rsidR="001B781F">
        <w:rPr>
          <w:rFonts w:ascii="Segoe UI" w:hAnsi="Segoe UI" w:cs="Segoe UI"/>
          <w:color w:val="000000" w:themeColor="text1"/>
          <w:sz w:val="24"/>
          <w:szCs w:val="24"/>
        </w:rPr>
        <w:t xml:space="preserve"> et al. 2011)</w:t>
      </w:r>
      <w:r w:rsidR="3F2D1205" w:rsidRPr="265F8A3B">
        <w:rPr>
          <w:rFonts w:ascii="Segoe UI" w:hAnsi="Segoe UI" w:cs="Segoe UI"/>
          <w:color w:val="000000" w:themeColor="text1"/>
          <w:sz w:val="24"/>
          <w:szCs w:val="24"/>
        </w:rPr>
        <w:t>.</w:t>
      </w:r>
      <w:del w:id="187" w:author="Nicola Pensiero" w:date="2024-01-03T10:30:00Z">
        <w:r w:rsidRPr="51E4C496" w:rsidDel="3F2D1205">
          <w:rPr>
            <w:rFonts w:ascii="Segoe UI" w:hAnsi="Segoe UI" w:cs="Segoe UI"/>
            <w:color w:val="000000" w:themeColor="text1"/>
            <w:sz w:val="24"/>
            <w:szCs w:val="24"/>
          </w:rPr>
          <w:delText xml:space="preserve"> .</w:delText>
        </w:r>
      </w:del>
    </w:p>
    <w:p w14:paraId="5856AE77" w14:textId="139C5329" w:rsidR="00D756C5" w:rsidRPr="00BF26AC" w:rsidRDefault="0245658E" w:rsidP="00021975">
      <w:pPr>
        <w:autoSpaceDE w:val="0"/>
        <w:autoSpaceDN w:val="0"/>
        <w:adjustRightInd w:val="0"/>
        <w:spacing w:after="120" w:line="480" w:lineRule="auto"/>
        <w:jc w:val="both"/>
        <w:rPr>
          <w:rFonts w:ascii="Segoe UI" w:hAnsi="Segoe UI" w:cs="Segoe UI"/>
          <w:sz w:val="24"/>
          <w:szCs w:val="24"/>
        </w:rPr>
      </w:pPr>
      <w:r w:rsidRPr="265F8A3B">
        <w:rPr>
          <w:rFonts w:ascii="Segoe UI" w:hAnsi="Segoe UI" w:cs="Segoe UI"/>
          <w:sz w:val="24"/>
          <w:szCs w:val="24"/>
        </w:rPr>
        <w:t>Below, we</w:t>
      </w:r>
      <w:r w:rsidR="006E1776" w:rsidRPr="265F8A3B">
        <w:rPr>
          <w:rFonts w:ascii="Segoe UI" w:hAnsi="Segoe UI" w:cs="Segoe UI"/>
          <w:sz w:val="24"/>
          <w:szCs w:val="24"/>
        </w:rPr>
        <w:t xml:space="preserve"> follow </w:t>
      </w:r>
      <w:proofErr w:type="spellStart"/>
      <w:r w:rsidR="006E1776" w:rsidRPr="265F8A3B">
        <w:rPr>
          <w:rFonts w:ascii="Segoe UI" w:hAnsi="Segoe UI" w:cs="Segoe UI"/>
          <w:sz w:val="24"/>
          <w:szCs w:val="24"/>
        </w:rPr>
        <w:t>Gortázar</w:t>
      </w:r>
      <w:proofErr w:type="spellEnd"/>
      <w:r w:rsidR="006E1776" w:rsidRPr="265F8A3B">
        <w:rPr>
          <w:rFonts w:ascii="Segoe UI" w:hAnsi="Segoe UI" w:cs="Segoe UI"/>
          <w:sz w:val="24"/>
          <w:szCs w:val="24"/>
        </w:rPr>
        <w:t xml:space="preserve">, Mayor &amp; </w:t>
      </w:r>
      <w:proofErr w:type="spellStart"/>
      <w:r w:rsidR="006E1776" w:rsidRPr="265F8A3B">
        <w:rPr>
          <w:rFonts w:ascii="Segoe UI" w:hAnsi="Segoe UI" w:cs="Segoe UI"/>
          <w:sz w:val="24"/>
          <w:szCs w:val="24"/>
        </w:rPr>
        <w:t>Montalbán</w:t>
      </w:r>
      <w:proofErr w:type="spellEnd"/>
      <w:r w:rsidR="006E1776" w:rsidRPr="265F8A3B">
        <w:rPr>
          <w:rFonts w:ascii="Segoe UI" w:hAnsi="Segoe UI" w:cs="Segoe UI"/>
          <w:sz w:val="24"/>
          <w:szCs w:val="24"/>
        </w:rPr>
        <w:t xml:space="preserve"> (2020) and assume that families prefer schools which are in the vicinity. </w:t>
      </w:r>
      <w:r w:rsidR="00104AC6">
        <w:rPr>
          <w:rFonts w:ascii="Segoe UI" w:hAnsi="Segoe UI" w:cs="Segoe UI"/>
          <w:sz w:val="24"/>
          <w:szCs w:val="24"/>
        </w:rPr>
        <w:t>Children</w:t>
      </w:r>
      <w:r w:rsidR="006E1776" w:rsidRPr="265F8A3B">
        <w:rPr>
          <w:rFonts w:ascii="Segoe UI" w:hAnsi="Segoe UI" w:cs="Segoe UI"/>
          <w:sz w:val="24"/>
          <w:szCs w:val="24"/>
        </w:rPr>
        <w:t xml:space="preserve"> do not commute to attend school, </w:t>
      </w:r>
      <w:proofErr w:type="gramStart"/>
      <w:r w:rsidR="006E1776" w:rsidRPr="265F8A3B">
        <w:rPr>
          <w:rFonts w:ascii="Segoe UI" w:hAnsi="Segoe UI" w:cs="Segoe UI"/>
          <w:sz w:val="24"/>
          <w:szCs w:val="24"/>
        </w:rPr>
        <w:t>i.e</w:t>
      </w:r>
      <w:r w:rsidR="05669033" w:rsidRPr="265F8A3B">
        <w:rPr>
          <w:rFonts w:ascii="Segoe UI" w:hAnsi="Segoe UI" w:cs="Segoe UI"/>
          <w:sz w:val="24"/>
          <w:szCs w:val="24"/>
        </w:rPr>
        <w:t>.</w:t>
      </w:r>
      <w:proofErr w:type="gramEnd"/>
      <w:r w:rsidR="006E1776" w:rsidRPr="265F8A3B">
        <w:rPr>
          <w:rFonts w:ascii="Segoe UI" w:hAnsi="Segoe UI" w:cs="Segoe UI"/>
          <w:sz w:val="24"/>
          <w:szCs w:val="24"/>
        </w:rPr>
        <w:t xml:space="preserve"> they </w:t>
      </w:r>
      <w:r w:rsidR="006E1776" w:rsidRPr="265F8A3B">
        <w:rPr>
          <w:rFonts w:ascii="Segoe UI" w:hAnsi="Segoe UI" w:cs="Segoe UI"/>
          <w:sz w:val="24"/>
          <w:szCs w:val="24"/>
        </w:rPr>
        <w:lastRenderedPageBreak/>
        <w:t>attend the school in the area they live</w:t>
      </w:r>
      <w:r w:rsidR="00A14C80" w:rsidRPr="265F8A3B">
        <w:rPr>
          <w:rFonts w:ascii="Segoe UI" w:hAnsi="Segoe UI" w:cs="Segoe UI"/>
          <w:sz w:val="24"/>
          <w:szCs w:val="24"/>
        </w:rPr>
        <w:t xml:space="preserve"> in</w:t>
      </w:r>
      <w:r w:rsidR="006E1776" w:rsidRPr="265F8A3B">
        <w:rPr>
          <w:rFonts w:ascii="Segoe UI" w:hAnsi="Segoe UI" w:cs="Segoe UI"/>
          <w:sz w:val="24"/>
          <w:szCs w:val="24"/>
        </w:rPr>
        <w:t>. If they want to attend a school which is not in their area of residence, they</w:t>
      </w:r>
      <w:r w:rsidR="00DA5693">
        <w:rPr>
          <w:rFonts w:ascii="Segoe UI" w:hAnsi="Segoe UI" w:cs="Segoe UI"/>
          <w:sz w:val="24"/>
          <w:szCs w:val="24"/>
        </w:rPr>
        <w:t xml:space="preserve"> (and their families)</w:t>
      </w:r>
      <w:r w:rsidR="006E1776" w:rsidRPr="265F8A3B">
        <w:rPr>
          <w:rFonts w:ascii="Segoe UI" w:hAnsi="Segoe UI" w:cs="Segoe UI"/>
          <w:sz w:val="24"/>
          <w:szCs w:val="24"/>
        </w:rPr>
        <w:t xml:space="preserve"> </w:t>
      </w:r>
      <w:proofErr w:type="gramStart"/>
      <w:r w:rsidR="006E1776" w:rsidRPr="265F8A3B">
        <w:rPr>
          <w:rFonts w:ascii="Segoe UI" w:hAnsi="Segoe UI" w:cs="Segoe UI"/>
          <w:sz w:val="24"/>
          <w:szCs w:val="24"/>
        </w:rPr>
        <w:t>have to</w:t>
      </w:r>
      <w:proofErr w:type="gramEnd"/>
      <w:r w:rsidR="006E1776" w:rsidRPr="265F8A3B">
        <w:rPr>
          <w:rFonts w:ascii="Segoe UI" w:hAnsi="Segoe UI" w:cs="Segoe UI"/>
          <w:sz w:val="24"/>
          <w:szCs w:val="24"/>
        </w:rPr>
        <w:t xml:space="preserve"> move to that area. </w:t>
      </w:r>
    </w:p>
    <w:p w14:paraId="59C3A6D4" w14:textId="724BBD39" w:rsidR="00FF0AA8" w:rsidRDefault="00F807AA" w:rsidP="00021975">
      <w:pPr>
        <w:autoSpaceDE w:val="0"/>
        <w:autoSpaceDN w:val="0"/>
        <w:adjustRightInd w:val="0"/>
        <w:spacing w:after="120" w:line="480" w:lineRule="auto"/>
        <w:jc w:val="both"/>
        <w:rPr>
          <w:rFonts w:ascii="Segoe UI" w:hAnsi="Segoe UI" w:cs="Segoe UI"/>
          <w:sz w:val="24"/>
          <w:szCs w:val="24"/>
        </w:rPr>
      </w:pPr>
      <w:r w:rsidRPr="0D427FA5">
        <w:rPr>
          <w:rFonts w:ascii="Segoe UI" w:hAnsi="Segoe UI" w:cs="Segoe UI"/>
          <w:sz w:val="24"/>
          <w:szCs w:val="24"/>
        </w:rPr>
        <w:t xml:space="preserve">Families are constrained by </w:t>
      </w:r>
      <w:r w:rsidR="00E54AE1" w:rsidRPr="0D427FA5">
        <w:rPr>
          <w:rFonts w:ascii="Segoe UI" w:hAnsi="Segoe UI" w:cs="Segoe UI"/>
          <w:sz w:val="24"/>
          <w:szCs w:val="24"/>
        </w:rPr>
        <w:t xml:space="preserve">the </w:t>
      </w:r>
      <w:r w:rsidR="00320EB6" w:rsidRPr="0D427FA5">
        <w:rPr>
          <w:rFonts w:ascii="Segoe UI" w:hAnsi="Segoe UI" w:cs="Segoe UI"/>
          <w:sz w:val="24"/>
          <w:szCs w:val="24"/>
        </w:rPr>
        <w:t xml:space="preserve">housing market. </w:t>
      </w:r>
      <w:r w:rsidR="2F056F0B" w:rsidRPr="0D427FA5">
        <w:rPr>
          <w:rFonts w:ascii="Segoe UI" w:hAnsi="Segoe UI" w:cs="Segoe UI"/>
          <w:sz w:val="24"/>
          <w:szCs w:val="24"/>
        </w:rPr>
        <w:t>We</w:t>
      </w:r>
      <w:r w:rsidR="00320EB6" w:rsidRPr="0D427FA5">
        <w:rPr>
          <w:rFonts w:ascii="Segoe UI" w:hAnsi="Segoe UI" w:cs="Segoe UI"/>
          <w:sz w:val="24"/>
          <w:szCs w:val="24"/>
        </w:rPr>
        <w:t xml:space="preserve"> model this </w:t>
      </w:r>
      <w:r w:rsidR="00E54AE1" w:rsidRPr="0D427FA5">
        <w:rPr>
          <w:rFonts w:ascii="Segoe UI" w:hAnsi="Segoe UI" w:cs="Segoe UI"/>
          <w:sz w:val="24"/>
          <w:szCs w:val="24"/>
        </w:rPr>
        <w:t xml:space="preserve">constraint by </w:t>
      </w:r>
      <w:r w:rsidR="008A1826" w:rsidRPr="0D427FA5">
        <w:rPr>
          <w:rFonts w:ascii="Segoe UI" w:hAnsi="Segoe UI" w:cs="Segoe UI"/>
          <w:sz w:val="24"/>
          <w:szCs w:val="24"/>
        </w:rPr>
        <w:t>narrowing the set of target</w:t>
      </w:r>
      <w:r w:rsidR="000A30EC" w:rsidRPr="0D427FA5">
        <w:rPr>
          <w:rFonts w:ascii="Segoe UI" w:hAnsi="Segoe UI" w:cs="Segoe UI"/>
          <w:sz w:val="24"/>
          <w:szCs w:val="24"/>
        </w:rPr>
        <w:t>ed</w:t>
      </w:r>
      <w:r w:rsidR="008A1826" w:rsidRPr="0D427FA5">
        <w:rPr>
          <w:rFonts w:ascii="Segoe UI" w:hAnsi="Segoe UI" w:cs="Segoe UI"/>
          <w:sz w:val="24"/>
          <w:szCs w:val="24"/>
        </w:rPr>
        <w:t xml:space="preserve"> schools to those ones </w:t>
      </w:r>
      <w:r w:rsidR="00114EC2" w:rsidRPr="0D427FA5">
        <w:rPr>
          <w:rFonts w:ascii="Segoe UI" w:hAnsi="Segoe UI" w:cs="Segoe UI"/>
          <w:sz w:val="24"/>
          <w:szCs w:val="24"/>
        </w:rPr>
        <w:t xml:space="preserve">attended by </w:t>
      </w:r>
      <w:r w:rsidR="00162663" w:rsidRPr="0D427FA5">
        <w:rPr>
          <w:rFonts w:ascii="Segoe UI" w:hAnsi="Segoe UI" w:cs="Segoe UI"/>
          <w:sz w:val="24"/>
          <w:szCs w:val="24"/>
        </w:rPr>
        <w:t xml:space="preserve">children whose </w:t>
      </w:r>
      <w:r w:rsidR="00114EC2" w:rsidRPr="0D427FA5">
        <w:rPr>
          <w:rFonts w:ascii="Segoe UI" w:hAnsi="Segoe UI" w:cs="Segoe UI"/>
          <w:sz w:val="24"/>
          <w:szCs w:val="24"/>
        </w:rPr>
        <w:t>famil</w:t>
      </w:r>
      <w:r w:rsidR="00162663" w:rsidRPr="0D427FA5">
        <w:rPr>
          <w:rFonts w:ascii="Segoe UI" w:hAnsi="Segoe UI" w:cs="Segoe UI"/>
          <w:sz w:val="24"/>
          <w:szCs w:val="24"/>
        </w:rPr>
        <w:t xml:space="preserve">y’s </w:t>
      </w:r>
      <w:r w:rsidR="008A1826" w:rsidRPr="0D427FA5">
        <w:rPr>
          <w:rFonts w:ascii="Segoe UI" w:hAnsi="Segoe UI" w:cs="Segoe UI"/>
          <w:sz w:val="24"/>
          <w:szCs w:val="24"/>
        </w:rPr>
        <w:t xml:space="preserve">income is </w:t>
      </w:r>
      <w:r w:rsidR="00162663" w:rsidRPr="0D427FA5">
        <w:rPr>
          <w:rFonts w:ascii="Segoe UI" w:hAnsi="Segoe UI" w:cs="Segoe UI"/>
          <w:sz w:val="24"/>
          <w:szCs w:val="24"/>
        </w:rPr>
        <w:t xml:space="preserve">on average </w:t>
      </w:r>
      <w:r w:rsidR="008A1826" w:rsidRPr="0D427FA5">
        <w:rPr>
          <w:rFonts w:ascii="Segoe UI" w:hAnsi="Segoe UI" w:cs="Segoe UI"/>
          <w:sz w:val="24"/>
          <w:szCs w:val="24"/>
        </w:rPr>
        <w:t xml:space="preserve">not much larger than the family which is choosing. </w:t>
      </w:r>
    </w:p>
    <w:p w14:paraId="41E3EA15" w14:textId="6575C409" w:rsidR="00FF0AA8" w:rsidRDefault="00FF0AA8" w:rsidP="00FF0AA8">
      <w:pPr>
        <w:autoSpaceDE w:val="0"/>
        <w:autoSpaceDN w:val="0"/>
        <w:adjustRightInd w:val="0"/>
        <w:spacing w:after="120" w:line="480" w:lineRule="auto"/>
        <w:jc w:val="both"/>
        <w:rPr>
          <w:rFonts w:ascii="Segoe UI" w:hAnsi="Segoe UI" w:cs="Segoe UI"/>
          <w:sz w:val="24"/>
          <w:szCs w:val="24"/>
        </w:rPr>
      </w:pPr>
      <w:r w:rsidRPr="0D427FA5">
        <w:rPr>
          <w:rFonts w:ascii="Segoe UI" w:hAnsi="Segoe UI" w:cs="Segoe UI"/>
          <w:sz w:val="24"/>
          <w:szCs w:val="24"/>
        </w:rPr>
        <w:t>The simulation</w:t>
      </w:r>
      <w:r w:rsidR="1E2F4DCC" w:rsidRPr="0D427FA5">
        <w:rPr>
          <w:rFonts w:ascii="Segoe UI" w:hAnsi="Segoe UI" w:cs="Segoe UI"/>
          <w:sz w:val="24"/>
          <w:szCs w:val="24"/>
        </w:rPr>
        <w:t xml:space="preserve"> of school selection</w:t>
      </w:r>
      <w:r w:rsidRPr="0D427FA5">
        <w:rPr>
          <w:rFonts w:ascii="Segoe UI" w:hAnsi="Segoe UI" w:cs="Segoe UI"/>
          <w:sz w:val="24"/>
          <w:szCs w:val="24"/>
        </w:rPr>
        <w:t xml:space="preserve"> consists of the following steps:</w:t>
      </w:r>
    </w:p>
    <w:p w14:paraId="5F980404" w14:textId="619F35B8" w:rsidR="00FF0AA8" w:rsidRPr="006623F1" w:rsidRDefault="00FF0AA8" w:rsidP="00FF0AA8">
      <w:pPr>
        <w:pStyle w:val="ListParagraph"/>
        <w:numPr>
          <w:ilvl w:val="0"/>
          <w:numId w:val="5"/>
        </w:numPr>
        <w:autoSpaceDE w:val="0"/>
        <w:autoSpaceDN w:val="0"/>
        <w:adjustRightInd w:val="0"/>
        <w:spacing w:after="120" w:line="480" w:lineRule="auto"/>
        <w:jc w:val="both"/>
        <w:rPr>
          <w:rFonts w:ascii="Segoe UI" w:hAnsi="Segoe UI" w:cs="Segoe UI"/>
          <w:color w:val="000000" w:themeColor="text1"/>
          <w:sz w:val="24"/>
          <w:szCs w:val="24"/>
        </w:rPr>
      </w:pPr>
      <w:r w:rsidRPr="0BFFC643">
        <w:rPr>
          <w:rFonts w:ascii="Segoe UI" w:hAnsi="Segoe UI" w:cs="Segoe UI"/>
          <w:color w:val="000000" w:themeColor="text1"/>
          <w:sz w:val="24"/>
          <w:szCs w:val="24"/>
        </w:rPr>
        <w:t>First, students and schools are created</w:t>
      </w:r>
      <w:r w:rsidR="00AB2B9E" w:rsidRPr="0BFFC643">
        <w:rPr>
          <w:rFonts w:ascii="Segoe UI" w:hAnsi="Segoe UI" w:cs="Segoe UI"/>
          <w:color w:val="000000" w:themeColor="text1"/>
          <w:sz w:val="24"/>
          <w:szCs w:val="24"/>
        </w:rPr>
        <w:t xml:space="preserve"> and randomly located in the grid</w:t>
      </w:r>
      <w:r w:rsidR="008B598D" w:rsidRPr="0BFFC643">
        <w:rPr>
          <w:rFonts w:ascii="Segoe UI" w:hAnsi="Segoe UI" w:cs="Segoe UI"/>
          <w:color w:val="000000" w:themeColor="text1"/>
          <w:sz w:val="24"/>
          <w:szCs w:val="24"/>
        </w:rPr>
        <w:t xml:space="preserve"> (</w:t>
      </w:r>
      <w:r w:rsidR="12B4E87C" w:rsidRPr="0BFFC643">
        <w:rPr>
          <w:rFonts w:ascii="Segoe UI" w:hAnsi="Segoe UI" w:cs="Segoe UI"/>
          <w:color w:val="000000" w:themeColor="text1"/>
          <w:sz w:val="24"/>
          <w:szCs w:val="24"/>
        </w:rPr>
        <w:t xml:space="preserve">see also </w:t>
      </w:r>
      <w:r w:rsidR="008B598D" w:rsidRPr="0BFFC643">
        <w:rPr>
          <w:rFonts w:ascii="Segoe UI" w:hAnsi="Segoe UI" w:cs="Segoe UI"/>
          <w:color w:val="000000" w:themeColor="text1"/>
          <w:sz w:val="24"/>
          <w:szCs w:val="24"/>
        </w:rPr>
        <w:t>Table 1)</w:t>
      </w:r>
      <w:r w:rsidRPr="0BFFC643">
        <w:rPr>
          <w:rFonts w:ascii="Segoe UI" w:hAnsi="Segoe UI" w:cs="Segoe UI"/>
          <w:color w:val="000000" w:themeColor="text1"/>
          <w:sz w:val="24"/>
          <w:szCs w:val="24"/>
        </w:rPr>
        <w:t xml:space="preserve">. </w:t>
      </w:r>
      <w:r w:rsidR="12254C6B" w:rsidRPr="0BFFC643">
        <w:rPr>
          <w:rFonts w:ascii="Segoe UI" w:hAnsi="Segoe UI" w:cs="Segoe UI"/>
          <w:color w:val="000000" w:themeColor="text1"/>
          <w:sz w:val="24"/>
          <w:szCs w:val="24"/>
        </w:rPr>
        <w:t>As the purpose of the paper is to explore general mechanisms and not a specific school configuration, w</w:t>
      </w:r>
      <w:r w:rsidR="3AEE71ED" w:rsidRPr="0BFFC643">
        <w:rPr>
          <w:rFonts w:ascii="Segoe UI" w:hAnsi="Segoe UI" w:cs="Segoe UI"/>
          <w:color w:val="000000" w:themeColor="text1"/>
          <w:sz w:val="24"/>
          <w:szCs w:val="24"/>
        </w:rPr>
        <w:t xml:space="preserve">e thus abstract from </w:t>
      </w:r>
      <w:proofErr w:type="spellStart"/>
      <w:r w:rsidR="3AEE71ED" w:rsidRPr="0BFFC643">
        <w:rPr>
          <w:rFonts w:ascii="Segoe UI" w:hAnsi="Segoe UI" w:cs="Segoe UI"/>
          <w:color w:val="000000" w:themeColor="text1"/>
          <w:sz w:val="24"/>
          <w:szCs w:val="24"/>
        </w:rPr>
        <w:t>modeling</w:t>
      </w:r>
      <w:proofErr w:type="spellEnd"/>
      <w:r w:rsidR="3AEE71ED" w:rsidRPr="0BFFC643">
        <w:rPr>
          <w:rFonts w:ascii="Segoe UI" w:hAnsi="Segoe UI" w:cs="Segoe UI"/>
          <w:color w:val="000000" w:themeColor="text1"/>
          <w:sz w:val="24"/>
          <w:szCs w:val="24"/>
        </w:rPr>
        <w:t xml:space="preserve"> a specific geographical arrangement of schools and rather present averages over random configurations bel</w:t>
      </w:r>
      <w:r w:rsidR="6EB5E9AB" w:rsidRPr="0BFFC643">
        <w:rPr>
          <w:rFonts w:ascii="Segoe UI" w:hAnsi="Segoe UI" w:cs="Segoe UI"/>
          <w:color w:val="000000" w:themeColor="text1"/>
          <w:sz w:val="24"/>
          <w:szCs w:val="24"/>
        </w:rPr>
        <w:t>ow.</w:t>
      </w:r>
    </w:p>
    <w:p w14:paraId="08557E1A" w14:textId="77777777" w:rsidR="00162E45" w:rsidRDefault="00FF0AA8" w:rsidP="00162E45">
      <w:pPr>
        <w:pStyle w:val="ListParagraph"/>
        <w:numPr>
          <w:ilvl w:val="0"/>
          <w:numId w:val="5"/>
        </w:numPr>
        <w:autoSpaceDE w:val="0"/>
        <w:autoSpaceDN w:val="0"/>
        <w:adjustRightInd w:val="0"/>
        <w:spacing w:after="120" w:line="480" w:lineRule="auto"/>
        <w:jc w:val="both"/>
        <w:rPr>
          <w:ins w:id="188" w:author="Nicola Pensiero" w:date="2024-01-03T16:12:00Z"/>
          <w:rFonts w:ascii="Segoe UI" w:hAnsi="Segoe UI" w:cs="Segoe UI"/>
          <w:color w:val="000000" w:themeColor="text1"/>
          <w:sz w:val="24"/>
          <w:szCs w:val="24"/>
        </w:rPr>
      </w:pPr>
      <w:r w:rsidRPr="0BFFC643">
        <w:rPr>
          <w:rFonts w:ascii="Segoe UI" w:hAnsi="Segoe UI" w:cs="Segoe UI"/>
          <w:color w:val="000000" w:themeColor="text1"/>
          <w:sz w:val="24"/>
          <w:szCs w:val="24"/>
        </w:rPr>
        <w:t xml:space="preserve">Students </w:t>
      </w:r>
      <w:r w:rsidR="000E40CC" w:rsidRPr="0BFFC643">
        <w:rPr>
          <w:rFonts w:ascii="Segoe UI" w:hAnsi="Segoe UI" w:cs="Segoe UI"/>
          <w:color w:val="000000" w:themeColor="text1"/>
          <w:sz w:val="24"/>
          <w:szCs w:val="24"/>
        </w:rPr>
        <w:t>identify eligible schools in terms of ability and income</w:t>
      </w:r>
      <w:r w:rsidR="5D09794D" w:rsidRPr="0BFFC643">
        <w:rPr>
          <w:rFonts w:ascii="Segoe UI" w:hAnsi="Segoe UI" w:cs="Segoe UI"/>
          <w:color w:val="000000" w:themeColor="text1"/>
          <w:sz w:val="24"/>
          <w:szCs w:val="24"/>
        </w:rPr>
        <w:t>. Then</w:t>
      </w:r>
      <w:r w:rsidR="2F4FDAE8" w:rsidRPr="0BFFC643">
        <w:rPr>
          <w:rFonts w:ascii="Segoe UI" w:hAnsi="Segoe UI" w:cs="Segoe UI"/>
          <w:color w:val="000000" w:themeColor="text1"/>
          <w:sz w:val="24"/>
          <w:szCs w:val="24"/>
        </w:rPr>
        <w:t>, using a standard model of boundedly rational decision making,</w:t>
      </w:r>
      <w:r w:rsidR="5D09794D" w:rsidRPr="0BFFC643">
        <w:rPr>
          <w:rFonts w:ascii="Segoe UI" w:hAnsi="Segoe UI" w:cs="Segoe UI"/>
          <w:color w:val="000000" w:themeColor="text1"/>
          <w:sz w:val="24"/>
          <w:szCs w:val="24"/>
        </w:rPr>
        <w:t xml:space="preserve"> they </w:t>
      </w:r>
      <w:r w:rsidR="28A9990B" w:rsidRPr="0BFFC643">
        <w:rPr>
          <w:rFonts w:ascii="Segoe UI" w:hAnsi="Segoe UI" w:cs="Segoe UI"/>
          <w:color w:val="000000" w:themeColor="text1"/>
          <w:sz w:val="24"/>
          <w:szCs w:val="24"/>
        </w:rPr>
        <w:t xml:space="preserve">probabilistically </w:t>
      </w:r>
      <w:r w:rsidR="5D09794D" w:rsidRPr="0BFFC643">
        <w:rPr>
          <w:rFonts w:ascii="Segoe UI" w:hAnsi="Segoe UI" w:cs="Segoe UI"/>
          <w:color w:val="000000" w:themeColor="text1"/>
          <w:sz w:val="24"/>
          <w:szCs w:val="24"/>
        </w:rPr>
        <w:t xml:space="preserve">choose </w:t>
      </w:r>
      <w:r w:rsidR="2BA6AA7F" w:rsidRPr="0BFFC643">
        <w:rPr>
          <w:rFonts w:ascii="Segoe UI" w:hAnsi="Segoe UI" w:cs="Segoe UI"/>
          <w:color w:val="000000" w:themeColor="text1"/>
          <w:sz w:val="24"/>
          <w:szCs w:val="24"/>
        </w:rPr>
        <w:t>a</w:t>
      </w:r>
      <w:r w:rsidR="5D09794D" w:rsidRPr="0BFFC643">
        <w:rPr>
          <w:rFonts w:ascii="Segoe UI" w:hAnsi="Segoe UI" w:cs="Segoe UI"/>
          <w:color w:val="000000" w:themeColor="text1"/>
          <w:sz w:val="24"/>
          <w:szCs w:val="24"/>
        </w:rPr>
        <w:t xml:space="preserve"> school </w:t>
      </w:r>
      <w:r w:rsidR="65C81331" w:rsidRPr="0BFFC643">
        <w:rPr>
          <w:rFonts w:ascii="Segoe UI" w:hAnsi="Segoe UI" w:cs="Segoe UI"/>
          <w:color w:val="000000" w:themeColor="text1"/>
          <w:sz w:val="24"/>
          <w:szCs w:val="24"/>
        </w:rPr>
        <w:t>based on</w:t>
      </w:r>
      <w:r w:rsidR="5D09794D" w:rsidRPr="0BFFC643">
        <w:rPr>
          <w:rFonts w:ascii="Segoe UI" w:hAnsi="Segoe UI" w:cs="Segoe UI"/>
          <w:color w:val="000000" w:themeColor="text1"/>
          <w:sz w:val="24"/>
          <w:szCs w:val="24"/>
        </w:rPr>
        <w:t xml:space="preserve"> </w:t>
      </w:r>
      <w:del w:id="189" w:author="Nicola Pensiero" w:date="2024-01-03T10:36:00Z">
        <w:r w:rsidR="5D09794D" w:rsidRPr="0BFFC643" w:rsidDel="00913A0F">
          <w:rPr>
            <w:rFonts w:ascii="Segoe UI" w:hAnsi="Segoe UI" w:cs="Segoe UI"/>
            <w:color w:val="000000" w:themeColor="text1"/>
            <w:sz w:val="24"/>
            <w:szCs w:val="24"/>
          </w:rPr>
          <w:delText xml:space="preserve">her </w:delText>
        </w:r>
      </w:del>
      <w:ins w:id="190" w:author="Nicola Pensiero" w:date="2024-01-03T10:36:00Z">
        <w:r w:rsidR="00913A0F">
          <w:rPr>
            <w:rFonts w:ascii="Segoe UI" w:hAnsi="Segoe UI" w:cs="Segoe UI"/>
            <w:color w:val="000000" w:themeColor="text1"/>
            <w:sz w:val="24"/>
            <w:szCs w:val="24"/>
          </w:rPr>
          <w:t>its</w:t>
        </w:r>
        <w:r w:rsidR="00913A0F" w:rsidRPr="0BFFC643">
          <w:rPr>
            <w:rFonts w:ascii="Segoe UI" w:hAnsi="Segoe UI" w:cs="Segoe UI"/>
            <w:color w:val="000000" w:themeColor="text1"/>
            <w:sz w:val="24"/>
            <w:szCs w:val="24"/>
          </w:rPr>
          <w:t xml:space="preserve"> </w:t>
        </w:r>
      </w:ins>
      <w:r w:rsidR="5D09794D" w:rsidRPr="0BFFC643">
        <w:rPr>
          <w:rFonts w:ascii="Segoe UI" w:hAnsi="Segoe UI" w:cs="Segoe UI"/>
          <w:color w:val="000000" w:themeColor="text1"/>
          <w:sz w:val="24"/>
          <w:szCs w:val="24"/>
        </w:rPr>
        <w:t>utility</w:t>
      </w:r>
      <w:del w:id="191" w:author="Nicola Pensiero" w:date="2024-01-03T10:36:00Z">
        <w:r w:rsidR="5D09794D" w:rsidRPr="0BFFC643" w:rsidDel="00913A0F">
          <w:rPr>
            <w:rFonts w:ascii="Segoe UI" w:hAnsi="Segoe UI" w:cs="Segoe UI"/>
            <w:color w:val="000000" w:themeColor="text1"/>
            <w:sz w:val="24"/>
            <w:szCs w:val="24"/>
          </w:rPr>
          <w:delText xml:space="preserve"> </w:delText>
        </w:r>
      </w:del>
      <w:r w:rsidR="000E40CC" w:rsidRPr="0BFFC643">
        <w:rPr>
          <w:rFonts w:ascii="Segoe UI" w:hAnsi="Segoe UI" w:cs="Segoe UI"/>
          <w:color w:val="000000" w:themeColor="text1"/>
          <w:sz w:val="24"/>
          <w:szCs w:val="24"/>
        </w:rPr>
        <w:t xml:space="preserve"> </w:t>
      </w:r>
      <w:r w:rsidR="1257046F" w:rsidRPr="0BFFC643">
        <w:rPr>
          <w:rFonts w:ascii="Segoe UI" w:hAnsi="Segoe UI" w:cs="Segoe UI"/>
          <w:color w:val="000000" w:themeColor="text1"/>
          <w:sz w:val="24"/>
          <w:szCs w:val="24"/>
        </w:rPr>
        <w:t xml:space="preserve">from </w:t>
      </w:r>
      <w:r w:rsidR="000E40CC" w:rsidRPr="0BFFC643">
        <w:rPr>
          <w:rFonts w:ascii="Segoe UI" w:hAnsi="Segoe UI" w:cs="Segoe UI"/>
          <w:color w:val="000000" w:themeColor="text1"/>
          <w:sz w:val="24"/>
          <w:szCs w:val="24"/>
        </w:rPr>
        <w:t xml:space="preserve">within this </w:t>
      </w:r>
      <w:proofErr w:type="gramStart"/>
      <w:r w:rsidR="000E40CC" w:rsidRPr="0BFFC643">
        <w:rPr>
          <w:rFonts w:ascii="Segoe UI" w:hAnsi="Segoe UI" w:cs="Segoe UI"/>
          <w:color w:val="000000" w:themeColor="text1"/>
          <w:sz w:val="24"/>
          <w:szCs w:val="24"/>
        </w:rPr>
        <w:t xml:space="preserve">group </w:t>
      </w:r>
      <w:r w:rsidR="00C8352F" w:rsidRPr="0BFFC643">
        <w:rPr>
          <w:rFonts w:ascii="Segoe UI" w:hAnsi="Segoe UI" w:cs="Segoe UI"/>
          <w:color w:val="000000" w:themeColor="text1"/>
          <w:sz w:val="24"/>
          <w:szCs w:val="24"/>
        </w:rPr>
        <w:t xml:space="preserve"> and</w:t>
      </w:r>
      <w:proofErr w:type="gramEnd"/>
      <w:r w:rsidR="00C8352F" w:rsidRPr="0BFFC643">
        <w:rPr>
          <w:rFonts w:ascii="Segoe UI" w:hAnsi="Segoe UI" w:cs="Segoe UI"/>
          <w:color w:val="000000" w:themeColor="text1"/>
          <w:sz w:val="24"/>
          <w:szCs w:val="24"/>
        </w:rPr>
        <w:t xml:space="preserve"> enrol in it</w:t>
      </w:r>
      <w:r w:rsidR="006D7680" w:rsidRPr="0BFFC643">
        <w:rPr>
          <w:rFonts w:ascii="Segoe UI" w:hAnsi="Segoe UI" w:cs="Segoe UI"/>
          <w:color w:val="000000" w:themeColor="text1"/>
          <w:sz w:val="24"/>
          <w:szCs w:val="24"/>
        </w:rPr>
        <w:t xml:space="preserve">. </w:t>
      </w:r>
      <w:r w:rsidR="00FB5AF5" w:rsidRPr="0BFFC643">
        <w:rPr>
          <w:rFonts w:ascii="Segoe UI" w:hAnsi="Segoe UI" w:cs="Segoe UI"/>
          <w:color w:val="000000" w:themeColor="text1"/>
          <w:sz w:val="24"/>
          <w:szCs w:val="24"/>
        </w:rPr>
        <w:t xml:space="preserve">When students enrol in a school, families relocate from their initial random location to the area (‘patch’) where the school is located. </w:t>
      </w:r>
      <w:r w:rsidR="0035151E" w:rsidRPr="0BFFC643">
        <w:rPr>
          <w:rFonts w:ascii="Segoe UI" w:hAnsi="Segoe UI" w:cs="Segoe UI"/>
          <w:color w:val="000000" w:themeColor="text1"/>
          <w:sz w:val="24"/>
          <w:szCs w:val="24"/>
        </w:rPr>
        <w:t xml:space="preserve">Some families will choose from a narrower pool of eligible schools because they are less willing to move for various reasons which make the family wanting to stay in the </w:t>
      </w:r>
      <w:proofErr w:type="gramStart"/>
      <w:r w:rsidR="0035151E" w:rsidRPr="0BFFC643">
        <w:rPr>
          <w:rFonts w:ascii="Segoe UI" w:hAnsi="Segoe UI" w:cs="Segoe UI"/>
          <w:color w:val="000000" w:themeColor="text1"/>
          <w:sz w:val="24"/>
          <w:szCs w:val="24"/>
        </w:rPr>
        <w:t>area</w:t>
      </w:r>
      <w:proofErr w:type="gramEnd"/>
      <w:r w:rsidR="0035151E" w:rsidRPr="0BFFC643">
        <w:rPr>
          <w:rFonts w:ascii="Segoe UI" w:hAnsi="Segoe UI" w:cs="Segoe UI"/>
          <w:color w:val="000000" w:themeColor="text1"/>
          <w:sz w:val="24"/>
          <w:szCs w:val="24"/>
        </w:rPr>
        <w:t xml:space="preserve"> they currently live in. Whilst we do not model explicitly the mechanisms that lead families not to relocate, we </w:t>
      </w:r>
      <w:r w:rsidR="320D40E3" w:rsidRPr="0BFFC643">
        <w:rPr>
          <w:rFonts w:ascii="Segoe UI" w:hAnsi="Segoe UI" w:cs="Segoe UI"/>
          <w:color w:val="000000" w:themeColor="text1"/>
          <w:sz w:val="24"/>
          <w:szCs w:val="24"/>
        </w:rPr>
        <w:t>account for</w:t>
      </w:r>
      <w:del w:id="192" w:author="Nicola Pensiero" w:date="2024-01-03T10:32:00Z">
        <w:r w:rsidR="320D40E3" w:rsidRPr="0BFFC643" w:rsidDel="00913A0F">
          <w:rPr>
            <w:rFonts w:ascii="Segoe UI" w:hAnsi="Segoe UI" w:cs="Segoe UI"/>
            <w:color w:val="000000" w:themeColor="text1"/>
            <w:sz w:val="24"/>
            <w:szCs w:val="24"/>
          </w:rPr>
          <w:delText xml:space="preserve"> </w:delText>
        </w:r>
      </w:del>
      <w:r w:rsidR="00EF3758" w:rsidRPr="0BFFC643">
        <w:rPr>
          <w:rFonts w:ascii="Segoe UI" w:hAnsi="Segoe UI" w:cs="Segoe UI"/>
          <w:color w:val="000000" w:themeColor="text1"/>
          <w:sz w:val="24"/>
          <w:szCs w:val="24"/>
        </w:rPr>
        <w:t xml:space="preserve"> this </w:t>
      </w:r>
      <w:r w:rsidR="10C3F02E" w:rsidRPr="0BFFC643">
        <w:rPr>
          <w:rFonts w:ascii="Segoe UI" w:hAnsi="Segoe UI" w:cs="Segoe UI"/>
          <w:color w:val="000000" w:themeColor="text1"/>
          <w:sz w:val="24"/>
          <w:szCs w:val="24"/>
        </w:rPr>
        <w:t>possibility</w:t>
      </w:r>
      <w:del w:id="193" w:author="Nicola Pensiero" w:date="2024-01-03T10:32:00Z">
        <w:r w:rsidR="10C3F02E" w:rsidRPr="0BFFC643" w:rsidDel="00913A0F">
          <w:rPr>
            <w:rFonts w:ascii="Segoe UI" w:hAnsi="Segoe UI" w:cs="Segoe UI"/>
            <w:color w:val="000000" w:themeColor="text1"/>
            <w:sz w:val="24"/>
            <w:szCs w:val="24"/>
          </w:rPr>
          <w:delText xml:space="preserve"> </w:delText>
        </w:r>
      </w:del>
      <w:r w:rsidR="5E02950A" w:rsidRPr="0BFFC643">
        <w:rPr>
          <w:rFonts w:ascii="Segoe UI" w:hAnsi="Segoe UI" w:cs="Segoe UI"/>
          <w:color w:val="000000" w:themeColor="text1"/>
          <w:sz w:val="24"/>
          <w:szCs w:val="24"/>
        </w:rPr>
        <w:t xml:space="preserve"> in a probabilistic way, such that </w:t>
      </w:r>
      <w:r w:rsidR="00BE019A" w:rsidRPr="0BFFC643">
        <w:rPr>
          <w:rFonts w:ascii="Segoe UI" w:hAnsi="Segoe UI" w:cs="Segoe UI"/>
          <w:color w:val="000000" w:themeColor="text1"/>
          <w:sz w:val="24"/>
          <w:szCs w:val="24"/>
        </w:rPr>
        <w:t xml:space="preserve">families decide to move (and select a pool of eligible schools) </w:t>
      </w:r>
      <w:r w:rsidR="15383D6A" w:rsidRPr="0BFFC643">
        <w:rPr>
          <w:rFonts w:ascii="Segoe UI" w:hAnsi="Segoe UI" w:cs="Segoe UI"/>
          <w:color w:val="000000" w:themeColor="text1"/>
          <w:sz w:val="24"/>
          <w:szCs w:val="24"/>
        </w:rPr>
        <w:t xml:space="preserve">with </w:t>
      </w:r>
      <w:r w:rsidR="15383D6A" w:rsidRPr="0BFFC643">
        <w:rPr>
          <w:rFonts w:ascii="Segoe UI" w:hAnsi="Segoe UI" w:cs="Segoe UI"/>
          <w:color w:val="000000" w:themeColor="text1"/>
          <w:sz w:val="24"/>
          <w:szCs w:val="24"/>
        </w:rPr>
        <w:lastRenderedPageBreak/>
        <w:t xml:space="preserve">probability 0.9. </w:t>
      </w:r>
      <w:r w:rsidR="00BE019A" w:rsidRPr="0BFFC643">
        <w:rPr>
          <w:rFonts w:ascii="Segoe UI" w:hAnsi="Segoe UI" w:cs="Segoe UI"/>
          <w:color w:val="000000" w:themeColor="text1"/>
          <w:sz w:val="24"/>
          <w:szCs w:val="24"/>
        </w:rPr>
        <w:t xml:space="preserve"> This amounts to assume that 10% of families </w:t>
      </w:r>
      <w:r w:rsidR="001629EA" w:rsidRPr="0BFFC643">
        <w:rPr>
          <w:rFonts w:ascii="Segoe UI" w:hAnsi="Segoe UI" w:cs="Segoe UI"/>
          <w:color w:val="000000" w:themeColor="text1"/>
          <w:sz w:val="24"/>
          <w:szCs w:val="24"/>
        </w:rPr>
        <w:t xml:space="preserve">decide not to move regardless of </w:t>
      </w:r>
      <w:proofErr w:type="gramStart"/>
      <w:r w:rsidR="001629EA" w:rsidRPr="0BFFC643">
        <w:rPr>
          <w:rFonts w:ascii="Segoe UI" w:hAnsi="Segoe UI" w:cs="Segoe UI"/>
          <w:color w:val="000000" w:themeColor="text1"/>
          <w:sz w:val="24"/>
          <w:szCs w:val="24"/>
        </w:rPr>
        <w:t>whether or not</w:t>
      </w:r>
      <w:proofErr w:type="gramEnd"/>
      <w:r w:rsidR="001629EA" w:rsidRPr="0BFFC643">
        <w:rPr>
          <w:rFonts w:ascii="Segoe UI" w:hAnsi="Segoe UI" w:cs="Segoe UI"/>
          <w:color w:val="000000" w:themeColor="text1"/>
          <w:sz w:val="24"/>
          <w:szCs w:val="24"/>
        </w:rPr>
        <w:t xml:space="preserve"> their child meet</w:t>
      </w:r>
      <w:r w:rsidR="006739E6" w:rsidRPr="0BFFC643">
        <w:rPr>
          <w:rFonts w:ascii="Segoe UI" w:hAnsi="Segoe UI" w:cs="Segoe UI"/>
          <w:color w:val="000000" w:themeColor="text1"/>
          <w:sz w:val="24"/>
          <w:szCs w:val="24"/>
        </w:rPr>
        <w:t>s</w:t>
      </w:r>
      <w:r w:rsidR="001629EA" w:rsidRPr="0BFFC643">
        <w:rPr>
          <w:rFonts w:ascii="Segoe UI" w:hAnsi="Segoe UI" w:cs="Segoe UI"/>
          <w:color w:val="000000" w:themeColor="text1"/>
          <w:sz w:val="24"/>
          <w:szCs w:val="24"/>
        </w:rPr>
        <w:t xml:space="preserve"> the academic requirement for enrolment</w:t>
      </w:r>
      <w:r w:rsidR="00BE019A" w:rsidRPr="0BFFC643">
        <w:rPr>
          <w:rFonts w:ascii="Segoe UI" w:hAnsi="Segoe UI" w:cs="Segoe UI"/>
          <w:color w:val="000000" w:themeColor="text1"/>
          <w:sz w:val="24"/>
          <w:szCs w:val="24"/>
        </w:rPr>
        <w:t xml:space="preserve">. </w:t>
      </w:r>
    </w:p>
    <w:p w14:paraId="27ACA41F" w14:textId="080E5E56" w:rsidR="00375251" w:rsidRPr="00162E45" w:rsidRDefault="006E42A0" w:rsidP="00162E45">
      <w:pPr>
        <w:pStyle w:val="ListParagraph"/>
        <w:numPr>
          <w:ilvl w:val="0"/>
          <w:numId w:val="5"/>
        </w:numPr>
        <w:autoSpaceDE w:val="0"/>
        <w:autoSpaceDN w:val="0"/>
        <w:adjustRightInd w:val="0"/>
        <w:spacing w:after="120" w:line="480" w:lineRule="auto"/>
        <w:jc w:val="both"/>
        <w:rPr>
          <w:rFonts w:ascii="Segoe UI" w:hAnsi="Segoe UI" w:cs="Segoe UI"/>
          <w:color w:val="000000" w:themeColor="text1"/>
          <w:sz w:val="24"/>
          <w:szCs w:val="24"/>
          <w:rPrChange w:id="194" w:author="Nicola Pensiero" w:date="2024-01-03T16:12:00Z">
            <w:rPr/>
          </w:rPrChange>
        </w:rPr>
      </w:pPr>
      <w:r w:rsidRPr="00162E45">
        <w:rPr>
          <w:rFonts w:ascii="Segoe UI" w:hAnsi="Segoe UI" w:cs="Segoe UI"/>
          <w:color w:val="000000" w:themeColor="text1"/>
          <w:sz w:val="24"/>
          <w:szCs w:val="24"/>
          <w:rPrChange w:id="195" w:author="Nicola Pensiero" w:date="2024-01-03T16:12:00Z">
            <w:rPr/>
          </w:rPrChange>
        </w:rPr>
        <w:t xml:space="preserve">There are two settings to consider: one in which the system is tracked and one in which it is not. </w:t>
      </w:r>
      <w:r w:rsidR="00C20D90" w:rsidRPr="00162E45">
        <w:rPr>
          <w:rFonts w:ascii="Segoe UI" w:hAnsi="Segoe UI" w:cs="Segoe UI"/>
          <w:color w:val="000000" w:themeColor="text1"/>
          <w:sz w:val="24"/>
          <w:szCs w:val="24"/>
          <w:rPrChange w:id="196" w:author="Nicola Pensiero" w:date="2024-01-03T16:12:00Z">
            <w:rPr/>
          </w:rPrChange>
        </w:rPr>
        <w:t xml:space="preserve">When the system is tracked, children with a performance </w:t>
      </w:r>
      <w:r w:rsidR="73B8330E" w:rsidRPr="00162E45">
        <w:rPr>
          <w:rFonts w:ascii="Segoe UI" w:hAnsi="Segoe UI" w:cs="Segoe UI"/>
          <w:color w:val="000000" w:themeColor="text1"/>
          <w:sz w:val="24"/>
          <w:szCs w:val="24"/>
          <w:rPrChange w:id="197" w:author="Nicola Pensiero" w:date="2024-01-03T16:12:00Z">
            <w:rPr/>
          </w:rPrChange>
        </w:rPr>
        <w:t xml:space="preserve">of </w:t>
      </w:r>
      <w:r w:rsidR="00C20D90" w:rsidRPr="00162E45">
        <w:rPr>
          <w:rFonts w:ascii="Segoe UI" w:hAnsi="Segoe UI" w:cs="Segoe UI"/>
          <w:color w:val="000000" w:themeColor="text1"/>
          <w:sz w:val="24"/>
          <w:szCs w:val="24"/>
          <w:rPrChange w:id="198" w:author="Nicola Pensiero" w:date="2024-01-03T16:12:00Z">
            <w:rPr/>
          </w:rPrChange>
        </w:rPr>
        <w:t>1 SD below the school population average</w:t>
      </w:r>
      <w:r w:rsidR="00AB2B9E" w:rsidRPr="00162E45">
        <w:rPr>
          <w:rFonts w:ascii="Segoe UI" w:hAnsi="Segoe UI" w:cs="Segoe UI"/>
          <w:color w:val="000000" w:themeColor="text1"/>
          <w:sz w:val="24"/>
          <w:szCs w:val="24"/>
          <w:rPrChange w:id="199" w:author="Nicola Pensiero" w:date="2024-01-03T16:12:00Z">
            <w:rPr/>
          </w:rPrChange>
        </w:rPr>
        <w:t xml:space="preserve"> from the previous year</w:t>
      </w:r>
      <w:r w:rsidR="00C20D90" w:rsidRPr="00162E45">
        <w:rPr>
          <w:rFonts w:ascii="Segoe UI" w:hAnsi="Segoe UI" w:cs="Segoe UI"/>
          <w:color w:val="000000" w:themeColor="text1"/>
          <w:sz w:val="24"/>
          <w:szCs w:val="24"/>
          <w:rPrChange w:id="200" w:author="Nicola Pensiero" w:date="2024-01-03T16:12:00Z">
            <w:rPr/>
          </w:rPrChange>
        </w:rPr>
        <w:t>, cannot access academic schools</w:t>
      </w:r>
      <w:r w:rsidR="0095627F" w:rsidRPr="00162E45">
        <w:rPr>
          <w:rFonts w:ascii="Segoe UI" w:hAnsi="Segoe UI" w:cs="Segoe UI"/>
          <w:color w:val="000000" w:themeColor="text1"/>
          <w:sz w:val="24"/>
          <w:szCs w:val="24"/>
          <w:rPrChange w:id="201" w:author="Nicola Pensiero" w:date="2024-01-03T16:12:00Z">
            <w:rPr/>
          </w:rPrChange>
        </w:rPr>
        <w:t>, hence they can only choose among vocational schools</w:t>
      </w:r>
      <w:r w:rsidR="00C20D90" w:rsidRPr="00162E45">
        <w:rPr>
          <w:rFonts w:ascii="Segoe UI" w:hAnsi="Segoe UI" w:cs="Segoe UI"/>
          <w:color w:val="000000" w:themeColor="text1"/>
          <w:sz w:val="24"/>
          <w:szCs w:val="24"/>
          <w:rPrChange w:id="202" w:author="Nicola Pensiero" w:date="2024-01-03T16:12:00Z">
            <w:rPr/>
          </w:rPrChange>
        </w:rPr>
        <w:t xml:space="preserve">. </w:t>
      </w:r>
      <w:r w:rsidR="0095627F" w:rsidRPr="00162E45">
        <w:rPr>
          <w:rFonts w:ascii="Segoe UI" w:hAnsi="Segoe UI" w:cs="Segoe UI"/>
          <w:color w:val="000000" w:themeColor="text1"/>
          <w:sz w:val="24"/>
          <w:szCs w:val="24"/>
          <w:rPrChange w:id="203" w:author="Nicola Pensiero" w:date="2024-01-03T16:12:00Z">
            <w:rPr/>
          </w:rPrChange>
        </w:rPr>
        <w:t xml:space="preserve">There is also an economic constraint: </w:t>
      </w:r>
      <w:proofErr w:type="gramStart"/>
      <w:r w:rsidR="0095627F" w:rsidRPr="00162E45">
        <w:rPr>
          <w:rFonts w:ascii="Segoe UI" w:hAnsi="Segoe UI" w:cs="Segoe UI"/>
          <w:color w:val="000000" w:themeColor="text1"/>
          <w:sz w:val="24"/>
          <w:szCs w:val="24"/>
          <w:rPrChange w:id="204" w:author="Nicola Pensiero" w:date="2024-01-03T16:12:00Z">
            <w:rPr/>
          </w:rPrChange>
        </w:rPr>
        <w:t>economically disadvantaged</w:t>
      </w:r>
      <w:proofErr w:type="gramEnd"/>
      <w:r w:rsidR="0095627F" w:rsidRPr="00162E45">
        <w:rPr>
          <w:rFonts w:ascii="Segoe UI" w:hAnsi="Segoe UI" w:cs="Segoe UI"/>
          <w:color w:val="000000" w:themeColor="text1"/>
          <w:sz w:val="24"/>
          <w:szCs w:val="24"/>
          <w:rPrChange w:id="205" w:author="Nicola Pensiero" w:date="2024-01-03T16:12:00Z">
            <w:rPr/>
          </w:rPrChange>
        </w:rPr>
        <w:t xml:space="preserve"> families cannot access schools in which the average income of students’ parents is too high as described above. </w:t>
      </w:r>
      <w:r w:rsidR="00E15652" w:rsidRPr="00162E45">
        <w:rPr>
          <w:rFonts w:ascii="Segoe UI" w:hAnsi="Segoe UI" w:cs="Segoe UI"/>
          <w:color w:val="000000" w:themeColor="text1"/>
          <w:sz w:val="24"/>
          <w:szCs w:val="24"/>
          <w:rPrChange w:id="206" w:author="Nicola Pensiero" w:date="2024-01-03T16:12:00Z">
            <w:rPr/>
          </w:rPrChange>
        </w:rPr>
        <w:t>I</w:t>
      </w:r>
      <w:r w:rsidR="00C20D90" w:rsidRPr="00162E45">
        <w:rPr>
          <w:rFonts w:ascii="Segoe UI" w:hAnsi="Segoe UI" w:cs="Segoe UI"/>
          <w:color w:val="000000" w:themeColor="text1"/>
          <w:sz w:val="24"/>
          <w:szCs w:val="24"/>
          <w:rPrChange w:id="207" w:author="Nicola Pensiero" w:date="2024-01-03T16:12:00Z">
            <w:rPr/>
          </w:rPrChange>
        </w:rPr>
        <w:t>f the system is tracked and their academic ability is too low</w:t>
      </w:r>
      <w:r w:rsidR="00E15652" w:rsidRPr="00162E45">
        <w:rPr>
          <w:rFonts w:ascii="Segoe UI" w:hAnsi="Segoe UI" w:cs="Segoe UI"/>
          <w:color w:val="000000" w:themeColor="text1"/>
          <w:sz w:val="24"/>
          <w:szCs w:val="24"/>
          <w:rPrChange w:id="208" w:author="Nicola Pensiero" w:date="2024-01-03T16:12:00Z">
            <w:rPr/>
          </w:rPrChange>
        </w:rPr>
        <w:t xml:space="preserve"> </w:t>
      </w:r>
      <w:r w:rsidR="00D44856" w:rsidRPr="00162E45">
        <w:rPr>
          <w:rFonts w:ascii="Segoe UI" w:hAnsi="Segoe UI" w:cs="Segoe UI"/>
          <w:color w:val="000000" w:themeColor="text1"/>
          <w:sz w:val="24"/>
          <w:szCs w:val="24"/>
          <w:rPrChange w:id="209" w:author="Nicola Pensiero" w:date="2024-01-03T16:12:00Z">
            <w:rPr/>
          </w:rPrChange>
        </w:rPr>
        <w:t>students</w:t>
      </w:r>
      <w:r w:rsidR="00E15652" w:rsidRPr="00162E45">
        <w:rPr>
          <w:rFonts w:ascii="Segoe UI" w:hAnsi="Segoe UI" w:cs="Segoe UI"/>
          <w:color w:val="000000" w:themeColor="text1"/>
          <w:sz w:val="24"/>
          <w:szCs w:val="24"/>
          <w:rPrChange w:id="210" w:author="Nicola Pensiero" w:date="2024-01-03T16:12:00Z">
            <w:rPr/>
          </w:rPrChange>
        </w:rPr>
        <w:t xml:space="preserve"> can only target </w:t>
      </w:r>
      <w:r w:rsidR="00C20D90" w:rsidRPr="00162E45">
        <w:rPr>
          <w:rFonts w:ascii="Segoe UI" w:hAnsi="Segoe UI" w:cs="Segoe UI"/>
          <w:color w:val="000000" w:themeColor="text1"/>
          <w:sz w:val="24"/>
          <w:szCs w:val="24"/>
          <w:rPrChange w:id="211" w:author="Nicola Pensiero" w:date="2024-01-03T16:12:00Z">
            <w:rPr/>
          </w:rPrChange>
        </w:rPr>
        <w:t>vocational</w:t>
      </w:r>
      <w:r w:rsidR="00E15652" w:rsidRPr="00162E45">
        <w:rPr>
          <w:rFonts w:ascii="Segoe UI" w:hAnsi="Segoe UI" w:cs="Segoe UI"/>
          <w:color w:val="000000" w:themeColor="text1"/>
          <w:sz w:val="24"/>
          <w:szCs w:val="24"/>
          <w:rPrChange w:id="212" w:author="Nicola Pensiero" w:date="2024-01-03T16:12:00Z">
            <w:rPr/>
          </w:rPrChange>
        </w:rPr>
        <w:t xml:space="preserve"> schools</w:t>
      </w:r>
      <w:r w:rsidR="00C20D90" w:rsidRPr="00162E45">
        <w:rPr>
          <w:rFonts w:ascii="Segoe UI" w:hAnsi="Segoe UI" w:cs="Segoe UI"/>
          <w:color w:val="000000" w:themeColor="text1"/>
          <w:sz w:val="24"/>
          <w:szCs w:val="24"/>
          <w:rPrChange w:id="213" w:author="Nicola Pensiero" w:date="2024-01-03T16:12:00Z">
            <w:rPr/>
          </w:rPrChange>
        </w:rPr>
        <w:t xml:space="preserve">. Within the group of eligible schools, </w:t>
      </w:r>
      <w:r w:rsidR="000E40CC" w:rsidRPr="00162E45">
        <w:rPr>
          <w:rFonts w:ascii="Segoe UI" w:hAnsi="Segoe UI" w:cs="Segoe UI"/>
          <w:color w:val="000000" w:themeColor="text1"/>
          <w:sz w:val="24"/>
          <w:szCs w:val="24"/>
          <w:rPrChange w:id="214" w:author="Nicola Pensiero" w:date="2024-01-03T16:12:00Z">
            <w:rPr/>
          </w:rPrChange>
        </w:rPr>
        <w:t xml:space="preserve">students in random order pick </w:t>
      </w:r>
      <w:r w:rsidR="00C20D90" w:rsidRPr="00162E45">
        <w:rPr>
          <w:rFonts w:ascii="Segoe UI" w:hAnsi="Segoe UI" w:cs="Segoe UI"/>
          <w:color w:val="000000" w:themeColor="text1"/>
          <w:sz w:val="24"/>
          <w:szCs w:val="24"/>
          <w:rPrChange w:id="215" w:author="Nicola Pensiero" w:date="2024-01-03T16:12:00Z">
            <w:rPr/>
          </w:rPrChange>
        </w:rPr>
        <w:t>the school that maximize</w:t>
      </w:r>
      <w:r w:rsidR="00B612FE" w:rsidRPr="00162E45">
        <w:rPr>
          <w:rFonts w:ascii="Segoe UI" w:hAnsi="Segoe UI" w:cs="Segoe UI"/>
          <w:color w:val="000000" w:themeColor="text1"/>
          <w:sz w:val="24"/>
          <w:szCs w:val="24"/>
          <w:rPrChange w:id="216" w:author="Nicola Pensiero" w:date="2024-01-03T16:12:00Z">
            <w:rPr/>
          </w:rPrChange>
        </w:rPr>
        <w:t xml:space="preserve">s </w:t>
      </w:r>
      <w:r w:rsidR="00C20D90" w:rsidRPr="00162E45">
        <w:rPr>
          <w:rFonts w:ascii="Segoe UI" w:hAnsi="Segoe UI" w:cs="Segoe UI"/>
          <w:color w:val="000000" w:themeColor="text1"/>
          <w:sz w:val="24"/>
          <w:szCs w:val="24"/>
          <w:rPrChange w:id="217" w:author="Nicola Pensiero" w:date="2024-01-03T16:12:00Z">
            <w:rPr/>
          </w:rPrChange>
        </w:rPr>
        <w:t>their utility</w:t>
      </w:r>
      <w:r w:rsidR="000E40CC" w:rsidRPr="00162E45">
        <w:rPr>
          <w:rFonts w:ascii="Segoe UI" w:hAnsi="Segoe UI" w:cs="Segoe UI"/>
          <w:color w:val="000000" w:themeColor="text1"/>
          <w:sz w:val="24"/>
          <w:szCs w:val="24"/>
          <w:rPrChange w:id="218" w:author="Nicola Pensiero" w:date="2024-01-03T16:12:00Z">
            <w:rPr/>
          </w:rPrChange>
        </w:rPr>
        <w:t xml:space="preserve"> until the schools are gradually filled up</w:t>
      </w:r>
      <w:r w:rsidR="00C20D90" w:rsidRPr="00162E45">
        <w:rPr>
          <w:rFonts w:ascii="Segoe UI" w:hAnsi="Segoe UI" w:cs="Segoe UI"/>
          <w:color w:val="000000" w:themeColor="text1"/>
          <w:sz w:val="24"/>
          <w:szCs w:val="24"/>
          <w:rPrChange w:id="219" w:author="Nicola Pensiero" w:date="2024-01-03T16:12:00Z">
            <w:rPr/>
          </w:rPrChange>
        </w:rPr>
        <w:t>.</w:t>
      </w:r>
      <w:r w:rsidR="006F6B60" w:rsidRPr="00162E45">
        <w:rPr>
          <w:rFonts w:ascii="Segoe UI" w:hAnsi="Segoe UI" w:cs="Segoe UI"/>
          <w:color w:val="000000" w:themeColor="text1"/>
          <w:sz w:val="24"/>
          <w:szCs w:val="24"/>
          <w:rPrChange w:id="220" w:author="Nicola Pensiero" w:date="2024-01-03T16:12:00Z">
            <w:rPr/>
          </w:rPrChange>
        </w:rPr>
        <w:t xml:space="preserve"> </w:t>
      </w:r>
      <w:r w:rsidR="000E40CC" w:rsidRPr="00162E45">
        <w:rPr>
          <w:rFonts w:ascii="Segoe UI" w:hAnsi="Segoe UI" w:cs="Segoe UI"/>
          <w:color w:val="000000" w:themeColor="text1"/>
          <w:sz w:val="24"/>
          <w:szCs w:val="24"/>
          <w:rPrChange w:id="221" w:author="Nicola Pensiero" w:date="2024-01-03T16:12:00Z">
            <w:rPr/>
          </w:rPrChange>
        </w:rPr>
        <w:t xml:space="preserve">Schools enrol children on a first-come, first-served basis, until all places are filled. </w:t>
      </w:r>
      <w:ins w:id="222" w:author="Nicola Pensiero" w:date="2024-01-03T16:19:00Z">
        <w:r w:rsidR="00162E45">
          <w:rPr>
            <w:rFonts w:ascii="Segoe UI" w:hAnsi="Segoe UI" w:cs="Segoe UI"/>
            <w:color w:val="000000" w:themeColor="text1"/>
            <w:sz w:val="24"/>
            <w:szCs w:val="24"/>
          </w:rPr>
          <w:t>We use the term iteration to refer to one academic year.</w:t>
        </w:r>
        <w:r w:rsidR="00162E45" w:rsidRPr="00162E45">
          <w:rPr>
            <w:rFonts w:ascii="Segoe UI" w:hAnsi="Segoe UI" w:cs="Segoe UI"/>
            <w:color w:val="000000" w:themeColor="text1"/>
            <w:sz w:val="24"/>
            <w:szCs w:val="24"/>
          </w:rPr>
          <w:t xml:space="preserve"> </w:t>
        </w:r>
      </w:ins>
      <w:r w:rsidR="006F6B60" w:rsidRPr="00162E45">
        <w:rPr>
          <w:rFonts w:ascii="Segoe UI" w:hAnsi="Segoe UI" w:cs="Segoe UI"/>
          <w:color w:val="000000" w:themeColor="text1"/>
          <w:sz w:val="24"/>
          <w:szCs w:val="24"/>
          <w:rPrChange w:id="223" w:author="Nicola Pensiero" w:date="2024-01-03T16:12:00Z">
            <w:rPr/>
          </w:rPrChange>
        </w:rPr>
        <w:t xml:space="preserve">During the first iteration, students use the schools’ initial values </w:t>
      </w:r>
      <w:r w:rsidR="00D44856" w:rsidRPr="00162E45">
        <w:rPr>
          <w:rFonts w:ascii="Segoe UI" w:hAnsi="Segoe UI" w:cs="Segoe UI"/>
          <w:color w:val="000000" w:themeColor="text1"/>
          <w:sz w:val="24"/>
          <w:szCs w:val="24"/>
          <w:rPrChange w:id="224" w:author="Nicola Pensiero" w:date="2024-01-03T16:12:00Z">
            <w:rPr/>
          </w:rPrChange>
        </w:rPr>
        <w:t>on</w:t>
      </w:r>
      <w:r w:rsidR="006F6B60" w:rsidRPr="00162E45">
        <w:rPr>
          <w:rFonts w:ascii="Segoe UI" w:hAnsi="Segoe UI" w:cs="Segoe UI"/>
          <w:color w:val="000000" w:themeColor="text1"/>
          <w:sz w:val="24"/>
          <w:szCs w:val="24"/>
          <w:rPrChange w:id="225" w:author="Nicola Pensiero" w:date="2024-01-03T16:12:00Z">
            <w:rPr/>
          </w:rPrChange>
        </w:rPr>
        <w:t xml:space="preserve"> income and social composition to target a school</w:t>
      </w:r>
      <w:r w:rsidR="3EB4E073" w:rsidRPr="00162E45">
        <w:rPr>
          <w:rFonts w:ascii="Segoe UI" w:hAnsi="Segoe UI" w:cs="Segoe UI"/>
          <w:color w:val="000000" w:themeColor="text1"/>
          <w:sz w:val="24"/>
          <w:szCs w:val="24"/>
          <w:rPrChange w:id="226" w:author="Nicola Pensiero" w:date="2024-01-03T16:12:00Z">
            <w:rPr/>
          </w:rPrChange>
        </w:rPr>
        <w:t>.</w:t>
      </w:r>
      <w:ins w:id="227" w:author="Nicola Pensiero" w:date="2024-01-03T16:19:00Z">
        <w:r w:rsidR="00162E45">
          <w:rPr>
            <w:rFonts w:ascii="Segoe UI" w:hAnsi="Segoe UI" w:cs="Segoe UI"/>
            <w:color w:val="000000" w:themeColor="text1"/>
            <w:sz w:val="24"/>
            <w:szCs w:val="24"/>
          </w:rPr>
          <w:t xml:space="preserve"> </w:t>
        </w:r>
      </w:ins>
      <w:del w:id="228" w:author="Nicola Pensiero" w:date="2024-01-03T16:18:00Z">
        <w:r w:rsidR="006F6B60" w:rsidRPr="00162E45" w:rsidDel="00162E45">
          <w:rPr>
            <w:rFonts w:ascii="Segoe UI" w:hAnsi="Segoe UI" w:cs="Segoe UI"/>
            <w:color w:val="000000" w:themeColor="text1"/>
            <w:sz w:val="24"/>
            <w:szCs w:val="24"/>
            <w:rPrChange w:id="229" w:author="Nicola Pensiero" w:date="2024-01-03T16:12:00Z">
              <w:rPr/>
            </w:rPrChange>
          </w:rPr>
          <w:delText xml:space="preserve"> </w:delText>
        </w:r>
      </w:del>
      <w:r w:rsidR="2C9FAE3E" w:rsidRPr="00162E45">
        <w:rPr>
          <w:rFonts w:ascii="Segoe UI" w:hAnsi="Segoe UI" w:cs="Segoe UI"/>
          <w:color w:val="000000" w:themeColor="text1"/>
          <w:sz w:val="24"/>
          <w:szCs w:val="24"/>
          <w:rPrChange w:id="230" w:author="Nicola Pensiero" w:date="2024-01-03T16:12:00Z">
            <w:rPr/>
          </w:rPrChange>
        </w:rPr>
        <w:t>I</w:t>
      </w:r>
      <w:r w:rsidR="006F6B60" w:rsidRPr="00162E45">
        <w:rPr>
          <w:rFonts w:ascii="Segoe UI" w:hAnsi="Segoe UI" w:cs="Segoe UI"/>
          <w:color w:val="000000" w:themeColor="text1"/>
          <w:sz w:val="24"/>
          <w:szCs w:val="24"/>
          <w:rPrChange w:id="231" w:author="Nicola Pensiero" w:date="2024-01-03T16:12:00Z">
            <w:rPr/>
          </w:rPrChange>
        </w:rPr>
        <w:t xml:space="preserve">n the subsequent iterations, schools’ characteristics are </w:t>
      </w:r>
      <w:r w:rsidR="00D44856" w:rsidRPr="00162E45">
        <w:rPr>
          <w:rFonts w:ascii="Segoe UI" w:hAnsi="Segoe UI" w:cs="Segoe UI"/>
          <w:color w:val="000000" w:themeColor="text1"/>
          <w:sz w:val="24"/>
          <w:szCs w:val="24"/>
          <w:rPrChange w:id="232" w:author="Nicola Pensiero" w:date="2024-01-03T16:12:00Z">
            <w:rPr/>
          </w:rPrChange>
        </w:rPr>
        <w:t xml:space="preserve">updated </w:t>
      </w:r>
      <w:r w:rsidR="006F6B60" w:rsidRPr="00162E45">
        <w:rPr>
          <w:rFonts w:ascii="Segoe UI" w:hAnsi="Segoe UI" w:cs="Segoe UI"/>
          <w:color w:val="000000" w:themeColor="text1"/>
          <w:sz w:val="24"/>
          <w:szCs w:val="24"/>
          <w:rPrChange w:id="233" w:author="Nicola Pensiero" w:date="2024-01-03T16:12:00Z">
            <w:rPr/>
          </w:rPrChange>
        </w:rPr>
        <w:t xml:space="preserve">using the previous cohort of students. </w:t>
      </w:r>
      <w:r w:rsidR="00375251" w:rsidRPr="00162E45">
        <w:rPr>
          <w:rFonts w:ascii="Segoe UI" w:hAnsi="Segoe UI" w:cs="Segoe UI"/>
          <w:color w:val="000000" w:themeColor="text1"/>
          <w:sz w:val="24"/>
          <w:szCs w:val="24"/>
          <w:rPrChange w:id="234" w:author="Nicola Pensiero" w:date="2024-01-03T16:12:00Z">
            <w:rPr/>
          </w:rPrChange>
        </w:rPr>
        <w:t xml:space="preserve">When the schools are accountable, families </w:t>
      </w:r>
      <w:r w:rsidR="000E40CC" w:rsidRPr="00162E45">
        <w:rPr>
          <w:rFonts w:ascii="Segoe UI" w:hAnsi="Segoe UI" w:cs="Segoe UI"/>
          <w:color w:val="000000" w:themeColor="text1"/>
          <w:sz w:val="24"/>
          <w:szCs w:val="24"/>
          <w:rPrChange w:id="235" w:author="Nicola Pensiero" w:date="2024-01-03T16:12:00Z">
            <w:rPr/>
          </w:rPrChange>
        </w:rPr>
        <w:t>include</w:t>
      </w:r>
      <w:r w:rsidR="00375251" w:rsidRPr="00162E45">
        <w:rPr>
          <w:rFonts w:ascii="Segoe UI" w:hAnsi="Segoe UI" w:cs="Segoe UI"/>
          <w:color w:val="000000" w:themeColor="text1"/>
          <w:sz w:val="24"/>
          <w:szCs w:val="24"/>
          <w:rPrChange w:id="236" w:author="Nicola Pensiero" w:date="2024-01-03T16:12:00Z">
            <w:rPr/>
          </w:rPrChange>
        </w:rPr>
        <w:t xml:space="preserve"> the school performance </w:t>
      </w:r>
      <w:r w:rsidR="00025190" w:rsidRPr="00162E45">
        <w:rPr>
          <w:rFonts w:ascii="Segoe UI" w:hAnsi="Segoe UI" w:cs="Segoe UI"/>
          <w:color w:val="000000" w:themeColor="text1"/>
          <w:sz w:val="24"/>
          <w:szCs w:val="24"/>
          <w:rPrChange w:id="237" w:author="Nicola Pensiero" w:date="2024-01-03T16:12:00Z">
            <w:rPr/>
          </w:rPrChange>
        </w:rPr>
        <w:t xml:space="preserve">(calculated from the previous cohort) </w:t>
      </w:r>
      <w:r w:rsidR="00375251" w:rsidRPr="00162E45">
        <w:rPr>
          <w:rFonts w:ascii="Segoe UI" w:hAnsi="Segoe UI" w:cs="Segoe UI"/>
          <w:color w:val="000000" w:themeColor="text1"/>
          <w:sz w:val="24"/>
          <w:szCs w:val="24"/>
          <w:rPrChange w:id="238" w:author="Nicola Pensiero" w:date="2024-01-03T16:12:00Z">
            <w:rPr/>
          </w:rPrChange>
        </w:rPr>
        <w:t xml:space="preserve">as a criterion to choose schools. </w:t>
      </w:r>
    </w:p>
    <w:p w14:paraId="287080B8" w14:textId="7E137405" w:rsidR="00C20D90" w:rsidRPr="00C1445E" w:rsidRDefault="00C20D90" w:rsidP="00021975">
      <w:pPr>
        <w:pStyle w:val="ListParagraph"/>
        <w:numPr>
          <w:ilvl w:val="0"/>
          <w:numId w:val="5"/>
        </w:numPr>
        <w:autoSpaceDE w:val="0"/>
        <w:autoSpaceDN w:val="0"/>
        <w:adjustRightInd w:val="0"/>
        <w:spacing w:after="120" w:line="480" w:lineRule="auto"/>
        <w:jc w:val="both"/>
        <w:rPr>
          <w:rFonts w:ascii="Segoe UI" w:hAnsi="Segoe UI" w:cs="Segoe UI"/>
          <w:sz w:val="24"/>
          <w:szCs w:val="24"/>
        </w:rPr>
      </w:pPr>
      <w:r w:rsidRPr="0BFFC643">
        <w:rPr>
          <w:rFonts w:ascii="Segoe UI" w:hAnsi="Segoe UI" w:cs="Segoe UI"/>
          <w:sz w:val="24"/>
          <w:szCs w:val="24"/>
        </w:rPr>
        <w:t>W</w:t>
      </w:r>
      <w:r w:rsidR="0095170E" w:rsidRPr="0BFFC643">
        <w:rPr>
          <w:rFonts w:ascii="Segoe UI" w:hAnsi="Segoe UI" w:cs="Segoe UI"/>
          <w:sz w:val="24"/>
          <w:szCs w:val="24"/>
        </w:rPr>
        <w:t xml:space="preserve">hen the </w:t>
      </w:r>
      <w:r w:rsidR="00D05FCF" w:rsidRPr="0BFFC643">
        <w:rPr>
          <w:rFonts w:ascii="Segoe UI" w:hAnsi="Segoe UI" w:cs="Segoe UI"/>
          <w:sz w:val="24"/>
          <w:szCs w:val="24"/>
        </w:rPr>
        <w:t xml:space="preserve">school’s </w:t>
      </w:r>
      <w:r w:rsidR="00B612FE" w:rsidRPr="0BFFC643">
        <w:rPr>
          <w:rFonts w:ascii="Segoe UI" w:hAnsi="Segoe UI" w:cs="Segoe UI"/>
          <w:sz w:val="24"/>
          <w:szCs w:val="24"/>
        </w:rPr>
        <w:t xml:space="preserve">average </w:t>
      </w:r>
      <w:r w:rsidR="00D05FCF" w:rsidRPr="0BFFC643">
        <w:rPr>
          <w:rFonts w:ascii="Segoe UI" w:hAnsi="Segoe UI" w:cs="Segoe UI"/>
          <w:sz w:val="24"/>
          <w:szCs w:val="24"/>
        </w:rPr>
        <w:t xml:space="preserve">income of </w:t>
      </w:r>
      <w:r w:rsidR="00B612FE" w:rsidRPr="0BFFC643">
        <w:rPr>
          <w:rFonts w:ascii="Segoe UI" w:hAnsi="Segoe UI" w:cs="Segoe UI"/>
          <w:sz w:val="24"/>
          <w:szCs w:val="24"/>
        </w:rPr>
        <w:t xml:space="preserve">students’ </w:t>
      </w:r>
      <w:r w:rsidR="00D05FCF" w:rsidRPr="0BFFC643">
        <w:rPr>
          <w:rFonts w:ascii="Segoe UI" w:hAnsi="Segoe UI" w:cs="Segoe UI"/>
          <w:sz w:val="24"/>
          <w:szCs w:val="24"/>
        </w:rPr>
        <w:t>parents</w:t>
      </w:r>
      <w:r w:rsidR="0095170E" w:rsidRPr="0BFFC643">
        <w:rPr>
          <w:rFonts w:ascii="Segoe UI" w:hAnsi="Segoe UI" w:cs="Segoe UI"/>
          <w:sz w:val="24"/>
          <w:szCs w:val="24"/>
        </w:rPr>
        <w:t xml:space="preserve"> </w:t>
      </w:r>
      <w:r w:rsidR="00BE24BC" w:rsidRPr="0BFFC643">
        <w:rPr>
          <w:rFonts w:ascii="Segoe UI" w:hAnsi="Segoe UI" w:cs="Segoe UI"/>
          <w:sz w:val="24"/>
          <w:szCs w:val="24"/>
        </w:rPr>
        <w:t>is</w:t>
      </w:r>
      <w:r w:rsidR="0095170E" w:rsidRPr="0BFFC643">
        <w:rPr>
          <w:rFonts w:ascii="Segoe UI" w:hAnsi="Segoe UI" w:cs="Segoe UI"/>
          <w:sz w:val="24"/>
          <w:szCs w:val="24"/>
        </w:rPr>
        <w:t xml:space="preserve"> relatively </w:t>
      </w:r>
      <w:proofErr w:type="gramStart"/>
      <w:r w:rsidR="0095170E" w:rsidRPr="0BFFC643">
        <w:rPr>
          <w:rFonts w:ascii="Segoe UI" w:hAnsi="Segoe UI" w:cs="Segoe UI"/>
          <w:sz w:val="24"/>
          <w:szCs w:val="24"/>
        </w:rPr>
        <w:t>high</w:t>
      </w:r>
      <w:proofErr w:type="gramEnd"/>
      <w:r w:rsidR="0095170E" w:rsidRPr="0BFFC643">
        <w:rPr>
          <w:rFonts w:ascii="Segoe UI" w:hAnsi="Segoe UI" w:cs="Segoe UI"/>
          <w:sz w:val="24"/>
          <w:szCs w:val="24"/>
        </w:rPr>
        <w:t xml:space="preserve"> and the system is tracked it is possible that families do not have an eligible school </w:t>
      </w:r>
      <w:r w:rsidR="00113D64" w:rsidRPr="0BFFC643">
        <w:rPr>
          <w:rFonts w:ascii="Segoe UI" w:hAnsi="Segoe UI" w:cs="Segoe UI"/>
          <w:sz w:val="24"/>
          <w:szCs w:val="24"/>
        </w:rPr>
        <w:lastRenderedPageBreak/>
        <w:t xml:space="preserve">in areas where they can afford to </w:t>
      </w:r>
      <w:r w:rsidR="004B23BA" w:rsidRPr="0BFFC643">
        <w:rPr>
          <w:rFonts w:ascii="Segoe UI" w:hAnsi="Segoe UI" w:cs="Segoe UI"/>
          <w:sz w:val="24"/>
          <w:szCs w:val="24"/>
        </w:rPr>
        <w:t>move to</w:t>
      </w:r>
      <w:r w:rsidR="0095170E" w:rsidRPr="0BFFC643">
        <w:rPr>
          <w:rFonts w:ascii="Segoe UI" w:hAnsi="Segoe UI" w:cs="Segoe UI"/>
          <w:sz w:val="24"/>
          <w:szCs w:val="24"/>
        </w:rPr>
        <w:t xml:space="preserve">. Those families are assigned to the closest vocational school. </w:t>
      </w:r>
      <w:r w:rsidR="008F1343" w:rsidRPr="0BFFC643">
        <w:rPr>
          <w:rFonts w:ascii="Segoe UI" w:hAnsi="Segoe UI" w:cs="Segoe UI"/>
          <w:sz w:val="24"/>
          <w:szCs w:val="24"/>
        </w:rPr>
        <w:t> </w:t>
      </w:r>
    </w:p>
    <w:p w14:paraId="5399A15C" w14:textId="6CA30021" w:rsidR="00224D66" w:rsidRDefault="00E54313" w:rsidP="00F94258">
      <w:pPr>
        <w:autoSpaceDE w:val="0"/>
        <w:autoSpaceDN w:val="0"/>
        <w:adjustRightInd w:val="0"/>
        <w:spacing w:after="0" w:line="480" w:lineRule="auto"/>
        <w:jc w:val="both"/>
        <w:rPr>
          <w:rFonts w:ascii="Segoe UI" w:eastAsiaTheme="minorEastAsia" w:hAnsi="Segoe UI" w:cs="Segoe UI"/>
          <w:sz w:val="24"/>
          <w:szCs w:val="24"/>
        </w:rPr>
      </w:pPr>
      <w:r w:rsidRPr="0BFFC643">
        <w:rPr>
          <w:rFonts w:ascii="Segoe UI" w:hAnsi="Segoe UI" w:cs="Segoe UI"/>
          <w:color w:val="000000" w:themeColor="text1"/>
          <w:sz w:val="24"/>
          <w:szCs w:val="24"/>
        </w:rPr>
        <w:t xml:space="preserve">Once all children </w:t>
      </w:r>
      <w:r w:rsidR="0F6F26A2" w:rsidRPr="0BFFC643">
        <w:rPr>
          <w:rFonts w:ascii="Segoe UI" w:hAnsi="Segoe UI" w:cs="Segoe UI"/>
          <w:color w:val="000000" w:themeColor="text1"/>
          <w:sz w:val="24"/>
          <w:szCs w:val="24"/>
        </w:rPr>
        <w:t xml:space="preserve">have </w:t>
      </w:r>
      <w:r w:rsidRPr="0BFFC643">
        <w:rPr>
          <w:rFonts w:ascii="Segoe UI" w:hAnsi="Segoe UI" w:cs="Segoe UI"/>
          <w:color w:val="000000" w:themeColor="text1"/>
          <w:sz w:val="24"/>
          <w:szCs w:val="24"/>
        </w:rPr>
        <w:t>enrol</w:t>
      </w:r>
      <w:r w:rsidR="0E58A332" w:rsidRPr="0BFFC643">
        <w:rPr>
          <w:rFonts w:ascii="Segoe UI" w:hAnsi="Segoe UI" w:cs="Segoe UI"/>
          <w:color w:val="000000" w:themeColor="text1"/>
          <w:sz w:val="24"/>
          <w:szCs w:val="24"/>
        </w:rPr>
        <w:t>led</w:t>
      </w:r>
      <w:r w:rsidRPr="0BFFC643">
        <w:rPr>
          <w:rFonts w:ascii="Segoe UI" w:hAnsi="Segoe UI" w:cs="Segoe UI"/>
          <w:color w:val="000000" w:themeColor="text1"/>
          <w:sz w:val="24"/>
          <w:szCs w:val="24"/>
        </w:rPr>
        <w:t xml:space="preserve"> in a school, their income and achievement are used to update the school variables, the round ends, </w:t>
      </w:r>
      <w:r w:rsidRPr="0BFFC643">
        <w:rPr>
          <w:rFonts w:ascii="Segoe UI" w:hAnsi="Segoe UI" w:cs="Segoe UI"/>
          <w:sz w:val="24"/>
          <w:szCs w:val="24"/>
        </w:rPr>
        <w:t xml:space="preserve">the dissimilarity indices are computed, </w:t>
      </w:r>
      <w:r w:rsidRPr="0BFFC643">
        <w:rPr>
          <w:rFonts w:ascii="Segoe UI" w:hAnsi="Segoe UI" w:cs="Segoe UI"/>
          <w:color w:val="000000" w:themeColor="text1"/>
          <w:sz w:val="24"/>
          <w:szCs w:val="24"/>
        </w:rPr>
        <w:t xml:space="preserve">the current cohort of children leaves the school (i.e. is not part of the modelling anymore), and a new cohort of children is created and randomly placed in the grid for the next academic year / iteration where they will use the updated school variables to make their choice. Schools stay in their original location whilst their characteristics are updated as new cohorts of students enrol. </w:t>
      </w:r>
      <w:bookmarkEnd w:id="128"/>
    </w:p>
    <w:p w14:paraId="49B44F04" w14:textId="77777777" w:rsidR="00EF64B8" w:rsidRDefault="00EF64B8" w:rsidP="00F94258">
      <w:pPr>
        <w:autoSpaceDE w:val="0"/>
        <w:autoSpaceDN w:val="0"/>
        <w:adjustRightInd w:val="0"/>
        <w:spacing w:after="0" w:line="480" w:lineRule="auto"/>
        <w:jc w:val="both"/>
        <w:rPr>
          <w:rFonts w:ascii="Segoe UI" w:eastAsiaTheme="minorEastAsia" w:hAnsi="Segoe UI" w:cs="Segoe UI"/>
          <w:b/>
          <w:bCs/>
          <w:sz w:val="24"/>
          <w:szCs w:val="24"/>
        </w:rPr>
      </w:pPr>
    </w:p>
    <w:p w14:paraId="761A75E4" w14:textId="77777777" w:rsidR="000B0C7C" w:rsidRDefault="000B0C7C" w:rsidP="00F94258">
      <w:pPr>
        <w:autoSpaceDE w:val="0"/>
        <w:autoSpaceDN w:val="0"/>
        <w:adjustRightInd w:val="0"/>
        <w:spacing w:after="0" w:line="480" w:lineRule="auto"/>
        <w:jc w:val="both"/>
        <w:rPr>
          <w:rFonts w:ascii="Segoe UI" w:eastAsiaTheme="minorEastAsia" w:hAnsi="Segoe UI" w:cs="Segoe UI"/>
          <w:b/>
          <w:bCs/>
          <w:sz w:val="24"/>
          <w:szCs w:val="24"/>
        </w:rPr>
      </w:pPr>
    </w:p>
    <w:p w14:paraId="18F955EB" w14:textId="7CD442FA" w:rsidR="00224D66" w:rsidRDefault="00224D66" w:rsidP="00F94258">
      <w:pPr>
        <w:autoSpaceDE w:val="0"/>
        <w:autoSpaceDN w:val="0"/>
        <w:adjustRightInd w:val="0"/>
        <w:spacing w:after="0" w:line="480" w:lineRule="auto"/>
        <w:jc w:val="both"/>
        <w:rPr>
          <w:rFonts w:ascii="Segoe UI" w:eastAsiaTheme="minorEastAsia" w:hAnsi="Segoe UI" w:cs="Segoe UI"/>
          <w:b/>
          <w:bCs/>
          <w:sz w:val="24"/>
          <w:szCs w:val="24"/>
        </w:rPr>
      </w:pPr>
      <w:r w:rsidRPr="00224D66">
        <w:rPr>
          <w:rFonts w:ascii="Segoe UI" w:eastAsiaTheme="minorEastAsia" w:hAnsi="Segoe UI" w:cs="Segoe UI"/>
          <w:b/>
          <w:bCs/>
          <w:sz w:val="24"/>
          <w:szCs w:val="24"/>
        </w:rPr>
        <w:t>Results</w:t>
      </w:r>
    </w:p>
    <w:p w14:paraId="5DEB7C05" w14:textId="05E9C5DA" w:rsidR="000D7E47" w:rsidRDefault="000D7E47" w:rsidP="00F94258">
      <w:pPr>
        <w:autoSpaceDE w:val="0"/>
        <w:autoSpaceDN w:val="0"/>
        <w:adjustRightInd w:val="0"/>
        <w:spacing w:after="0" w:line="480" w:lineRule="auto"/>
        <w:jc w:val="both"/>
        <w:rPr>
          <w:rFonts w:ascii="Segoe UI" w:eastAsiaTheme="minorEastAsia" w:hAnsi="Segoe UI" w:cs="Segoe UI"/>
          <w:b/>
          <w:bCs/>
          <w:sz w:val="24"/>
          <w:szCs w:val="24"/>
        </w:rPr>
      </w:pPr>
      <w:r>
        <w:rPr>
          <w:rFonts w:ascii="Segoe UI" w:eastAsiaTheme="minorEastAsia" w:hAnsi="Segoe UI" w:cs="Segoe UI"/>
          <w:b/>
          <w:bCs/>
          <w:sz w:val="24"/>
          <w:szCs w:val="24"/>
        </w:rPr>
        <w:t>School segregation over time</w:t>
      </w:r>
      <w:r w:rsidR="006C6B5E">
        <w:rPr>
          <w:rFonts w:ascii="Segoe UI" w:eastAsiaTheme="minorEastAsia" w:hAnsi="Segoe UI" w:cs="Segoe UI"/>
          <w:b/>
          <w:bCs/>
          <w:sz w:val="24"/>
          <w:szCs w:val="24"/>
        </w:rPr>
        <w:t xml:space="preserve"> / iterations</w:t>
      </w:r>
    </w:p>
    <w:p w14:paraId="2704E690" w14:textId="32A143F6" w:rsidR="00646EEE" w:rsidRDefault="00462C9E" w:rsidP="00783085">
      <w:pPr>
        <w:autoSpaceDE w:val="0"/>
        <w:autoSpaceDN w:val="0"/>
        <w:adjustRightInd w:val="0"/>
        <w:spacing w:after="0" w:line="480" w:lineRule="auto"/>
        <w:jc w:val="both"/>
        <w:rPr>
          <w:rFonts w:ascii="Segoe UI" w:hAnsi="Segoe UI" w:cs="Segoe UI"/>
          <w:color w:val="000000" w:themeColor="text1"/>
          <w:sz w:val="24"/>
          <w:szCs w:val="24"/>
          <w:shd w:val="clear" w:color="auto" w:fill="FFFFFF"/>
        </w:rPr>
      </w:pPr>
      <w:bookmarkStart w:id="239" w:name="_Hlk139542740"/>
      <w:r w:rsidRPr="006623F1">
        <w:rPr>
          <w:rFonts w:ascii="Segoe UI" w:hAnsi="Segoe UI" w:cs="Segoe UI"/>
          <w:color w:val="000000" w:themeColor="text1"/>
          <w:sz w:val="24"/>
          <w:szCs w:val="24"/>
          <w:shd w:val="clear" w:color="auto" w:fill="FFFFFF"/>
        </w:rPr>
        <w:t>The simulations are s</w:t>
      </w:r>
      <w:r w:rsidR="00147960" w:rsidRPr="006623F1">
        <w:rPr>
          <w:rFonts w:ascii="Segoe UI" w:hAnsi="Segoe UI" w:cs="Segoe UI"/>
          <w:color w:val="000000" w:themeColor="text1"/>
          <w:sz w:val="24"/>
          <w:szCs w:val="24"/>
          <w:shd w:val="clear" w:color="auto" w:fill="FFFFFF"/>
        </w:rPr>
        <w:t>tochastic (</w:t>
      </w:r>
      <w:proofErr w:type="gramStart"/>
      <w:r w:rsidR="00147960" w:rsidRPr="006623F1">
        <w:rPr>
          <w:rFonts w:ascii="Segoe UI" w:hAnsi="Segoe UI" w:cs="Segoe UI"/>
          <w:color w:val="000000" w:themeColor="text1"/>
          <w:sz w:val="24"/>
          <w:szCs w:val="24"/>
          <w:shd w:val="clear" w:color="auto" w:fill="FFFFFF"/>
        </w:rPr>
        <w:t>e.g.</w:t>
      </w:r>
      <w:proofErr w:type="gramEnd"/>
      <w:r w:rsidR="00147960" w:rsidRPr="006623F1">
        <w:rPr>
          <w:rFonts w:ascii="Segoe UI" w:hAnsi="Segoe UI" w:cs="Segoe UI"/>
          <w:color w:val="000000" w:themeColor="text1"/>
          <w:sz w:val="24"/>
          <w:szCs w:val="24"/>
          <w:shd w:val="clear" w:color="auto" w:fill="FFFFFF"/>
        </w:rPr>
        <w:t xml:space="preserve"> each </w:t>
      </w:r>
      <w:r w:rsidR="003A0904" w:rsidRPr="006623F1">
        <w:rPr>
          <w:rFonts w:ascii="Segoe UI" w:hAnsi="Segoe UI" w:cs="Segoe UI"/>
          <w:color w:val="000000" w:themeColor="text1"/>
          <w:sz w:val="24"/>
          <w:szCs w:val="24"/>
          <w:shd w:val="clear" w:color="auto" w:fill="FFFFFF"/>
        </w:rPr>
        <w:t>iteration</w:t>
      </w:r>
      <w:del w:id="240" w:author="Nicola Pensiero" w:date="2024-01-03T16:17:00Z">
        <w:r w:rsidR="003A0904" w:rsidRPr="006623F1" w:rsidDel="00162E45">
          <w:rPr>
            <w:rFonts w:ascii="Segoe UI" w:hAnsi="Segoe UI" w:cs="Segoe UI"/>
            <w:color w:val="000000" w:themeColor="text1"/>
            <w:sz w:val="24"/>
            <w:szCs w:val="24"/>
            <w:shd w:val="clear" w:color="auto" w:fill="FFFFFF"/>
          </w:rPr>
          <w:delText xml:space="preserve"> </w:delText>
        </w:r>
      </w:del>
      <w:del w:id="241" w:author="Nicola Pensiero" w:date="2024-01-03T16:16:00Z">
        <w:r w:rsidR="003A0904" w:rsidRPr="006623F1" w:rsidDel="00162E45">
          <w:rPr>
            <w:rFonts w:ascii="Segoe UI" w:hAnsi="Segoe UI" w:cs="Segoe UI"/>
            <w:color w:val="000000" w:themeColor="text1"/>
            <w:sz w:val="24"/>
            <w:szCs w:val="24"/>
            <w:shd w:val="clear" w:color="auto" w:fill="FFFFFF"/>
          </w:rPr>
          <w:delText>and run</w:delText>
        </w:r>
      </w:del>
      <w:r w:rsidR="00147960" w:rsidRPr="006623F1">
        <w:rPr>
          <w:rFonts w:ascii="Segoe UI" w:hAnsi="Segoe UI" w:cs="Segoe UI"/>
          <w:color w:val="000000" w:themeColor="text1"/>
          <w:sz w:val="24"/>
          <w:szCs w:val="24"/>
          <w:shd w:val="clear" w:color="auto" w:fill="FFFFFF"/>
        </w:rPr>
        <w:t xml:space="preserve"> depend</w:t>
      </w:r>
      <w:ins w:id="242" w:author="Nicola Pensiero" w:date="2024-01-03T16:17:00Z">
        <w:r w:rsidR="00162E45">
          <w:rPr>
            <w:rFonts w:ascii="Segoe UI" w:hAnsi="Segoe UI" w:cs="Segoe UI"/>
            <w:color w:val="000000" w:themeColor="text1"/>
            <w:sz w:val="24"/>
            <w:szCs w:val="24"/>
            <w:shd w:val="clear" w:color="auto" w:fill="FFFFFF"/>
          </w:rPr>
          <w:t>s</w:t>
        </w:r>
      </w:ins>
      <w:r w:rsidR="00147960" w:rsidRPr="006623F1">
        <w:rPr>
          <w:rFonts w:ascii="Segoe UI" w:hAnsi="Segoe UI" w:cs="Segoe UI"/>
          <w:color w:val="000000" w:themeColor="text1"/>
          <w:sz w:val="24"/>
          <w:szCs w:val="24"/>
          <w:shd w:val="clear" w:color="auto" w:fill="FFFFFF"/>
        </w:rPr>
        <w:t xml:space="preserve"> on probabilities</w:t>
      </w:r>
      <w:r w:rsidRPr="006623F1">
        <w:rPr>
          <w:rFonts w:ascii="Segoe UI" w:hAnsi="Segoe UI" w:cs="Segoe UI"/>
          <w:color w:val="000000" w:themeColor="text1"/>
          <w:sz w:val="24"/>
          <w:szCs w:val="24"/>
          <w:shd w:val="clear" w:color="auto" w:fill="FFFFFF"/>
        </w:rPr>
        <w:t xml:space="preserve"> and generates slightly different values each time </w:t>
      </w:r>
      <w:r w:rsidR="5017204B" w:rsidRPr="006623F1">
        <w:rPr>
          <w:rFonts w:ascii="Segoe UI" w:hAnsi="Segoe UI" w:cs="Segoe UI"/>
          <w:color w:val="000000" w:themeColor="text1"/>
          <w:sz w:val="24"/>
          <w:szCs w:val="24"/>
          <w:shd w:val="clear" w:color="auto" w:fill="FFFFFF"/>
        </w:rPr>
        <w:t xml:space="preserve">it </w:t>
      </w:r>
      <w:r w:rsidRPr="006623F1">
        <w:rPr>
          <w:rFonts w:ascii="Segoe UI" w:hAnsi="Segoe UI" w:cs="Segoe UI"/>
          <w:color w:val="000000" w:themeColor="text1"/>
          <w:sz w:val="24"/>
          <w:szCs w:val="24"/>
          <w:shd w:val="clear" w:color="auto" w:fill="FFFFFF"/>
        </w:rPr>
        <w:t xml:space="preserve">is </w:t>
      </w:r>
      <w:r w:rsidR="00147960" w:rsidRPr="006623F1">
        <w:rPr>
          <w:rFonts w:ascii="Segoe UI" w:hAnsi="Segoe UI" w:cs="Segoe UI"/>
          <w:color w:val="000000" w:themeColor="text1"/>
          <w:sz w:val="24"/>
          <w:szCs w:val="24"/>
          <w:shd w:val="clear" w:color="auto" w:fill="FFFFFF"/>
        </w:rPr>
        <w:t>repeate</w:t>
      </w:r>
      <w:r w:rsidRPr="006623F1">
        <w:rPr>
          <w:rFonts w:ascii="Segoe UI" w:hAnsi="Segoe UI" w:cs="Segoe UI"/>
          <w:color w:val="000000" w:themeColor="text1"/>
          <w:sz w:val="24"/>
          <w:szCs w:val="24"/>
          <w:shd w:val="clear" w:color="auto" w:fill="FFFFFF"/>
        </w:rPr>
        <w:t xml:space="preserve">d) and the results presented in </w:t>
      </w:r>
      <w:r w:rsidR="005F53DE">
        <w:rPr>
          <w:rFonts w:ascii="Segoe UI" w:hAnsi="Segoe UI" w:cs="Segoe UI"/>
          <w:color w:val="000000" w:themeColor="text1"/>
          <w:sz w:val="24"/>
          <w:szCs w:val="24"/>
          <w:shd w:val="clear" w:color="auto" w:fill="FFFFFF"/>
        </w:rPr>
        <w:t xml:space="preserve">the </w:t>
      </w:r>
      <w:r w:rsidRPr="006623F1">
        <w:rPr>
          <w:rFonts w:ascii="Segoe UI" w:hAnsi="Segoe UI" w:cs="Segoe UI"/>
          <w:color w:val="000000" w:themeColor="text1"/>
          <w:sz w:val="24"/>
          <w:szCs w:val="24"/>
          <w:shd w:val="clear" w:color="auto" w:fill="FFFFFF"/>
        </w:rPr>
        <w:t>table</w:t>
      </w:r>
      <w:r w:rsidR="001B47C0" w:rsidRPr="006623F1">
        <w:rPr>
          <w:rFonts w:ascii="Segoe UI" w:hAnsi="Segoe UI" w:cs="Segoe UI"/>
          <w:color w:val="000000" w:themeColor="text1"/>
          <w:sz w:val="24"/>
          <w:szCs w:val="24"/>
          <w:shd w:val="clear" w:color="auto" w:fill="FFFFFF"/>
        </w:rPr>
        <w:t>s</w:t>
      </w:r>
      <w:r w:rsidR="00FE06F3">
        <w:rPr>
          <w:rFonts w:ascii="Segoe UI" w:hAnsi="Segoe UI" w:cs="Segoe UI"/>
          <w:color w:val="000000" w:themeColor="text1"/>
          <w:sz w:val="24"/>
          <w:szCs w:val="24"/>
          <w:shd w:val="clear" w:color="auto" w:fill="FFFFFF"/>
        </w:rPr>
        <w:t xml:space="preserve"> </w:t>
      </w:r>
      <w:r w:rsidR="001B47C0" w:rsidRPr="006623F1">
        <w:rPr>
          <w:rFonts w:ascii="Segoe UI" w:hAnsi="Segoe UI" w:cs="Segoe UI"/>
          <w:color w:val="000000" w:themeColor="text1"/>
          <w:sz w:val="24"/>
          <w:szCs w:val="24"/>
          <w:shd w:val="clear" w:color="auto" w:fill="FFFFFF"/>
        </w:rPr>
        <w:t>and</w:t>
      </w:r>
      <w:r w:rsidR="00602B6F" w:rsidRPr="006623F1">
        <w:rPr>
          <w:rFonts w:ascii="Segoe UI" w:hAnsi="Segoe UI" w:cs="Segoe UI"/>
          <w:color w:val="000000" w:themeColor="text1"/>
          <w:sz w:val="24"/>
          <w:szCs w:val="24"/>
          <w:shd w:val="clear" w:color="auto" w:fill="FFFFFF"/>
        </w:rPr>
        <w:t xml:space="preserve"> </w:t>
      </w:r>
      <w:r w:rsidR="00376078">
        <w:rPr>
          <w:rFonts w:ascii="Segoe UI" w:hAnsi="Segoe UI" w:cs="Segoe UI"/>
          <w:color w:val="000000" w:themeColor="text1"/>
          <w:sz w:val="24"/>
          <w:szCs w:val="24"/>
          <w:shd w:val="clear" w:color="auto" w:fill="FFFFFF"/>
        </w:rPr>
        <w:t>i</w:t>
      </w:r>
      <w:r w:rsidR="00602B6F" w:rsidRPr="006623F1">
        <w:rPr>
          <w:rFonts w:ascii="Segoe UI" w:hAnsi="Segoe UI" w:cs="Segoe UI"/>
          <w:color w:val="000000" w:themeColor="text1"/>
          <w:sz w:val="24"/>
          <w:szCs w:val="24"/>
          <w:shd w:val="clear" w:color="auto" w:fill="FFFFFF"/>
        </w:rPr>
        <w:t xml:space="preserve">n </w:t>
      </w:r>
      <w:r w:rsidR="009A1AA0">
        <w:rPr>
          <w:rFonts w:ascii="Segoe UI" w:hAnsi="Segoe UI" w:cs="Segoe UI"/>
          <w:color w:val="000000" w:themeColor="text1"/>
          <w:sz w:val="24"/>
          <w:szCs w:val="24"/>
          <w:shd w:val="clear" w:color="auto" w:fill="FFFFFF"/>
        </w:rPr>
        <w:t>figure</w:t>
      </w:r>
      <w:r w:rsidR="00FE06F3">
        <w:rPr>
          <w:rFonts w:ascii="Segoe UI" w:hAnsi="Segoe UI" w:cs="Segoe UI"/>
          <w:color w:val="000000" w:themeColor="text1"/>
          <w:sz w:val="24"/>
          <w:szCs w:val="24"/>
          <w:shd w:val="clear" w:color="auto" w:fill="FFFFFF"/>
        </w:rPr>
        <w:t xml:space="preserve"> 2</w:t>
      </w:r>
      <w:r w:rsidRPr="006623F1">
        <w:rPr>
          <w:rFonts w:ascii="Segoe UI" w:hAnsi="Segoe UI" w:cs="Segoe UI"/>
          <w:color w:val="000000" w:themeColor="text1"/>
          <w:sz w:val="24"/>
          <w:szCs w:val="24"/>
          <w:shd w:val="clear" w:color="auto" w:fill="FFFFFF"/>
        </w:rPr>
        <w:t xml:space="preserve"> </w:t>
      </w:r>
      <w:r w:rsidR="00376078">
        <w:rPr>
          <w:rFonts w:ascii="Segoe UI" w:hAnsi="Segoe UI" w:cs="Segoe UI"/>
          <w:color w:val="000000" w:themeColor="text1"/>
          <w:sz w:val="24"/>
          <w:szCs w:val="24"/>
          <w:shd w:val="clear" w:color="auto" w:fill="FFFFFF"/>
        </w:rPr>
        <w:t xml:space="preserve">are </w:t>
      </w:r>
      <w:r w:rsidRPr="006623F1">
        <w:rPr>
          <w:rFonts w:ascii="Segoe UI" w:hAnsi="Segoe UI" w:cs="Segoe UI"/>
          <w:color w:val="000000" w:themeColor="text1"/>
          <w:sz w:val="24"/>
          <w:szCs w:val="24"/>
          <w:shd w:val="clear" w:color="auto" w:fill="FFFFFF"/>
        </w:rPr>
        <w:t xml:space="preserve">averaged </w:t>
      </w:r>
      <w:r w:rsidR="000D7E47" w:rsidRPr="006623F1">
        <w:rPr>
          <w:rFonts w:ascii="Segoe UI" w:hAnsi="Segoe UI" w:cs="Segoe UI"/>
          <w:color w:val="000000" w:themeColor="text1"/>
          <w:sz w:val="24"/>
          <w:szCs w:val="24"/>
          <w:shd w:val="clear" w:color="auto" w:fill="FFFFFF"/>
        </w:rPr>
        <w:t xml:space="preserve">across 100 </w:t>
      </w:r>
      <w:r w:rsidRPr="006623F1">
        <w:rPr>
          <w:rFonts w:ascii="Segoe UI" w:hAnsi="Segoe UI" w:cs="Segoe UI"/>
          <w:color w:val="000000" w:themeColor="text1"/>
          <w:sz w:val="24"/>
          <w:szCs w:val="24"/>
          <w:shd w:val="clear" w:color="auto" w:fill="FFFFFF"/>
        </w:rPr>
        <w:t>iterations</w:t>
      </w:r>
      <w:r w:rsidR="005F34D1">
        <w:rPr>
          <w:rFonts w:ascii="Segoe UI" w:hAnsi="Segoe UI" w:cs="Segoe UI"/>
          <w:color w:val="000000" w:themeColor="text1"/>
          <w:sz w:val="24"/>
          <w:szCs w:val="24"/>
          <w:shd w:val="clear" w:color="auto" w:fill="FFFFFF"/>
        </w:rPr>
        <w:t xml:space="preserve">. </w:t>
      </w:r>
      <w:bookmarkStart w:id="243" w:name="_Hlk139542835"/>
      <w:bookmarkEnd w:id="239"/>
      <w:r w:rsidR="00783085">
        <w:rPr>
          <w:rFonts w:ascii="Segoe UI" w:hAnsi="Segoe UI" w:cs="Segoe UI"/>
          <w:color w:val="000000" w:themeColor="text1"/>
          <w:sz w:val="24"/>
          <w:szCs w:val="24"/>
          <w:shd w:val="clear" w:color="auto" w:fill="FFFFFF"/>
        </w:rPr>
        <w:t>Figure</w:t>
      </w:r>
      <w:r w:rsidR="00646EEE" w:rsidRPr="006623F1">
        <w:rPr>
          <w:rFonts w:ascii="Segoe UI" w:hAnsi="Segoe UI" w:cs="Segoe UI"/>
          <w:color w:val="000000" w:themeColor="text1"/>
          <w:sz w:val="24"/>
          <w:szCs w:val="24"/>
          <w:shd w:val="clear" w:color="auto" w:fill="FFFFFF"/>
        </w:rPr>
        <w:t xml:space="preserve"> 1 shows the dissimilarity index D over 120 iterations for a specific policy setting (comprehensive school system with accountable schools) with different initial levels of school segregation – complete segregation (70% of </w:t>
      </w:r>
      <w:r w:rsidR="001B47C0" w:rsidRPr="006623F1">
        <w:rPr>
          <w:rFonts w:ascii="Segoe UI" w:hAnsi="Segoe UI" w:cs="Segoe UI"/>
          <w:color w:val="000000" w:themeColor="text1"/>
          <w:sz w:val="24"/>
          <w:szCs w:val="24"/>
          <w:shd w:val="clear" w:color="auto" w:fill="FFFFFF"/>
        </w:rPr>
        <w:t>upper-class</w:t>
      </w:r>
      <w:r w:rsidR="00646EEE" w:rsidRPr="006623F1">
        <w:rPr>
          <w:rFonts w:ascii="Segoe UI" w:hAnsi="Segoe UI" w:cs="Segoe UI"/>
          <w:color w:val="000000" w:themeColor="text1"/>
          <w:sz w:val="24"/>
          <w:szCs w:val="24"/>
          <w:shd w:val="clear" w:color="auto" w:fill="FFFFFF"/>
        </w:rPr>
        <w:t xml:space="preserve"> students in </w:t>
      </w:r>
      <w:r w:rsidR="00C70A35" w:rsidRPr="006623F1">
        <w:rPr>
          <w:rFonts w:ascii="Segoe UI" w:hAnsi="Segoe UI" w:cs="Segoe UI"/>
          <w:color w:val="000000" w:themeColor="text1"/>
          <w:sz w:val="24"/>
          <w:szCs w:val="24"/>
          <w:shd w:val="clear" w:color="auto" w:fill="FFFFFF"/>
        </w:rPr>
        <w:t>the 13 best performing</w:t>
      </w:r>
      <w:r w:rsidR="00646EEE" w:rsidRPr="006623F1">
        <w:rPr>
          <w:rFonts w:ascii="Segoe UI" w:hAnsi="Segoe UI" w:cs="Segoe UI"/>
          <w:color w:val="000000" w:themeColor="text1"/>
          <w:sz w:val="24"/>
          <w:szCs w:val="24"/>
          <w:shd w:val="clear" w:color="auto" w:fill="FFFFFF"/>
        </w:rPr>
        <w:t xml:space="preserve"> school</w:t>
      </w:r>
      <w:r w:rsidR="00C70A35" w:rsidRPr="006623F1">
        <w:rPr>
          <w:rFonts w:ascii="Segoe UI" w:hAnsi="Segoe UI" w:cs="Segoe UI"/>
          <w:color w:val="000000" w:themeColor="text1"/>
          <w:sz w:val="24"/>
          <w:szCs w:val="24"/>
          <w:shd w:val="clear" w:color="auto" w:fill="FFFFFF"/>
        </w:rPr>
        <w:t>s</w:t>
      </w:r>
      <w:r w:rsidR="00646EEE" w:rsidRPr="006623F1">
        <w:rPr>
          <w:rFonts w:ascii="Segoe UI" w:hAnsi="Segoe UI" w:cs="Segoe UI"/>
          <w:color w:val="000000" w:themeColor="text1"/>
          <w:sz w:val="24"/>
          <w:szCs w:val="24"/>
          <w:shd w:val="clear" w:color="auto" w:fill="FFFFFF"/>
        </w:rPr>
        <w:t xml:space="preserve"> and 0% in </w:t>
      </w:r>
      <w:r w:rsidR="00C70A35" w:rsidRPr="006623F1">
        <w:rPr>
          <w:rFonts w:ascii="Segoe UI" w:hAnsi="Segoe UI" w:cs="Segoe UI"/>
          <w:color w:val="000000" w:themeColor="text1"/>
          <w:sz w:val="24"/>
          <w:szCs w:val="24"/>
          <w:shd w:val="clear" w:color="auto" w:fill="FFFFFF"/>
        </w:rPr>
        <w:t>the 17 worst performing schools</w:t>
      </w:r>
      <w:r w:rsidR="00646EEE" w:rsidRPr="006623F1">
        <w:rPr>
          <w:rFonts w:ascii="Segoe UI" w:hAnsi="Segoe UI" w:cs="Segoe UI"/>
          <w:color w:val="000000" w:themeColor="text1"/>
          <w:sz w:val="24"/>
          <w:szCs w:val="24"/>
          <w:shd w:val="clear" w:color="auto" w:fill="FFFFFF"/>
        </w:rPr>
        <w:t>), average segregation</w:t>
      </w:r>
      <w:r w:rsidR="00C70A35" w:rsidRPr="006623F1">
        <w:rPr>
          <w:rFonts w:ascii="Segoe UI" w:hAnsi="Segoe UI" w:cs="Segoe UI"/>
          <w:color w:val="000000" w:themeColor="text1"/>
          <w:sz w:val="24"/>
          <w:szCs w:val="24"/>
          <w:shd w:val="clear" w:color="auto" w:fill="FFFFFF"/>
        </w:rPr>
        <w:t xml:space="preserve"> (</w:t>
      </w:r>
      <w:r w:rsidR="00B22273" w:rsidRPr="006623F1">
        <w:rPr>
          <w:rFonts w:ascii="Segoe UI" w:hAnsi="Segoe UI" w:cs="Segoe UI"/>
          <w:color w:val="000000" w:themeColor="text1"/>
          <w:sz w:val="24"/>
          <w:szCs w:val="24"/>
          <w:shd w:val="clear" w:color="auto" w:fill="FFFFFF"/>
        </w:rPr>
        <w:t>36% of upper-class students in the 13 best performing schools and 24% in the 17 worst performing schools</w:t>
      </w:r>
      <w:r w:rsidR="00C70A35" w:rsidRPr="006623F1">
        <w:rPr>
          <w:rFonts w:ascii="Segoe UI" w:hAnsi="Segoe UI" w:cs="Segoe UI"/>
          <w:color w:val="000000" w:themeColor="text1"/>
          <w:sz w:val="24"/>
          <w:szCs w:val="24"/>
          <w:shd w:val="clear" w:color="auto" w:fill="FFFFFF"/>
        </w:rPr>
        <w:t>)</w:t>
      </w:r>
      <w:r w:rsidR="00646EEE" w:rsidRPr="006623F1">
        <w:rPr>
          <w:rFonts w:ascii="Segoe UI" w:hAnsi="Segoe UI" w:cs="Segoe UI"/>
          <w:color w:val="000000" w:themeColor="text1"/>
          <w:sz w:val="24"/>
          <w:szCs w:val="24"/>
          <w:shd w:val="clear" w:color="auto" w:fill="FFFFFF"/>
        </w:rPr>
        <w:t xml:space="preserve"> and no segregation</w:t>
      </w:r>
      <w:r w:rsidR="00C70A35" w:rsidRPr="006623F1">
        <w:rPr>
          <w:rFonts w:ascii="Segoe UI" w:hAnsi="Segoe UI" w:cs="Segoe UI"/>
          <w:color w:val="000000" w:themeColor="text1"/>
          <w:sz w:val="24"/>
          <w:szCs w:val="24"/>
          <w:shd w:val="clear" w:color="auto" w:fill="FFFFFF"/>
        </w:rPr>
        <w:t xml:space="preserve"> (even distribution – 30% - of </w:t>
      </w:r>
      <w:r w:rsidR="00C70A35" w:rsidRPr="006623F1">
        <w:rPr>
          <w:rFonts w:ascii="Segoe UI" w:hAnsi="Segoe UI" w:cs="Segoe UI"/>
          <w:color w:val="000000" w:themeColor="text1"/>
          <w:sz w:val="24"/>
          <w:szCs w:val="24"/>
          <w:shd w:val="clear" w:color="auto" w:fill="FFFFFF"/>
        </w:rPr>
        <w:lastRenderedPageBreak/>
        <w:t>upper class students in each school)</w:t>
      </w:r>
      <w:r w:rsidR="00646EEE" w:rsidRPr="006623F1">
        <w:rPr>
          <w:rFonts w:ascii="Segoe UI" w:hAnsi="Segoe UI" w:cs="Segoe UI"/>
          <w:color w:val="000000" w:themeColor="text1"/>
          <w:sz w:val="24"/>
          <w:szCs w:val="24"/>
          <w:shd w:val="clear" w:color="auto" w:fill="FFFFFF"/>
        </w:rPr>
        <w:t xml:space="preserve">. </w:t>
      </w:r>
      <w:r w:rsidR="00783085" w:rsidRPr="00783085">
        <w:rPr>
          <w:rFonts w:ascii="Segoe UI" w:hAnsi="Segoe UI" w:cs="Segoe UI"/>
          <w:color w:val="000000" w:themeColor="text1"/>
          <w:sz w:val="24"/>
          <w:szCs w:val="24"/>
          <w:shd w:val="clear" w:color="auto" w:fill="FFFFFF"/>
        </w:rPr>
        <w:t>We notice that</w:t>
      </w:r>
      <w:r w:rsidR="00783085">
        <w:rPr>
          <w:rFonts w:ascii="Segoe UI" w:hAnsi="Segoe UI" w:cs="Segoe UI"/>
          <w:color w:val="000000" w:themeColor="text1"/>
          <w:sz w:val="24"/>
          <w:szCs w:val="24"/>
          <w:shd w:val="clear" w:color="auto" w:fill="FFFFFF"/>
        </w:rPr>
        <w:t xml:space="preserve"> </w:t>
      </w:r>
      <w:r w:rsidR="00783085" w:rsidRPr="00783085">
        <w:rPr>
          <w:rFonts w:ascii="Segoe UI" w:hAnsi="Segoe UI" w:cs="Segoe UI"/>
          <w:color w:val="000000" w:themeColor="text1"/>
          <w:sz w:val="24"/>
          <w:szCs w:val="24"/>
          <w:shd w:val="clear" w:color="auto" w:fill="FFFFFF"/>
        </w:rPr>
        <w:t>independent of initial conditions there is a transient of approximately five iterations. After this period the system settles into a pseudo-stationary state. In the following we are interested in average outcomes in the long term. Thus</w:t>
      </w:r>
      <w:r w:rsidR="00783085">
        <w:rPr>
          <w:rFonts w:ascii="Segoe UI" w:hAnsi="Segoe UI" w:cs="Segoe UI"/>
          <w:color w:val="000000" w:themeColor="text1"/>
          <w:sz w:val="24"/>
          <w:szCs w:val="24"/>
          <w:shd w:val="clear" w:color="auto" w:fill="FFFFFF"/>
        </w:rPr>
        <w:t>,</w:t>
      </w:r>
      <w:r w:rsidR="00783085" w:rsidRPr="00783085">
        <w:rPr>
          <w:rFonts w:ascii="Segoe UI" w:hAnsi="Segoe UI" w:cs="Segoe UI"/>
          <w:color w:val="000000" w:themeColor="text1"/>
          <w:sz w:val="24"/>
          <w:szCs w:val="24"/>
          <w:shd w:val="clear" w:color="auto" w:fill="FFFFFF"/>
        </w:rPr>
        <w:t xml:space="preserve"> we discard an initial transient of 20 iterations and calculate averages over the following 100 iterations from the stationary dynamics.</w:t>
      </w:r>
    </w:p>
    <w:bookmarkEnd w:id="243"/>
    <w:p w14:paraId="76A45240" w14:textId="77777777" w:rsidR="00FC50E4" w:rsidRDefault="00FC50E4" w:rsidP="00FC50E4">
      <w:pPr>
        <w:autoSpaceDE w:val="0"/>
        <w:autoSpaceDN w:val="0"/>
        <w:adjustRightInd w:val="0"/>
        <w:spacing w:after="0" w:line="240" w:lineRule="auto"/>
        <w:jc w:val="both"/>
        <w:rPr>
          <w:rFonts w:ascii="Segoe UI" w:hAnsi="Segoe UI" w:cs="Segoe UI"/>
          <w:sz w:val="24"/>
          <w:szCs w:val="24"/>
        </w:rPr>
      </w:pPr>
    </w:p>
    <w:p w14:paraId="07639B8E" w14:textId="77777777" w:rsidR="000B0C7C" w:rsidRDefault="000B0C7C" w:rsidP="00447F5E">
      <w:pPr>
        <w:autoSpaceDE w:val="0"/>
        <w:autoSpaceDN w:val="0"/>
        <w:adjustRightInd w:val="0"/>
        <w:spacing w:after="120" w:line="240" w:lineRule="auto"/>
        <w:jc w:val="both"/>
        <w:rPr>
          <w:rFonts w:ascii="Segoe UI" w:hAnsi="Segoe UI" w:cs="Segoe UI"/>
          <w:b/>
          <w:bCs/>
          <w:sz w:val="24"/>
          <w:szCs w:val="24"/>
        </w:rPr>
      </w:pPr>
    </w:p>
    <w:p w14:paraId="0043F759" w14:textId="77777777" w:rsidR="000B0C7C" w:rsidRDefault="000B0C7C" w:rsidP="00447F5E">
      <w:pPr>
        <w:autoSpaceDE w:val="0"/>
        <w:autoSpaceDN w:val="0"/>
        <w:adjustRightInd w:val="0"/>
        <w:spacing w:after="120" w:line="240" w:lineRule="auto"/>
        <w:jc w:val="both"/>
        <w:rPr>
          <w:rFonts w:ascii="Segoe UI" w:hAnsi="Segoe UI" w:cs="Segoe UI"/>
          <w:b/>
          <w:bCs/>
          <w:sz w:val="24"/>
          <w:szCs w:val="24"/>
        </w:rPr>
      </w:pPr>
    </w:p>
    <w:p w14:paraId="7A8CE371" w14:textId="77777777" w:rsidR="000B0C7C" w:rsidRDefault="000B0C7C" w:rsidP="00447F5E">
      <w:pPr>
        <w:autoSpaceDE w:val="0"/>
        <w:autoSpaceDN w:val="0"/>
        <w:adjustRightInd w:val="0"/>
        <w:spacing w:after="120" w:line="240" w:lineRule="auto"/>
        <w:jc w:val="both"/>
        <w:rPr>
          <w:rFonts w:ascii="Segoe UI" w:hAnsi="Segoe UI" w:cs="Segoe UI"/>
          <w:b/>
          <w:bCs/>
          <w:sz w:val="24"/>
          <w:szCs w:val="24"/>
        </w:rPr>
      </w:pPr>
    </w:p>
    <w:p w14:paraId="7E582C5C" w14:textId="77777777" w:rsidR="000B0C7C" w:rsidRDefault="000B0C7C" w:rsidP="00447F5E">
      <w:pPr>
        <w:autoSpaceDE w:val="0"/>
        <w:autoSpaceDN w:val="0"/>
        <w:adjustRightInd w:val="0"/>
        <w:spacing w:after="120" w:line="240" w:lineRule="auto"/>
        <w:jc w:val="both"/>
        <w:rPr>
          <w:rFonts w:ascii="Segoe UI" w:hAnsi="Segoe UI" w:cs="Segoe UI"/>
          <w:b/>
          <w:bCs/>
          <w:sz w:val="24"/>
          <w:szCs w:val="24"/>
        </w:rPr>
      </w:pPr>
    </w:p>
    <w:p w14:paraId="0B4D1565" w14:textId="77777777" w:rsidR="000B0C7C" w:rsidRDefault="000B0C7C" w:rsidP="00447F5E">
      <w:pPr>
        <w:autoSpaceDE w:val="0"/>
        <w:autoSpaceDN w:val="0"/>
        <w:adjustRightInd w:val="0"/>
        <w:spacing w:after="120" w:line="240" w:lineRule="auto"/>
        <w:jc w:val="both"/>
        <w:rPr>
          <w:rFonts w:ascii="Segoe UI" w:hAnsi="Segoe UI" w:cs="Segoe UI"/>
          <w:b/>
          <w:bCs/>
          <w:sz w:val="24"/>
          <w:szCs w:val="24"/>
        </w:rPr>
      </w:pPr>
    </w:p>
    <w:p w14:paraId="06FDB530" w14:textId="77777777" w:rsidR="000B0C7C" w:rsidRDefault="000B0C7C" w:rsidP="00447F5E">
      <w:pPr>
        <w:autoSpaceDE w:val="0"/>
        <w:autoSpaceDN w:val="0"/>
        <w:adjustRightInd w:val="0"/>
        <w:spacing w:after="120" w:line="240" w:lineRule="auto"/>
        <w:jc w:val="both"/>
        <w:rPr>
          <w:rFonts w:ascii="Segoe UI" w:hAnsi="Segoe UI" w:cs="Segoe UI"/>
          <w:b/>
          <w:bCs/>
          <w:sz w:val="24"/>
          <w:szCs w:val="24"/>
        </w:rPr>
      </w:pPr>
    </w:p>
    <w:p w14:paraId="3C18B38D" w14:textId="77777777" w:rsidR="000B0C7C" w:rsidRDefault="000B0C7C" w:rsidP="00447F5E">
      <w:pPr>
        <w:autoSpaceDE w:val="0"/>
        <w:autoSpaceDN w:val="0"/>
        <w:adjustRightInd w:val="0"/>
        <w:spacing w:after="120" w:line="240" w:lineRule="auto"/>
        <w:jc w:val="both"/>
        <w:rPr>
          <w:rFonts w:ascii="Segoe UI" w:hAnsi="Segoe UI" w:cs="Segoe UI"/>
          <w:b/>
          <w:bCs/>
          <w:sz w:val="24"/>
          <w:szCs w:val="24"/>
        </w:rPr>
      </w:pPr>
    </w:p>
    <w:p w14:paraId="325B2A07" w14:textId="021E2CCF" w:rsidR="00447F5E" w:rsidRDefault="00447F5E" w:rsidP="00447F5E">
      <w:pPr>
        <w:autoSpaceDE w:val="0"/>
        <w:autoSpaceDN w:val="0"/>
        <w:adjustRightInd w:val="0"/>
        <w:spacing w:after="120" w:line="240" w:lineRule="auto"/>
        <w:jc w:val="both"/>
        <w:rPr>
          <w:rFonts w:ascii="Segoe UI" w:hAnsi="Segoe UI" w:cs="Segoe UI"/>
          <w:b/>
          <w:bCs/>
          <w:sz w:val="24"/>
          <w:szCs w:val="24"/>
        </w:rPr>
      </w:pPr>
      <w:r w:rsidRPr="0D427FA5">
        <w:rPr>
          <w:rFonts w:ascii="Segoe UI" w:hAnsi="Segoe UI" w:cs="Segoe UI"/>
          <w:b/>
          <w:bCs/>
          <w:sz w:val="24"/>
          <w:szCs w:val="24"/>
        </w:rPr>
        <w:t xml:space="preserve">Figure 1 - Segregation (dissimilarity index D) over 120 iterations </w:t>
      </w:r>
      <w:ins w:id="244" w:author="Nicola Pensiero" w:date="2024-01-03T16:26:00Z">
        <w:r w:rsidR="007035E3">
          <w:rPr>
            <w:rFonts w:ascii="Segoe UI" w:hAnsi="Segoe UI" w:cs="Segoe UI"/>
            <w:b/>
            <w:bCs/>
            <w:sz w:val="24"/>
            <w:szCs w:val="24"/>
          </w:rPr>
          <w:t xml:space="preserve">(academic years) </w:t>
        </w:r>
      </w:ins>
      <w:r w:rsidRPr="0D427FA5">
        <w:rPr>
          <w:rFonts w:ascii="Segoe UI" w:hAnsi="Segoe UI" w:cs="Segoe UI"/>
          <w:b/>
          <w:bCs/>
          <w:sz w:val="24"/>
          <w:szCs w:val="24"/>
        </w:rPr>
        <w:t xml:space="preserve">for different initial levels of school socio-economic segregation. </w:t>
      </w:r>
    </w:p>
    <w:p w14:paraId="670EE54B" w14:textId="678EACC8" w:rsidR="00072080" w:rsidRDefault="00072080" w:rsidP="00447F5E">
      <w:pPr>
        <w:autoSpaceDE w:val="0"/>
        <w:autoSpaceDN w:val="0"/>
        <w:adjustRightInd w:val="0"/>
        <w:spacing w:after="120" w:line="240" w:lineRule="auto"/>
        <w:jc w:val="both"/>
        <w:rPr>
          <w:rFonts w:ascii="Segoe UI" w:hAnsi="Segoe UI" w:cs="Segoe UI"/>
          <w:b/>
          <w:bCs/>
          <w:sz w:val="24"/>
          <w:szCs w:val="24"/>
        </w:rPr>
      </w:pPr>
      <w:r>
        <w:rPr>
          <w:noProof/>
        </w:rPr>
        <w:drawing>
          <wp:inline distT="0" distB="0" distL="0" distR="0" wp14:anchorId="67876BDD" wp14:editId="7CEAE1A1">
            <wp:extent cx="5731510" cy="34270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427095"/>
                    </a:xfrm>
                    <a:prstGeom prst="rect">
                      <a:avLst/>
                    </a:prstGeom>
                  </pic:spPr>
                </pic:pic>
              </a:graphicData>
            </a:graphic>
          </wp:inline>
        </w:drawing>
      </w:r>
    </w:p>
    <w:p w14:paraId="5AF13A38" w14:textId="77777777" w:rsidR="00447F5E" w:rsidRPr="004170ED" w:rsidRDefault="00447F5E" w:rsidP="00447F5E">
      <w:pPr>
        <w:autoSpaceDE w:val="0"/>
        <w:autoSpaceDN w:val="0"/>
        <w:adjustRightInd w:val="0"/>
        <w:spacing w:after="0" w:line="480" w:lineRule="auto"/>
        <w:jc w:val="both"/>
        <w:rPr>
          <w:rFonts w:ascii="Segoe UI" w:hAnsi="Segoe UI" w:cs="Segoe UI"/>
          <w:sz w:val="20"/>
          <w:szCs w:val="20"/>
          <w:shd w:val="clear" w:color="auto" w:fill="FFFFFF"/>
        </w:rPr>
      </w:pPr>
      <w:r w:rsidRPr="0D427FA5">
        <w:rPr>
          <w:rFonts w:ascii="Segoe UI" w:hAnsi="Segoe UI" w:cs="Segoe UI"/>
          <w:sz w:val="20"/>
          <w:szCs w:val="20"/>
        </w:rPr>
        <w:lastRenderedPageBreak/>
        <w:t>Results for typical simulation runs for the dissimilarity index D over iterations for three scenarios with different settings. Policy settings: comprehensive and accountable. Preference parameters: Performance = 0.4, Academic = 0, Social = 0.3, Cost = 0.15, Proximity = 0.15.</w:t>
      </w:r>
    </w:p>
    <w:p w14:paraId="6FD921AC" w14:textId="66D0CD24" w:rsidR="00FC50E4" w:rsidRDefault="00FC50E4" w:rsidP="00FC50E4">
      <w:pPr>
        <w:autoSpaceDE w:val="0"/>
        <w:autoSpaceDN w:val="0"/>
        <w:adjustRightInd w:val="0"/>
        <w:spacing w:after="0" w:line="240" w:lineRule="auto"/>
        <w:jc w:val="both"/>
        <w:rPr>
          <w:rFonts w:ascii="Segoe UI" w:hAnsi="Segoe UI" w:cs="Segoe UI"/>
          <w:sz w:val="24"/>
          <w:szCs w:val="24"/>
        </w:rPr>
      </w:pPr>
    </w:p>
    <w:p w14:paraId="3FFEB015" w14:textId="77777777" w:rsidR="00FC50E4" w:rsidRPr="006623F1" w:rsidRDefault="00FC50E4" w:rsidP="00783085">
      <w:pPr>
        <w:autoSpaceDE w:val="0"/>
        <w:autoSpaceDN w:val="0"/>
        <w:adjustRightInd w:val="0"/>
        <w:spacing w:after="0" w:line="480" w:lineRule="auto"/>
        <w:jc w:val="both"/>
        <w:rPr>
          <w:rFonts w:ascii="Segoe UI" w:hAnsi="Segoe UI" w:cs="Segoe UI"/>
          <w:color w:val="000000" w:themeColor="text1"/>
          <w:sz w:val="24"/>
          <w:szCs w:val="24"/>
          <w:shd w:val="clear" w:color="auto" w:fill="FFFFFF"/>
        </w:rPr>
      </w:pPr>
    </w:p>
    <w:p w14:paraId="576EBB23" w14:textId="288EDB95" w:rsidR="001A5DEF" w:rsidRDefault="001A5DEF" w:rsidP="00F94258">
      <w:pPr>
        <w:autoSpaceDE w:val="0"/>
        <w:autoSpaceDN w:val="0"/>
        <w:adjustRightInd w:val="0"/>
        <w:spacing w:after="0" w:line="480" w:lineRule="auto"/>
        <w:jc w:val="both"/>
        <w:rPr>
          <w:rFonts w:ascii="Segoe UI" w:hAnsi="Segoe UI" w:cs="Segoe UI"/>
          <w:b/>
          <w:bCs/>
          <w:sz w:val="24"/>
          <w:szCs w:val="24"/>
        </w:rPr>
      </w:pPr>
      <w:r w:rsidRPr="001A5DEF">
        <w:rPr>
          <w:rFonts w:ascii="Segoe UI" w:hAnsi="Segoe UI" w:cs="Segoe UI"/>
          <w:b/>
          <w:bCs/>
          <w:sz w:val="24"/>
          <w:szCs w:val="24"/>
        </w:rPr>
        <w:t xml:space="preserve">Model calibration </w:t>
      </w:r>
      <w:r w:rsidR="0009232A">
        <w:rPr>
          <w:rFonts w:ascii="Segoe UI" w:hAnsi="Segoe UI" w:cs="Segoe UI"/>
          <w:b/>
          <w:bCs/>
          <w:sz w:val="24"/>
          <w:szCs w:val="24"/>
        </w:rPr>
        <w:t>and sensitivity analysis</w:t>
      </w:r>
    </w:p>
    <w:p w14:paraId="2F50A6A1" w14:textId="771441D3" w:rsidR="00F16529" w:rsidRDefault="00B20777" w:rsidP="00F673F9">
      <w:pPr>
        <w:autoSpaceDE w:val="0"/>
        <w:autoSpaceDN w:val="0"/>
        <w:adjustRightInd w:val="0"/>
        <w:spacing w:after="0" w:line="480" w:lineRule="auto"/>
        <w:jc w:val="both"/>
        <w:rPr>
          <w:rFonts w:ascii="Segoe UI" w:hAnsi="Segoe UI" w:cs="Segoe UI"/>
          <w:sz w:val="24"/>
          <w:szCs w:val="24"/>
          <w:shd w:val="clear" w:color="auto" w:fill="FFFFFF"/>
        </w:rPr>
      </w:pPr>
      <w:r>
        <w:rPr>
          <w:rFonts w:ascii="Segoe UI" w:hAnsi="Segoe UI" w:cs="Segoe UI"/>
          <w:sz w:val="24"/>
          <w:szCs w:val="24"/>
          <w:shd w:val="clear" w:color="auto" w:fill="FFFFFF"/>
        </w:rPr>
        <w:t>Figure</w:t>
      </w:r>
      <w:r w:rsidR="000D7E47" w:rsidRPr="00B7009D">
        <w:rPr>
          <w:rFonts w:ascii="Segoe UI" w:hAnsi="Segoe UI" w:cs="Segoe UI"/>
          <w:sz w:val="24"/>
          <w:szCs w:val="24"/>
          <w:shd w:val="clear" w:color="auto" w:fill="FFFFFF"/>
        </w:rPr>
        <w:t xml:space="preserve"> 2 presents the </w:t>
      </w:r>
      <w:r w:rsidR="646575C4" w:rsidRPr="00B7009D">
        <w:rPr>
          <w:rFonts w:ascii="Segoe UI" w:hAnsi="Segoe UI" w:cs="Segoe UI"/>
          <w:sz w:val="24"/>
          <w:szCs w:val="24"/>
          <w:shd w:val="clear" w:color="auto" w:fill="FFFFFF"/>
        </w:rPr>
        <w:t xml:space="preserve">average </w:t>
      </w:r>
      <w:r w:rsidR="000D7E47" w:rsidRPr="00B7009D">
        <w:rPr>
          <w:rFonts w:ascii="Segoe UI" w:hAnsi="Segoe UI" w:cs="Segoe UI"/>
          <w:sz w:val="24"/>
          <w:szCs w:val="24"/>
          <w:shd w:val="clear" w:color="auto" w:fill="FFFFFF"/>
        </w:rPr>
        <w:t xml:space="preserve">level of segregation </w:t>
      </w:r>
      <w:r w:rsidR="097FA503" w:rsidRPr="00B7009D">
        <w:rPr>
          <w:rFonts w:ascii="Segoe UI" w:hAnsi="Segoe UI" w:cs="Segoe UI"/>
          <w:sz w:val="24"/>
          <w:szCs w:val="24"/>
          <w:shd w:val="clear" w:color="auto" w:fill="FFFFFF"/>
        </w:rPr>
        <w:t xml:space="preserve">obtained </w:t>
      </w:r>
      <w:r w:rsidR="000D7E47" w:rsidRPr="00B7009D">
        <w:rPr>
          <w:rFonts w:ascii="Segoe UI" w:hAnsi="Segoe UI" w:cs="Segoe UI"/>
          <w:sz w:val="24"/>
          <w:szCs w:val="24"/>
          <w:shd w:val="clear" w:color="auto" w:fill="FFFFFF"/>
        </w:rPr>
        <w:t xml:space="preserve">for the different policy scenarios and economic constraints. Each line represents a combination of the two policies – tracking versus comprehensive system and school accountability versus non-accountability. </w:t>
      </w:r>
      <w:r w:rsidR="00F673F9">
        <w:rPr>
          <w:rFonts w:ascii="Segoe UI" w:hAnsi="Segoe UI" w:cs="Segoe UI"/>
          <w:sz w:val="24"/>
          <w:szCs w:val="24"/>
          <w:shd w:val="clear" w:color="auto" w:fill="FFFFFF"/>
        </w:rPr>
        <w:t>Figure</w:t>
      </w:r>
      <w:r w:rsidR="000D7E47" w:rsidRPr="00B7009D">
        <w:rPr>
          <w:rFonts w:ascii="Segoe UI" w:hAnsi="Segoe UI" w:cs="Segoe UI"/>
          <w:sz w:val="24"/>
          <w:szCs w:val="24"/>
          <w:shd w:val="clear" w:color="auto" w:fill="FFFFFF"/>
        </w:rPr>
        <w:t xml:space="preserve"> 2 averages the </w:t>
      </w:r>
      <w:r w:rsidR="00F673F9">
        <w:rPr>
          <w:rFonts w:ascii="Segoe UI" w:hAnsi="Segoe UI" w:cs="Segoe UI"/>
          <w:sz w:val="24"/>
          <w:szCs w:val="24"/>
          <w:shd w:val="clear" w:color="auto" w:fill="FFFFFF"/>
        </w:rPr>
        <w:t xml:space="preserve">different </w:t>
      </w:r>
      <w:r w:rsidR="000D7E47" w:rsidRPr="00B7009D">
        <w:rPr>
          <w:rFonts w:ascii="Segoe UI" w:hAnsi="Segoe UI" w:cs="Segoe UI"/>
          <w:sz w:val="24"/>
          <w:szCs w:val="24"/>
          <w:shd w:val="clear" w:color="auto" w:fill="FFFFFF"/>
        </w:rPr>
        <w:t>set</w:t>
      </w:r>
      <w:r w:rsidR="00F673F9">
        <w:rPr>
          <w:rFonts w:ascii="Segoe UI" w:hAnsi="Segoe UI" w:cs="Segoe UI"/>
          <w:sz w:val="24"/>
          <w:szCs w:val="24"/>
          <w:shd w:val="clear" w:color="auto" w:fill="FFFFFF"/>
        </w:rPr>
        <w:t xml:space="preserve">s </w:t>
      </w:r>
      <w:r w:rsidR="000D7E47" w:rsidRPr="00B7009D">
        <w:rPr>
          <w:rFonts w:ascii="Segoe UI" w:hAnsi="Segoe UI" w:cs="Segoe UI"/>
          <w:sz w:val="24"/>
          <w:szCs w:val="24"/>
          <w:shd w:val="clear" w:color="auto" w:fill="FFFFFF"/>
        </w:rPr>
        <w:t xml:space="preserve">of </w:t>
      </w:r>
      <w:r w:rsidR="00F673F9">
        <w:rPr>
          <w:rFonts w:ascii="Segoe UI" w:hAnsi="Segoe UI" w:cs="Segoe UI"/>
          <w:sz w:val="24"/>
          <w:szCs w:val="24"/>
          <w:shd w:val="clear" w:color="auto" w:fill="FFFFFF"/>
        </w:rPr>
        <w:t xml:space="preserve">school </w:t>
      </w:r>
      <w:r w:rsidR="000D7E47" w:rsidRPr="00B7009D">
        <w:rPr>
          <w:rFonts w:ascii="Segoe UI" w:hAnsi="Segoe UI" w:cs="Segoe UI"/>
          <w:sz w:val="24"/>
          <w:szCs w:val="24"/>
          <w:shd w:val="clear" w:color="auto" w:fill="FFFFFF"/>
        </w:rPr>
        <w:t>preferences</w:t>
      </w:r>
      <w:r w:rsidR="00F16529">
        <w:rPr>
          <w:rFonts w:ascii="Segoe UI" w:hAnsi="Segoe UI" w:cs="Segoe UI"/>
          <w:sz w:val="24"/>
          <w:szCs w:val="24"/>
          <w:shd w:val="clear" w:color="auto" w:fill="FFFFFF"/>
        </w:rPr>
        <w:t xml:space="preserve"> within each policy setting</w:t>
      </w:r>
      <w:r w:rsidR="001458BE">
        <w:rPr>
          <w:rFonts w:ascii="Segoe UI" w:hAnsi="Segoe UI" w:cs="Segoe UI"/>
          <w:sz w:val="24"/>
          <w:szCs w:val="24"/>
          <w:shd w:val="clear" w:color="auto" w:fill="FFFFFF"/>
        </w:rPr>
        <w:t>.</w:t>
      </w:r>
      <w:r w:rsidR="001458BE">
        <w:rPr>
          <w:rStyle w:val="FootnoteReference"/>
          <w:rFonts w:ascii="Segoe UI" w:hAnsi="Segoe UI" w:cs="Segoe UI"/>
          <w:sz w:val="24"/>
          <w:szCs w:val="24"/>
          <w:shd w:val="clear" w:color="auto" w:fill="FFFFFF"/>
        </w:rPr>
        <w:footnoteReference w:id="3"/>
      </w:r>
    </w:p>
    <w:p w14:paraId="44C46BBF" w14:textId="3B6B5A08" w:rsidR="00F673F9" w:rsidRDefault="408F11E2" w:rsidP="00F673F9">
      <w:pPr>
        <w:autoSpaceDE w:val="0"/>
        <w:autoSpaceDN w:val="0"/>
        <w:adjustRightInd w:val="0"/>
        <w:spacing w:after="0" w:line="480" w:lineRule="auto"/>
        <w:jc w:val="both"/>
        <w:rPr>
          <w:rFonts w:ascii="Segoe UI" w:hAnsi="Segoe UI" w:cs="Segoe UI"/>
          <w:sz w:val="24"/>
          <w:szCs w:val="24"/>
        </w:rPr>
      </w:pPr>
      <w:r>
        <w:rPr>
          <w:rFonts w:ascii="Segoe UI" w:hAnsi="Segoe UI" w:cs="Segoe UI"/>
          <w:sz w:val="24"/>
          <w:szCs w:val="24"/>
        </w:rPr>
        <w:t xml:space="preserve">From Figure 2 </w:t>
      </w:r>
      <w:r w:rsidR="00500630" w:rsidRPr="0BFFC643">
        <w:rPr>
          <w:rFonts w:ascii="Segoe UI" w:hAnsi="Segoe UI" w:cs="Segoe UI"/>
          <w:sz w:val="24"/>
          <w:szCs w:val="24"/>
        </w:rPr>
        <w:t xml:space="preserve">and Tables 3 and 4 </w:t>
      </w:r>
      <w:r>
        <w:rPr>
          <w:rFonts w:ascii="Segoe UI" w:hAnsi="Segoe UI" w:cs="Segoe UI"/>
          <w:sz w:val="24"/>
          <w:szCs w:val="24"/>
        </w:rPr>
        <w:t xml:space="preserve">we see that </w:t>
      </w:r>
      <w:r w:rsidR="533EA2EC">
        <w:rPr>
          <w:rFonts w:ascii="Segoe UI" w:hAnsi="Segoe UI" w:cs="Segoe UI"/>
          <w:sz w:val="24"/>
          <w:szCs w:val="24"/>
        </w:rPr>
        <w:t>t</w:t>
      </w:r>
      <w:r w:rsidR="00F673F9">
        <w:rPr>
          <w:rFonts w:ascii="Segoe UI" w:hAnsi="Segoe UI" w:cs="Segoe UI"/>
          <w:sz w:val="24"/>
          <w:szCs w:val="24"/>
        </w:rPr>
        <w:t xml:space="preserve">he results corresponding </w:t>
      </w:r>
      <w:r w:rsidR="1FDE2C51">
        <w:rPr>
          <w:rFonts w:ascii="Segoe UI" w:hAnsi="Segoe UI" w:cs="Segoe UI"/>
          <w:sz w:val="24"/>
          <w:szCs w:val="24"/>
        </w:rPr>
        <w:t xml:space="preserve">to </w:t>
      </w:r>
      <w:r w:rsidR="00F673F9">
        <w:rPr>
          <w:rFonts w:ascii="Segoe UI" w:hAnsi="Segoe UI" w:cs="Segoe UI"/>
          <w:sz w:val="24"/>
          <w:szCs w:val="24"/>
        </w:rPr>
        <w:t xml:space="preserve">the income constraints </w:t>
      </w:r>
      <w:r w:rsidR="00065417">
        <w:rPr>
          <w:rFonts w:ascii="Segoe UI" w:hAnsi="Segoe UI" w:cs="Segoe UI"/>
          <w:sz w:val="24"/>
          <w:szCs w:val="24"/>
        </w:rPr>
        <w:t xml:space="preserve">in the range between 1.6 and slightly larger than 2 </w:t>
      </w:r>
      <w:r w:rsidR="00F673F9">
        <w:rPr>
          <w:rFonts w:ascii="Segoe UI" w:hAnsi="Segoe UI" w:cs="Segoe UI"/>
          <w:sz w:val="24"/>
          <w:szCs w:val="24"/>
        </w:rPr>
        <w:t xml:space="preserve">can </w:t>
      </w:r>
      <w:bookmarkStart w:id="245" w:name="_Hlk139543008"/>
      <w:r w:rsidR="00F673F9">
        <w:rPr>
          <w:rFonts w:ascii="Segoe UI" w:hAnsi="Segoe UI" w:cs="Segoe UI"/>
          <w:sz w:val="24"/>
          <w:szCs w:val="24"/>
        </w:rPr>
        <w:t xml:space="preserve">replicate the range of values </w:t>
      </w:r>
      <w:r w:rsidR="72637221">
        <w:rPr>
          <w:rFonts w:ascii="Segoe UI" w:hAnsi="Segoe UI" w:cs="Segoe UI"/>
          <w:sz w:val="24"/>
          <w:szCs w:val="24"/>
        </w:rPr>
        <w:t xml:space="preserve">observed </w:t>
      </w:r>
      <w:r w:rsidR="00F673F9">
        <w:rPr>
          <w:rFonts w:ascii="Segoe UI" w:hAnsi="Segoe UI" w:cs="Segoe UI"/>
          <w:sz w:val="24"/>
          <w:szCs w:val="24"/>
        </w:rPr>
        <w:t>across OECD countries.</w:t>
      </w:r>
      <w:r w:rsidR="00F673F9" w:rsidRPr="000B0C7C">
        <w:t xml:space="preserve"> </w:t>
      </w:r>
      <w:r w:rsidR="00794EB6" w:rsidRPr="000B0C7C">
        <w:rPr>
          <w:rFonts w:ascii="Segoe UI" w:hAnsi="Segoe UI" w:cs="Segoe UI"/>
          <w:sz w:val="24"/>
          <w:szCs w:val="24"/>
        </w:rPr>
        <w:t>Starting from plausible values taken from Van Ham at al. (2015), we experimented with different values until we obtained unrealistically high values (income constraint = 1.3) and unrealistically low values of school segregation (income constraint = 2.5). Intermediate values of income constraint (1.6, 2, 2.05</w:t>
      </w:r>
      <w:r w:rsidR="00852700" w:rsidRPr="000B0C7C">
        <w:rPr>
          <w:rFonts w:ascii="Segoe UI" w:hAnsi="Segoe UI" w:cs="Segoe UI"/>
          <w:sz w:val="24"/>
          <w:szCs w:val="24"/>
        </w:rPr>
        <w:t>, and 2.2</w:t>
      </w:r>
      <w:r w:rsidR="00794EB6" w:rsidRPr="000B0C7C">
        <w:rPr>
          <w:rFonts w:ascii="Segoe UI" w:hAnsi="Segoe UI" w:cs="Segoe UI"/>
          <w:sz w:val="24"/>
          <w:szCs w:val="24"/>
        </w:rPr>
        <w:t xml:space="preserve">) provide more realistic values of school segregation, and we focus our discussion on these. Those intermediate values have been chosen because they mark a significant change in the level of segregation. </w:t>
      </w:r>
      <w:r w:rsidR="00F673F9" w:rsidRPr="2E1CA7F1">
        <w:rPr>
          <w:rFonts w:ascii="Segoe UI" w:hAnsi="Segoe UI" w:cs="Segoe UI"/>
          <w:sz w:val="24"/>
          <w:szCs w:val="24"/>
        </w:rPr>
        <w:t xml:space="preserve">Gutiérrez et al. </w:t>
      </w:r>
      <w:r w:rsidR="00F673F9">
        <w:rPr>
          <w:rFonts w:ascii="Segoe UI" w:hAnsi="Segoe UI" w:cs="Segoe UI"/>
          <w:sz w:val="24"/>
          <w:szCs w:val="24"/>
        </w:rPr>
        <w:t>(</w:t>
      </w:r>
      <w:r w:rsidR="00F673F9" w:rsidRPr="2E1CA7F1">
        <w:rPr>
          <w:rFonts w:ascii="Segoe UI" w:hAnsi="Segoe UI" w:cs="Segoe UI"/>
          <w:sz w:val="24"/>
          <w:szCs w:val="24"/>
        </w:rPr>
        <w:t>2020</w:t>
      </w:r>
      <w:r w:rsidR="00F673F9">
        <w:rPr>
          <w:rFonts w:ascii="Segoe UI" w:hAnsi="Segoe UI" w:cs="Segoe UI"/>
          <w:sz w:val="24"/>
          <w:szCs w:val="24"/>
        </w:rPr>
        <w:t>)</w:t>
      </w:r>
      <w:r w:rsidR="00F673F9" w:rsidRPr="00D500CD">
        <w:rPr>
          <w:rFonts w:ascii="Segoe UI" w:hAnsi="Segoe UI" w:cs="Segoe UI"/>
          <w:sz w:val="24"/>
          <w:szCs w:val="24"/>
        </w:rPr>
        <w:t xml:space="preserve"> </w:t>
      </w:r>
      <w:r w:rsidR="00F673F9">
        <w:rPr>
          <w:rFonts w:ascii="Segoe UI" w:hAnsi="Segoe UI" w:cs="Segoe UI"/>
          <w:sz w:val="24"/>
          <w:szCs w:val="24"/>
        </w:rPr>
        <w:t xml:space="preserve">document </w:t>
      </w:r>
      <w:r w:rsidR="00F673F9">
        <w:rPr>
          <w:rFonts w:ascii="Segoe UI" w:hAnsi="Segoe UI" w:cs="Segoe UI"/>
          <w:sz w:val="24"/>
          <w:szCs w:val="24"/>
        </w:rPr>
        <w:lastRenderedPageBreak/>
        <w:t>that t</w:t>
      </w:r>
      <w:r w:rsidR="00F673F9" w:rsidRPr="00D500CD">
        <w:rPr>
          <w:rFonts w:ascii="Segoe UI" w:hAnsi="Segoe UI" w:cs="Segoe UI"/>
          <w:sz w:val="24"/>
          <w:szCs w:val="24"/>
        </w:rPr>
        <w:t xml:space="preserve">he average value of the dissimilarity index D is 0.38, with the Scandinavian countries having </w:t>
      </w:r>
      <w:r w:rsidR="00F673F9">
        <w:rPr>
          <w:rFonts w:ascii="Segoe UI" w:hAnsi="Segoe UI" w:cs="Segoe UI"/>
          <w:sz w:val="24"/>
          <w:szCs w:val="24"/>
        </w:rPr>
        <w:t>values</w:t>
      </w:r>
      <w:r w:rsidR="00F673F9" w:rsidRPr="00D500CD">
        <w:rPr>
          <w:rFonts w:ascii="Segoe UI" w:hAnsi="Segoe UI" w:cs="Segoe UI"/>
          <w:sz w:val="24"/>
          <w:szCs w:val="24"/>
        </w:rPr>
        <w:t xml:space="preserve"> of school segregation as low as </w:t>
      </w:r>
      <w:r w:rsidR="00F673F9">
        <w:rPr>
          <w:rFonts w:ascii="Segoe UI" w:hAnsi="Segoe UI" w:cs="Segoe UI"/>
          <w:sz w:val="24"/>
          <w:szCs w:val="24"/>
        </w:rPr>
        <w:t>0.26 and</w:t>
      </w:r>
      <w:r w:rsidR="00F673F9" w:rsidRPr="00D500CD">
        <w:rPr>
          <w:rFonts w:ascii="Segoe UI" w:hAnsi="Segoe UI" w:cs="Segoe UI"/>
          <w:sz w:val="24"/>
          <w:szCs w:val="24"/>
        </w:rPr>
        <w:t xml:space="preserve">, </w:t>
      </w:r>
      <w:r w:rsidR="00F673F9">
        <w:rPr>
          <w:rFonts w:ascii="Segoe UI" w:hAnsi="Segoe UI" w:cs="Segoe UI"/>
          <w:sz w:val="24"/>
          <w:szCs w:val="24"/>
        </w:rPr>
        <w:t xml:space="preserve">and </w:t>
      </w:r>
      <w:r w:rsidR="00F673F9" w:rsidRPr="00D500CD">
        <w:rPr>
          <w:rFonts w:ascii="Segoe UI" w:hAnsi="Segoe UI" w:cs="Segoe UI"/>
          <w:sz w:val="24"/>
          <w:szCs w:val="24"/>
        </w:rPr>
        <w:t xml:space="preserve">central and Eastern European countries systems </w:t>
      </w:r>
      <w:r w:rsidR="00F673F9">
        <w:rPr>
          <w:rFonts w:ascii="Segoe UI" w:hAnsi="Segoe UI" w:cs="Segoe UI"/>
          <w:sz w:val="24"/>
          <w:szCs w:val="24"/>
        </w:rPr>
        <w:t>having values as high as 0.45</w:t>
      </w:r>
      <w:r w:rsidR="5BD0340F">
        <w:rPr>
          <w:rFonts w:ascii="Segoe UI" w:hAnsi="Segoe UI" w:cs="Segoe UI"/>
          <w:sz w:val="24"/>
          <w:szCs w:val="24"/>
        </w:rPr>
        <w:t xml:space="preserve"> and we see that simulation outcomes are well within this range</w:t>
      </w:r>
      <w:r w:rsidR="00F673F9">
        <w:rPr>
          <w:rFonts w:ascii="Segoe UI" w:hAnsi="Segoe UI" w:cs="Segoe UI"/>
          <w:sz w:val="24"/>
          <w:szCs w:val="24"/>
        </w:rPr>
        <w:t>.</w:t>
      </w:r>
      <w:bookmarkEnd w:id="245"/>
      <w:r w:rsidR="00F673F9" w:rsidRPr="00F673F9">
        <w:rPr>
          <w:rStyle w:val="FootnoteReference"/>
          <w:rFonts w:ascii="Segoe UI" w:hAnsi="Segoe UI" w:cs="Segoe UI"/>
          <w:sz w:val="24"/>
          <w:szCs w:val="24"/>
        </w:rPr>
        <w:t xml:space="preserve"> </w:t>
      </w:r>
      <w:r w:rsidR="00F673F9">
        <w:rPr>
          <w:rStyle w:val="FootnoteReference"/>
          <w:rFonts w:ascii="Segoe UI" w:hAnsi="Segoe UI" w:cs="Segoe UI"/>
          <w:sz w:val="24"/>
          <w:szCs w:val="24"/>
        </w:rPr>
        <w:footnoteReference w:id="4"/>
      </w:r>
    </w:p>
    <w:p w14:paraId="1699186A" w14:textId="3D5A72EC" w:rsidR="00DB06E3" w:rsidDel="007F0A62" w:rsidRDefault="00DB06E3" w:rsidP="00265B37">
      <w:pPr>
        <w:autoSpaceDE w:val="0"/>
        <w:autoSpaceDN w:val="0"/>
        <w:adjustRightInd w:val="0"/>
        <w:spacing w:after="0" w:line="240" w:lineRule="auto"/>
        <w:jc w:val="both"/>
        <w:rPr>
          <w:del w:id="246" w:author="Nicola Pensiero" w:date="2024-01-05T09:15:00Z"/>
          <w:rFonts w:ascii="Segoe UI" w:hAnsi="Segoe UI" w:cs="Segoe UI"/>
          <w:sz w:val="24"/>
          <w:szCs w:val="24"/>
        </w:rPr>
      </w:pPr>
    </w:p>
    <w:p w14:paraId="6ECA9329" w14:textId="77777777" w:rsidR="00B25A38" w:rsidRDefault="00B25A38" w:rsidP="00265B37">
      <w:pPr>
        <w:autoSpaceDE w:val="0"/>
        <w:autoSpaceDN w:val="0"/>
        <w:adjustRightInd w:val="0"/>
        <w:spacing w:after="0" w:line="240" w:lineRule="auto"/>
        <w:jc w:val="both"/>
        <w:rPr>
          <w:rFonts w:ascii="Segoe UI" w:hAnsi="Segoe UI" w:cs="Segoe UI"/>
          <w:sz w:val="24"/>
          <w:szCs w:val="24"/>
        </w:rPr>
      </w:pPr>
    </w:p>
    <w:p w14:paraId="6F8D9CE3" w14:textId="08A7D838" w:rsidR="00447F5E" w:rsidRDefault="00447F5E" w:rsidP="00447F5E">
      <w:pPr>
        <w:autoSpaceDE w:val="0"/>
        <w:autoSpaceDN w:val="0"/>
        <w:adjustRightInd w:val="0"/>
        <w:spacing w:after="120" w:line="480" w:lineRule="auto"/>
        <w:jc w:val="both"/>
        <w:rPr>
          <w:rFonts w:ascii="Segoe UI" w:hAnsi="Segoe UI" w:cs="Segoe UI"/>
          <w:b/>
          <w:bCs/>
          <w:sz w:val="24"/>
          <w:szCs w:val="24"/>
        </w:rPr>
      </w:pPr>
      <w:r w:rsidRPr="0D427FA5">
        <w:rPr>
          <w:rFonts w:ascii="Segoe UI" w:hAnsi="Segoe UI" w:cs="Segoe UI"/>
          <w:b/>
          <w:bCs/>
          <w:sz w:val="24"/>
          <w:szCs w:val="24"/>
        </w:rPr>
        <w:t>Figure 2 – Segregation (dissimilarity index D) by education policy and economic constraints</w:t>
      </w:r>
      <w:r>
        <w:rPr>
          <w:rFonts w:ascii="Segoe UI" w:hAnsi="Segoe UI" w:cs="Segoe UI"/>
          <w:b/>
          <w:bCs/>
          <w:sz w:val="24"/>
          <w:szCs w:val="24"/>
        </w:rPr>
        <w:t xml:space="preserve">. </w:t>
      </w:r>
    </w:p>
    <w:p w14:paraId="2A1E8AA7" w14:textId="63470774" w:rsidR="009963DB" w:rsidRDefault="009963DB" w:rsidP="00447F5E">
      <w:pPr>
        <w:autoSpaceDE w:val="0"/>
        <w:autoSpaceDN w:val="0"/>
        <w:adjustRightInd w:val="0"/>
        <w:spacing w:after="120" w:line="480" w:lineRule="auto"/>
        <w:jc w:val="both"/>
        <w:rPr>
          <w:rFonts w:ascii="Segoe UI" w:hAnsi="Segoe UI" w:cs="Segoe UI"/>
          <w:b/>
          <w:bCs/>
          <w:sz w:val="24"/>
          <w:szCs w:val="24"/>
        </w:rPr>
      </w:pPr>
      <w:r>
        <w:rPr>
          <w:noProof/>
        </w:rPr>
        <w:drawing>
          <wp:inline distT="0" distB="0" distL="0" distR="0" wp14:anchorId="36F5DA03" wp14:editId="28CF265F">
            <wp:extent cx="5731510" cy="4575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575175"/>
                    </a:xfrm>
                    <a:prstGeom prst="rect">
                      <a:avLst/>
                    </a:prstGeom>
                  </pic:spPr>
                </pic:pic>
              </a:graphicData>
            </a:graphic>
          </wp:inline>
        </w:drawing>
      </w:r>
    </w:p>
    <w:p w14:paraId="7779F7FA" w14:textId="03171397" w:rsidR="00447F5E" w:rsidRDefault="00447F5E" w:rsidP="00447F5E">
      <w:pPr>
        <w:autoSpaceDE w:val="0"/>
        <w:autoSpaceDN w:val="0"/>
        <w:adjustRightInd w:val="0"/>
        <w:spacing w:after="120" w:line="480" w:lineRule="auto"/>
        <w:jc w:val="both"/>
      </w:pPr>
      <w:r>
        <w:lastRenderedPageBreak/>
        <w:t xml:space="preserve">Comparison between the dependence of the stationary level of segregation on the income constraint for the four different policy scenarios (also see </w:t>
      </w:r>
      <w:r w:rsidR="00CB66B2">
        <w:t>Table 3</w:t>
      </w:r>
      <w:r>
        <w:t>). Data points are calculated as averages from 400 iterations (100 per each set of school preferences) of the simulations in the stationary state after discarding an initial transient of 20 iterations (see Figure 1). Typical error bars are smaller than the size of points.</w:t>
      </w:r>
    </w:p>
    <w:p w14:paraId="3B390BCD" w14:textId="77777777" w:rsidR="00BE22E4" w:rsidRDefault="00BE22E4" w:rsidP="00021975">
      <w:pPr>
        <w:autoSpaceDE w:val="0"/>
        <w:autoSpaceDN w:val="0"/>
        <w:adjustRightInd w:val="0"/>
        <w:spacing w:after="120" w:line="480" w:lineRule="auto"/>
        <w:jc w:val="both"/>
        <w:rPr>
          <w:rFonts w:ascii="Segoe UI" w:hAnsi="Segoe UI" w:cs="Segoe UI"/>
          <w:sz w:val="24"/>
          <w:szCs w:val="24"/>
        </w:rPr>
      </w:pPr>
    </w:p>
    <w:p w14:paraId="3694D19A" w14:textId="77777777" w:rsidR="00A8021E" w:rsidRPr="00F65898" w:rsidRDefault="00A8021E" w:rsidP="00A8021E">
      <w:pPr>
        <w:autoSpaceDE w:val="0"/>
        <w:autoSpaceDN w:val="0"/>
        <w:adjustRightInd w:val="0"/>
        <w:spacing w:after="120" w:line="480" w:lineRule="auto"/>
        <w:jc w:val="both"/>
        <w:rPr>
          <w:rFonts w:ascii="Segoe UI" w:hAnsi="Segoe UI" w:cs="Segoe UI"/>
          <w:b/>
          <w:bCs/>
          <w:sz w:val="24"/>
          <w:szCs w:val="24"/>
        </w:rPr>
      </w:pPr>
      <w:r w:rsidRPr="00F65898">
        <w:rPr>
          <w:rFonts w:ascii="Segoe UI" w:hAnsi="Segoe UI" w:cs="Segoe UI"/>
          <w:b/>
          <w:bCs/>
          <w:sz w:val="24"/>
          <w:szCs w:val="24"/>
        </w:rPr>
        <w:t xml:space="preserve">The impact of </w:t>
      </w:r>
      <w:r>
        <w:rPr>
          <w:rFonts w:ascii="Segoe UI" w:hAnsi="Segoe UI" w:cs="Segoe UI"/>
          <w:b/>
          <w:bCs/>
          <w:sz w:val="24"/>
          <w:szCs w:val="24"/>
        </w:rPr>
        <w:t>school tracking and accountability</w:t>
      </w:r>
      <w:r w:rsidRPr="00F65898">
        <w:rPr>
          <w:rFonts w:ascii="Segoe UI" w:hAnsi="Segoe UI" w:cs="Segoe UI"/>
          <w:b/>
          <w:bCs/>
          <w:sz w:val="24"/>
          <w:szCs w:val="24"/>
        </w:rPr>
        <w:t xml:space="preserve"> </w:t>
      </w:r>
    </w:p>
    <w:p w14:paraId="0639BEEA" w14:textId="47D3DEA3" w:rsidR="00A8021E" w:rsidRDefault="00A8021E" w:rsidP="00A8021E">
      <w:pPr>
        <w:autoSpaceDE w:val="0"/>
        <w:autoSpaceDN w:val="0"/>
        <w:adjustRightInd w:val="0"/>
        <w:spacing w:after="120" w:line="480" w:lineRule="auto"/>
        <w:jc w:val="both"/>
        <w:rPr>
          <w:rFonts w:ascii="Segoe UI" w:hAnsi="Segoe UI" w:cs="Segoe UI"/>
          <w:sz w:val="24"/>
          <w:szCs w:val="24"/>
        </w:rPr>
      </w:pPr>
      <w:r w:rsidRPr="0D427FA5">
        <w:rPr>
          <w:rFonts w:ascii="Segoe UI" w:hAnsi="Segoe UI" w:cs="Segoe UI"/>
          <w:sz w:val="24"/>
          <w:szCs w:val="24"/>
        </w:rPr>
        <w:t xml:space="preserve">We will now describe the results regarding the two education policies. </w:t>
      </w:r>
      <w:r w:rsidR="000B6347">
        <w:rPr>
          <w:rFonts w:ascii="Segoe UI" w:hAnsi="Segoe UI" w:cs="Segoe UI"/>
          <w:sz w:val="24"/>
          <w:szCs w:val="24"/>
        </w:rPr>
        <w:t>The model compares the effect of each policy separately and in combination</w:t>
      </w:r>
      <w:r w:rsidR="00500630">
        <w:rPr>
          <w:rFonts w:ascii="Segoe UI" w:hAnsi="Segoe UI" w:cs="Segoe UI"/>
          <w:sz w:val="24"/>
          <w:szCs w:val="24"/>
        </w:rPr>
        <w:t>.</w:t>
      </w:r>
    </w:p>
    <w:p w14:paraId="353A5044" w14:textId="397FAF93" w:rsidR="00C92559" w:rsidRDefault="0056336A" w:rsidP="0095393B">
      <w:pPr>
        <w:autoSpaceDE w:val="0"/>
        <w:autoSpaceDN w:val="0"/>
        <w:adjustRightInd w:val="0"/>
        <w:spacing w:after="120" w:line="480" w:lineRule="auto"/>
        <w:jc w:val="both"/>
        <w:rPr>
          <w:rFonts w:ascii="Segoe UI" w:hAnsi="Segoe UI" w:cs="Segoe UI"/>
          <w:sz w:val="24"/>
          <w:szCs w:val="24"/>
        </w:rPr>
      </w:pPr>
      <w:r w:rsidRPr="0BFFC643">
        <w:rPr>
          <w:rFonts w:ascii="Segoe UI" w:hAnsi="Segoe UI" w:cs="Segoe UI"/>
          <w:sz w:val="24"/>
          <w:szCs w:val="24"/>
        </w:rPr>
        <w:t>The model’s results show that b</w:t>
      </w:r>
      <w:r w:rsidR="00A8021E" w:rsidRPr="0BFFC643">
        <w:rPr>
          <w:rFonts w:ascii="Segoe UI" w:hAnsi="Segoe UI" w:cs="Segoe UI"/>
          <w:sz w:val="24"/>
          <w:szCs w:val="24"/>
        </w:rPr>
        <w:t>oth school tracking and</w:t>
      </w:r>
      <w:r w:rsidR="0A3A08D7" w:rsidRPr="0BFFC643">
        <w:rPr>
          <w:rFonts w:ascii="Segoe UI" w:hAnsi="Segoe UI" w:cs="Segoe UI"/>
          <w:sz w:val="24"/>
          <w:szCs w:val="24"/>
        </w:rPr>
        <w:t>, to a less</w:t>
      </w:r>
      <w:ins w:id="247" w:author="Nicola Pensiero" w:date="2024-01-03T16:23:00Z">
        <w:r w:rsidR="007035E3">
          <w:rPr>
            <w:rFonts w:ascii="Segoe UI" w:hAnsi="Segoe UI" w:cs="Segoe UI"/>
            <w:sz w:val="24"/>
            <w:szCs w:val="24"/>
          </w:rPr>
          <w:t>er</w:t>
        </w:r>
      </w:ins>
      <w:r w:rsidR="0A3A08D7" w:rsidRPr="0BFFC643">
        <w:rPr>
          <w:rFonts w:ascii="Segoe UI" w:hAnsi="Segoe UI" w:cs="Segoe UI"/>
          <w:sz w:val="24"/>
          <w:szCs w:val="24"/>
        </w:rPr>
        <w:t xml:space="preserve"> extent,</w:t>
      </w:r>
      <w:r w:rsidR="00A8021E" w:rsidRPr="0BFFC643">
        <w:rPr>
          <w:rFonts w:ascii="Segoe UI" w:hAnsi="Segoe UI" w:cs="Segoe UI"/>
          <w:sz w:val="24"/>
          <w:szCs w:val="24"/>
        </w:rPr>
        <w:t xml:space="preserve"> accountability exacerbate school socio-economic segregation</w:t>
      </w:r>
      <w:r w:rsidR="00500630" w:rsidRPr="0BFFC643">
        <w:rPr>
          <w:rFonts w:ascii="Segoe UI" w:hAnsi="Segoe UI" w:cs="Segoe UI"/>
          <w:sz w:val="24"/>
          <w:szCs w:val="24"/>
        </w:rPr>
        <w:t xml:space="preserve"> (Figure 2</w:t>
      </w:r>
      <w:proofErr w:type="gramStart"/>
      <w:r w:rsidR="00500630" w:rsidRPr="0BFFC643">
        <w:rPr>
          <w:rFonts w:ascii="Segoe UI" w:hAnsi="Segoe UI" w:cs="Segoe UI"/>
          <w:sz w:val="24"/>
          <w:szCs w:val="24"/>
        </w:rPr>
        <w:t>)</w:t>
      </w:r>
      <w:r w:rsidR="00A8021E" w:rsidRPr="0BFFC643">
        <w:rPr>
          <w:rFonts w:ascii="Segoe UI" w:hAnsi="Segoe UI" w:cs="Segoe UI"/>
          <w:sz w:val="24"/>
          <w:szCs w:val="24"/>
        </w:rPr>
        <w:t>,.</w:t>
      </w:r>
      <w:proofErr w:type="gramEnd"/>
      <w:r w:rsidR="00A8021E" w:rsidRPr="0BFFC643">
        <w:rPr>
          <w:rFonts w:ascii="Segoe UI" w:hAnsi="Segoe UI" w:cs="Segoe UI"/>
          <w:sz w:val="24"/>
          <w:szCs w:val="24"/>
        </w:rPr>
        <w:t xml:space="preserve"> </w:t>
      </w:r>
    </w:p>
    <w:p w14:paraId="50F9AE97" w14:textId="2AC4E7C4" w:rsidR="00A72872" w:rsidRDefault="00A72872" w:rsidP="00A72872">
      <w:pPr>
        <w:autoSpaceDE w:val="0"/>
        <w:autoSpaceDN w:val="0"/>
        <w:adjustRightInd w:val="0"/>
        <w:spacing w:after="0" w:line="480" w:lineRule="auto"/>
        <w:jc w:val="both"/>
        <w:rPr>
          <w:rFonts w:ascii="Segoe UI" w:hAnsi="Segoe UI" w:cs="Segoe UI"/>
          <w:sz w:val="24"/>
          <w:szCs w:val="24"/>
        </w:rPr>
      </w:pPr>
      <w:r>
        <w:rPr>
          <w:rFonts w:ascii="Segoe UI" w:hAnsi="Segoe UI" w:cs="Segoe UI"/>
          <w:sz w:val="24"/>
          <w:szCs w:val="24"/>
        </w:rPr>
        <w:t xml:space="preserve">The horizontal axis in Figure 2 represents the income constraints. </w:t>
      </w:r>
      <w:r w:rsidR="00581D5B" w:rsidRPr="265F8A3B">
        <w:rPr>
          <w:rFonts w:ascii="Segoe UI" w:hAnsi="Segoe UI" w:cs="Segoe UI"/>
          <w:sz w:val="24"/>
          <w:szCs w:val="24"/>
        </w:rPr>
        <w:t>We have defined th</w:t>
      </w:r>
      <w:r w:rsidR="00581D5B">
        <w:rPr>
          <w:rFonts w:ascii="Segoe UI" w:hAnsi="Segoe UI" w:cs="Segoe UI"/>
          <w:sz w:val="24"/>
          <w:szCs w:val="24"/>
        </w:rPr>
        <w:t xml:space="preserve">e constraint </w:t>
      </w:r>
      <w:r w:rsidR="00581D5B" w:rsidRPr="265F8A3B">
        <w:rPr>
          <w:rFonts w:ascii="Segoe UI" w:hAnsi="Segoe UI" w:cs="Segoe UI"/>
          <w:sz w:val="24"/>
          <w:szCs w:val="24"/>
        </w:rPr>
        <w:t xml:space="preserve">using the ratio of the average income of families </w:t>
      </w:r>
      <w:r w:rsidR="00581D5B">
        <w:rPr>
          <w:rFonts w:ascii="Segoe UI" w:hAnsi="Segoe UI" w:cs="Segoe UI"/>
          <w:sz w:val="24"/>
          <w:szCs w:val="24"/>
        </w:rPr>
        <w:t>of children who</w:t>
      </w:r>
      <w:r w:rsidR="00581D5B" w:rsidRPr="265F8A3B">
        <w:rPr>
          <w:rFonts w:ascii="Segoe UI" w:hAnsi="Segoe UI" w:cs="Segoe UI"/>
          <w:sz w:val="24"/>
          <w:szCs w:val="24"/>
        </w:rPr>
        <w:t xml:space="preserve"> attend a given school to the income of the new entrant family. </w:t>
      </w:r>
      <w:r w:rsidRPr="265F8A3B">
        <w:rPr>
          <w:rFonts w:ascii="Segoe UI" w:hAnsi="Segoe UI" w:cs="Segoe UI"/>
          <w:sz w:val="24"/>
          <w:szCs w:val="24"/>
        </w:rPr>
        <w:t>We have experimented with different ratio levels ranging from 1.</w:t>
      </w:r>
      <w:r>
        <w:rPr>
          <w:rFonts w:ascii="Segoe UI" w:hAnsi="Segoe UI" w:cs="Segoe UI"/>
          <w:sz w:val="24"/>
          <w:szCs w:val="24"/>
        </w:rPr>
        <w:t>3</w:t>
      </w:r>
      <w:r w:rsidRPr="265F8A3B">
        <w:rPr>
          <w:rFonts w:ascii="Segoe UI" w:hAnsi="Segoe UI" w:cs="Segoe UI"/>
          <w:sz w:val="24"/>
          <w:szCs w:val="24"/>
        </w:rPr>
        <w:t xml:space="preserve"> (families can access schools where the average student has an income which is not more than 1.</w:t>
      </w:r>
      <w:r>
        <w:rPr>
          <w:rFonts w:ascii="Segoe UI" w:hAnsi="Segoe UI" w:cs="Segoe UI"/>
          <w:sz w:val="24"/>
          <w:szCs w:val="24"/>
        </w:rPr>
        <w:t>3</w:t>
      </w:r>
      <w:r w:rsidRPr="265F8A3B">
        <w:rPr>
          <w:rFonts w:ascii="Segoe UI" w:hAnsi="Segoe UI" w:cs="Segoe UI"/>
          <w:sz w:val="24"/>
          <w:szCs w:val="24"/>
        </w:rPr>
        <w:t xml:space="preserve"> times higher than their own), to </w:t>
      </w:r>
      <w:r>
        <w:rPr>
          <w:rFonts w:ascii="Segoe UI" w:hAnsi="Segoe UI" w:cs="Segoe UI"/>
          <w:sz w:val="24"/>
          <w:szCs w:val="24"/>
        </w:rPr>
        <w:t>2.5</w:t>
      </w:r>
      <w:r w:rsidRPr="265F8A3B">
        <w:rPr>
          <w:rFonts w:ascii="Segoe UI" w:hAnsi="Segoe UI" w:cs="Segoe UI"/>
          <w:sz w:val="24"/>
          <w:szCs w:val="24"/>
        </w:rPr>
        <w:t xml:space="preserve"> (families can access schools where the average student has an income which is not more than </w:t>
      </w:r>
      <w:r>
        <w:rPr>
          <w:rFonts w:ascii="Segoe UI" w:hAnsi="Segoe UI" w:cs="Segoe UI"/>
          <w:sz w:val="24"/>
          <w:szCs w:val="24"/>
        </w:rPr>
        <w:t>2.5</w:t>
      </w:r>
      <w:r w:rsidRPr="265F8A3B">
        <w:rPr>
          <w:rFonts w:ascii="Segoe UI" w:hAnsi="Segoe UI" w:cs="Segoe UI"/>
          <w:sz w:val="24"/>
          <w:szCs w:val="24"/>
        </w:rPr>
        <w:t xml:space="preserve"> times higher than their own)</w:t>
      </w:r>
      <w:r>
        <w:rPr>
          <w:rFonts w:ascii="Segoe UI" w:hAnsi="Segoe UI" w:cs="Segoe UI"/>
          <w:sz w:val="24"/>
          <w:szCs w:val="24"/>
        </w:rPr>
        <w:t>.</w:t>
      </w:r>
      <w:r w:rsidR="00500630" w:rsidRPr="00500630">
        <w:rPr>
          <w:rFonts w:ascii="Segoe UI" w:hAnsi="Segoe UI" w:cs="Segoe UI"/>
          <w:sz w:val="24"/>
          <w:szCs w:val="24"/>
        </w:rPr>
        <w:t xml:space="preserve"> </w:t>
      </w:r>
      <w:r w:rsidR="00500630">
        <w:rPr>
          <w:rFonts w:ascii="Segoe UI" w:hAnsi="Segoe UI" w:cs="Segoe UI"/>
          <w:sz w:val="24"/>
          <w:szCs w:val="24"/>
        </w:rPr>
        <w:t>T</w:t>
      </w:r>
      <w:r w:rsidR="00500630" w:rsidRPr="0D427FA5">
        <w:rPr>
          <w:rFonts w:ascii="Segoe UI" w:hAnsi="Segoe UI" w:cs="Segoe UI"/>
          <w:sz w:val="24"/>
          <w:szCs w:val="24"/>
        </w:rPr>
        <w:t xml:space="preserve">he distance between each pair of lines is always statistically significant at </w:t>
      </w:r>
      <w:r w:rsidR="00500630">
        <w:rPr>
          <w:rFonts w:ascii="Segoe UI" w:hAnsi="Segoe UI" w:cs="Segoe UI"/>
          <w:sz w:val="24"/>
          <w:szCs w:val="24"/>
        </w:rPr>
        <w:t xml:space="preserve">any level of </w:t>
      </w:r>
      <w:r w:rsidR="00500630" w:rsidRPr="0D427FA5">
        <w:rPr>
          <w:rFonts w:ascii="Segoe UI" w:hAnsi="Segoe UI" w:cs="Segoe UI"/>
          <w:sz w:val="24"/>
          <w:szCs w:val="24"/>
        </w:rPr>
        <w:t>income constraints (t-test, p&lt;0.0</w:t>
      </w:r>
      <w:r w:rsidR="00500630">
        <w:rPr>
          <w:rFonts w:ascii="Segoe UI" w:hAnsi="Segoe UI" w:cs="Segoe UI"/>
          <w:sz w:val="24"/>
          <w:szCs w:val="24"/>
        </w:rPr>
        <w:t>0</w:t>
      </w:r>
      <w:r w:rsidR="00500630" w:rsidRPr="0D427FA5">
        <w:rPr>
          <w:rFonts w:ascii="Segoe UI" w:hAnsi="Segoe UI" w:cs="Segoe UI"/>
          <w:sz w:val="24"/>
          <w:szCs w:val="24"/>
        </w:rPr>
        <w:t>1)</w:t>
      </w:r>
      <w:r w:rsidR="00500630">
        <w:rPr>
          <w:rFonts w:ascii="Segoe UI" w:hAnsi="Segoe UI" w:cs="Segoe UI"/>
          <w:sz w:val="24"/>
          <w:szCs w:val="24"/>
        </w:rPr>
        <w:t>.</w:t>
      </w:r>
    </w:p>
    <w:p w14:paraId="732E58E6" w14:textId="04EC4621" w:rsidR="00B7511A" w:rsidRDefault="00C92559" w:rsidP="00FD259B">
      <w:pPr>
        <w:autoSpaceDE w:val="0"/>
        <w:autoSpaceDN w:val="0"/>
        <w:adjustRightInd w:val="0"/>
        <w:spacing w:after="120" w:line="480" w:lineRule="auto"/>
        <w:jc w:val="both"/>
        <w:rPr>
          <w:rFonts w:ascii="Segoe UI" w:hAnsi="Segoe UI" w:cs="Segoe UI"/>
          <w:sz w:val="24"/>
          <w:szCs w:val="24"/>
        </w:rPr>
      </w:pPr>
      <w:r w:rsidRPr="0D427FA5">
        <w:rPr>
          <w:rFonts w:ascii="Segoe UI" w:hAnsi="Segoe UI" w:cs="Segoe UI"/>
          <w:sz w:val="24"/>
          <w:szCs w:val="24"/>
        </w:rPr>
        <w:t xml:space="preserve">Considering an intermediate income constraint of </w:t>
      </w:r>
      <w:r>
        <w:rPr>
          <w:rFonts w:ascii="Segoe UI" w:hAnsi="Segoe UI" w:cs="Segoe UI"/>
          <w:sz w:val="24"/>
          <w:szCs w:val="24"/>
        </w:rPr>
        <w:t>2</w:t>
      </w:r>
      <w:r w:rsidRPr="0D427FA5">
        <w:rPr>
          <w:rFonts w:ascii="Segoe UI" w:hAnsi="Segoe UI" w:cs="Segoe UI"/>
          <w:sz w:val="24"/>
          <w:szCs w:val="24"/>
        </w:rPr>
        <w:t>, tracked systems are associated with an index D of 0.3</w:t>
      </w:r>
      <w:r>
        <w:rPr>
          <w:rFonts w:ascii="Segoe UI" w:hAnsi="Segoe UI" w:cs="Segoe UI"/>
          <w:sz w:val="24"/>
          <w:szCs w:val="24"/>
        </w:rPr>
        <w:t>7</w:t>
      </w:r>
      <w:r w:rsidRPr="0D427FA5">
        <w:rPr>
          <w:rFonts w:ascii="Segoe UI" w:hAnsi="Segoe UI" w:cs="Segoe UI"/>
          <w:sz w:val="24"/>
          <w:szCs w:val="24"/>
        </w:rPr>
        <w:t xml:space="preserve"> (±</w:t>
      </w:r>
      <w:r>
        <w:rPr>
          <w:rFonts w:ascii="Segoe UI" w:hAnsi="Segoe UI" w:cs="Segoe UI"/>
          <w:sz w:val="24"/>
          <w:szCs w:val="24"/>
        </w:rPr>
        <w:t>0.0</w:t>
      </w:r>
      <w:r w:rsidRPr="0D427FA5">
        <w:rPr>
          <w:rFonts w:ascii="Segoe UI" w:hAnsi="Segoe UI" w:cs="Segoe UI"/>
          <w:sz w:val="24"/>
          <w:szCs w:val="24"/>
        </w:rPr>
        <w:t>1), whilst comprehensive systems have</w:t>
      </w:r>
      <w:r w:rsidR="00F61F85">
        <w:rPr>
          <w:rFonts w:ascii="Segoe UI" w:hAnsi="Segoe UI" w:cs="Segoe UI"/>
          <w:sz w:val="24"/>
          <w:szCs w:val="24"/>
        </w:rPr>
        <w:t xml:space="preserve"> substantially</w:t>
      </w:r>
      <w:r w:rsidRPr="0D427FA5">
        <w:rPr>
          <w:rFonts w:ascii="Segoe UI" w:hAnsi="Segoe UI" w:cs="Segoe UI"/>
          <w:sz w:val="24"/>
          <w:szCs w:val="24"/>
        </w:rPr>
        <w:t xml:space="preserve"> lower values of 0.</w:t>
      </w:r>
      <w:r w:rsidR="00F61F85">
        <w:rPr>
          <w:rFonts w:ascii="Segoe UI" w:hAnsi="Segoe UI" w:cs="Segoe UI"/>
          <w:sz w:val="24"/>
          <w:szCs w:val="24"/>
        </w:rPr>
        <w:t>19</w:t>
      </w:r>
      <w:r w:rsidRPr="0D427FA5">
        <w:rPr>
          <w:rFonts w:ascii="Segoe UI" w:hAnsi="Segoe UI" w:cs="Segoe UI"/>
          <w:sz w:val="24"/>
          <w:szCs w:val="24"/>
        </w:rPr>
        <w:t xml:space="preserve"> (</w:t>
      </w:r>
      <w:r w:rsidR="00F61F85">
        <w:rPr>
          <w:rFonts w:ascii="Segoe UI" w:hAnsi="Segoe UI" w:cs="Segoe UI"/>
          <w:sz w:val="24"/>
          <w:szCs w:val="24"/>
        </w:rPr>
        <w:t>+</w:t>
      </w:r>
      <w:r>
        <w:rPr>
          <w:rFonts w:ascii="Segoe UI" w:hAnsi="Segoe UI" w:cs="Segoe UI"/>
          <w:sz w:val="24"/>
          <w:szCs w:val="24"/>
        </w:rPr>
        <w:t>0.0</w:t>
      </w:r>
      <w:r w:rsidRPr="0D427FA5">
        <w:rPr>
          <w:rFonts w:ascii="Segoe UI" w:hAnsi="Segoe UI" w:cs="Segoe UI"/>
          <w:sz w:val="24"/>
          <w:szCs w:val="24"/>
        </w:rPr>
        <w:t>1) (Table</w:t>
      </w:r>
      <w:r w:rsidR="00BD2BE4">
        <w:rPr>
          <w:rFonts w:ascii="Segoe UI" w:hAnsi="Segoe UI" w:cs="Segoe UI"/>
          <w:sz w:val="24"/>
          <w:szCs w:val="24"/>
        </w:rPr>
        <w:t xml:space="preserve"> 4</w:t>
      </w:r>
      <w:r w:rsidRPr="0D427FA5">
        <w:rPr>
          <w:rFonts w:ascii="Segoe UI" w:hAnsi="Segoe UI" w:cs="Segoe UI"/>
          <w:sz w:val="24"/>
          <w:szCs w:val="24"/>
        </w:rPr>
        <w:t xml:space="preserve">). The competition for the academic schools marginalises </w:t>
      </w:r>
      <w:r w:rsidRPr="0D427FA5">
        <w:rPr>
          <w:rFonts w:ascii="Segoe UI" w:hAnsi="Segoe UI" w:cs="Segoe UI"/>
          <w:sz w:val="24"/>
          <w:szCs w:val="24"/>
        </w:rPr>
        <w:lastRenderedPageBreak/>
        <w:t>disadvantaged families which have a lower income and a lower level of academic ability. Upper class and more academically oriented children tend to choose and be admitted to academic schools, whilst low ability children, which are disproportionally represented in the working / intermediate classes, end up in vocational schools. Accountability increases the segregation index by 0.</w:t>
      </w:r>
      <w:r w:rsidR="00661C58">
        <w:rPr>
          <w:rFonts w:ascii="Segoe UI" w:hAnsi="Segoe UI" w:cs="Segoe UI"/>
          <w:sz w:val="24"/>
          <w:szCs w:val="24"/>
        </w:rPr>
        <w:t>0</w:t>
      </w:r>
      <w:r w:rsidRPr="0D427FA5">
        <w:rPr>
          <w:rFonts w:ascii="Segoe UI" w:hAnsi="Segoe UI" w:cs="Segoe UI"/>
          <w:sz w:val="24"/>
          <w:szCs w:val="24"/>
        </w:rPr>
        <w:t>1 point within the comprehensive</w:t>
      </w:r>
      <w:r w:rsidR="00661C58">
        <w:rPr>
          <w:rFonts w:ascii="Segoe UI" w:hAnsi="Segoe UI" w:cs="Segoe UI"/>
          <w:sz w:val="24"/>
          <w:szCs w:val="24"/>
        </w:rPr>
        <w:t xml:space="preserve"> system</w:t>
      </w:r>
      <w:r w:rsidRPr="0D427FA5">
        <w:rPr>
          <w:rFonts w:ascii="Segoe UI" w:hAnsi="Segoe UI" w:cs="Segoe UI"/>
          <w:sz w:val="24"/>
          <w:szCs w:val="24"/>
        </w:rPr>
        <w:t xml:space="preserve"> </w:t>
      </w:r>
      <w:r w:rsidR="003855AB" w:rsidRPr="0D427FA5">
        <w:rPr>
          <w:rFonts w:ascii="Segoe UI" w:hAnsi="Segoe UI" w:cs="Segoe UI"/>
          <w:sz w:val="24"/>
          <w:szCs w:val="24"/>
        </w:rPr>
        <w:t>(1</w:t>
      </w:r>
      <w:r w:rsidR="003855AB" w:rsidRPr="0D427FA5">
        <w:rPr>
          <w:rFonts w:ascii="Segoe UI" w:hAnsi="Segoe UI" w:cs="Segoe UI"/>
          <w:sz w:val="24"/>
          <w:szCs w:val="24"/>
          <w:vertAlign w:val="superscript"/>
        </w:rPr>
        <w:t>st</w:t>
      </w:r>
      <w:r w:rsidR="003855AB" w:rsidRPr="0D427FA5">
        <w:rPr>
          <w:rFonts w:ascii="Segoe UI" w:hAnsi="Segoe UI" w:cs="Segoe UI"/>
          <w:sz w:val="24"/>
          <w:szCs w:val="24"/>
        </w:rPr>
        <w:t xml:space="preserve"> versus 2</w:t>
      </w:r>
      <w:r w:rsidR="003855AB" w:rsidRPr="0D427FA5">
        <w:rPr>
          <w:rFonts w:ascii="Segoe UI" w:hAnsi="Segoe UI" w:cs="Segoe UI"/>
          <w:sz w:val="24"/>
          <w:szCs w:val="24"/>
          <w:vertAlign w:val="superscript"/>
        </w:rPr>
        <w:t>nd</w:t>
      </w:r>
      <w:r w:rsidR="003855AB" w:rsidRPr="0D427FA5">
        <w:rPr>
          <w:rFonts w:ascii="Segoe UI" w:hAnsi="Segoe UI" w:cs="Segoe UI"/>
          <w:sz w:val="24"/>
          <w:szCs w:val="24"/>
        </w:rPr>
        <w:t xml:space="preserve"> row</w:t>
      </w:r>
      <w:r w:rsidR="003855AB">
        <w:rPr>
          <w:rFonts w:ascii="Segoe UI" w:hAnsi="Segoe UI" w:cs="Segoe UI"/>
          <w:sz w:val="24"/>
          <w:szCs w:val="24"/>
        </w:rPr>
        <w:t xml:space="preserve">, Table 4) </w:t>
      </w:r>
      <w:r w:rsidRPr="0D427FA5">
        <w:rPr>
          <w:rFonts w:ascii="Segoe UI" w:hAnsi="Segoe UI" w:cs="Segoe UI"/>
          <w:sz w:val="24"/>
          <w:szCs w:val="24"/>
        </w:rPr>
        <w:t xml:space="preserve">and </w:t>
      </w:r>
      <w:r w:rsidR="00661C58">
        <w:rPr>
          <w:rFonts w:ascii="Segoe UI" w:hAnsi="Segoe UI" w:cs="Segoe UI"/>
          <w:sz w:val="24"/>
          <w:szCs w:val="24"/>
        </w:rPr>
        <w:t xml:space="preserve">by 0.04 within </w:t>
      </w:r>
      <w:r w:rsidRPr="0D427FA5">
        <w:rPr>
          <w:rFonts w:ascii="Segoe UI" w:hAnsi="Segoe UI" w:cs="Segoe UI"/>
          <w:sz w:val="24"/>
          <w:szCs w:val="24"/>
        </w:rPr>
        <w:t>the tracked systems</w:t>
      </w:r>
      <w:r w:rsidR="003855AB">
        <w:rPr>
          <w:rFonts w:ascii="Segoe UI" w:hAnsi="Segoe UI" w:cs="Segoe UI"/>
          <w:sz w:val="24"/>
          <w:szCs w:val="24"/>
        </w:rPr>
        <w:t xml:space="preserve"> (</w:t>
      </w:r>
      <w:r w:rsidRPr="0D427FA5">
        <w:rPr>
          <w:rFonts w:ascii="Segoe UI" w:hAnsi="Segoe UI" w:cs="Segoe UI"/>
          <w:sz w:val="24"/>
          <w:szCs w:val="24"/>
        </w:rPr>
        <w:t>3</w:t>
      </w:r>
      <w:r w:rsidRPr="0D427FA5">
        <w:rPr>
          <w:rFonts w:ascii="Segoe UI" w:hAnsi="Segoe UI" w:cs="Segoe UI"/>
          <w:sz w:val="24"/>
          <w:szCs w:val="24"/>
          <w:vertAlign w:val="superscript"/>
        </w:rPr>
        <w:t>rd</w:t>
      </w:r>
      <w:r w:rsidRPr="0D427FA5">
        <w:rPr>
          <w:rFonts w:ascii="Segoe UI" w:hAnsi="Segoe UI" w:cs="Segoe UI"/>
          <w:sz w:val="24"/>
          <w:szCs w:val="24"/>
        </w:rPr>
        <w:t xml:space="preserve"> versus 4</w:t>
      </w:r>
      <w:r w:rsidRPr="0D427FA5">
        <w:rPr>
          <w:rFonts w:ascii="Segoe UI" w:hAnsi="Segoe UI" w:cs="Segoe UI"/>
          <w:sz w:val="24"/>
          <w:szCs w:val="24"/>
          <w:vertAlign w:val="superscript"/>
        </w:rPr>
        <w:t>th</w:t>
      </w:r>
      <w:r w:rsidRPr="0D427FA5">
        <w:rPr>
          <w:rFonts w:ascii="Segoe UI" w:hAnsi="Segoe UI" w:cs="Segoe UI"/>
          <w:sz w:val="24"/>
          <w:szCs w:val="24"/>
        </w:rPr>
        <w:t xml:space="preserve"> row, Table </w:t>
      </w:r>
      <w:r w:rsidR="00055F35">
        <w:rPr>
          <w:rFonts w:ascii="Segoe UI" w:hAnsi="Segoe UI" w:cs="Segoe UI"/>
          <w:sz w:val="24"/>
          <w:szCs w:val="24"/>
        </w:rPr>
        <w:t>4</w:t>
      </w:r>
      <w:r w:rsidRPr="0D427FA5">
        <w:rPr>
          <w:rFonts w:ascii="Segoe UI" w:hAnsi="Segoe UI" w:cs="Segoe UI"/>
          <w:sz w:val="24"/>
          <w:szCs w:val="24"/>
        </w:rPr>
        <w:t xml:space="preserve">). </w:t>
      </w:r>
      <w:r w:rsidR="00661C58">
        <w:rPr>
          <w:rFonts w:ascii="Segoe UI" w:hAnsi="Segoe UI" w:cs="Segoe UI"/>
          <w:sz w:val="24"/>
          <w:szCs w:val="24"/>
        </w:rPr>
        <w:t xml:space="preserve"> </w:t>
      </w:r>
    </w:p>
    <w:p w14:paraId="52653112" w14:textId="77777777" w:rsidR="00B7511A" w:rsidRDefault="00B7511A" w:rsidP="00FD259B">
      <w:pPr>
        <w:autoSpaceDE w:val="0"/>
        <w:autoSpaceDN w:val="0"/>
        <w:adjustRightInd w:val="0"/>
        <w:spacing w:after="120" w:line="480" w:lineRule="auto"/>
        <w:jc w:val="both"/>
        <w:rPr>
          <w:rFonts w:ascii="Segoe UI" w:hAnsi="Segoe UI" w:cs="Segoe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669"/>
        <w:gridCol w:w="777"/>
        <w:gridCol w:w="64"/>
        <w:gridCol w:w="709"/>
        <w:gridCol w:w="777"/>
        <w:gridCol w:w="777"/>
        <w:gridCol w:w="777"/>
      </w:tblGrid>
      <w:tr w:rsidR="00905EBE" w:rsidRPr="0087575F" w14:paraId="0024BF7B" w14:textId="77777777" w:rsidTr="00C678D3">
        <w:trPr>
          <w:trHeight w:val="285"/>
        </w:trPr>
        <w:tc>
          <w:tcPr>
            <w:tcW w:w="8280" w:type="dxa"/>
            <w:gridSpan w:val="8"/>
            <w:tcBorders>
              <w:top w:val="single" w:sz="4" w:space="0" w:color="auto"/>
              <w:left w:val="single" w:sz="4" w:space="0" w:color="auto"/>
              <w:right w:val="single" w:sz="4" w:space="0" w:color="auto"/>
            </w:tcBorders>
          </w:tcPr>
          <w:p w14:paraId="75274F93" w14:textId="232F8C07" w:rsidR="00905EBE" w:rsidRPr="0087575F" w:rsidRDefault="00905EBE" w:rsidP="00922568">
            <w:pPr>
              <w:autoSpaceDE w:val="0"/>
              <w:autoSpaceDN w:val="0"/>
              <w:adjustRightInd w:val="0"/>
              <w:jc w:val="both"/>
              <w:rPr>
                <w:rFonts w:ascii="Segoe UI" w:hAnsi="Segoe UI" w:cs="Segoe UI"/>
                <w:sz w:val="18"/>
                <w:szCs w:val="18"/>
              </w:rPr>
            </w:pPr>
            <w:r w:rsidRPr="00C41565">
              <w:rPr>
                <w:rFonts w:ascii="Segoe UI" w:hAnsi="Segoe UI" w:cs="Segoe UI"/>
                <w:b/>
                <w:bCs/>
                <w:sz w:val="24"/>
                <w:szCs w:val="24"/>
              </w:rPr>
              <w:t xml:space="preserve">Table </w:t>
            </w:r>
            <w:r>
              <w:rPr>
                <w:rFonts w:ascii="Segoe UI" w:hAnsi="Segoe UI" w:cs="Segoe UI"/>
                <w:b/>
                <w:bCs/>
                <w:sz w:val="24"/>
                <w:szCs w:val="24"/>
              </w:rPr>
              <w:t>3</w:t>
            </w:r>
            <w:r>
              <w:rPr>
                <w:rFonts w:ascii="Segoe UI" w:hAnsi="Segoe UI" w:cs="Segoe UI"/>
                <w:b/>
                <w:bCs/>
                <w:color w:val="FF0000"/>
                <w:sz w:val="24"/>
                <w:szCs w:val="24"/>
              </w:rPr>
              <w:t xml:space="preserve"> </w:t>
            </w:r>
            <w:r w:rsidRPr="00C41565">
              <w:rPr>
                <w:rFonts w:ascii="Segoe UI" w:hAnsi="Segoe UI" w:cs="Segoe UI"/>
                <w:b/>
                <w:bCs/>
                <w:sz w:val="24"/>
                <w:szCs w:val="24"/>
              </w:rPr>
              <w:t xml:space="preserve">– </w:t>
            </w:r>
            <w:r>
              <w:rPr>
                <w:rFonts w:ascii="Segoe UI" w:hAnsi="Segoe UI" w:cs="Segoe UI"/>
                <w:b/>
                <w:bCs/>
                <w:sz w:val="24"/>
                <w:szCs w:val="24"/>
              </w:rPr>
              <w:t>School segregation by education policy and economic constraints. Dissimilarity index D and square root index H in parentheses (all standard errors are lower than 0.01).</w:t>
            </w:r>
          </w:p>
        </w:tc>
      </w:tr>
      <w:tr w:rsidR="00905EBE" w:rsidRPr="0087575F" w14:paraId="370F225B" w14:textId="77777777" w:rsidTr="00FF1501">
        <w:trPr>
          <w:trHeight w:val="285"/>
        </w:trPr>
        <w:tc>
          <w:tcPr>
            <w:tcW w:w="3730" w:type="dxa"/>
            <w:tcBorders>
              <w:top w:val="single" w:sz="4" w:space="0" w:color="auto"/>
              <w:left w:val="single" w:sz="4" w:space="0" w:color="auto"/>
            </w:tcBorders>
            <w:noWrap/>
            <w:hideMark/>
          </w:tcPr>
          <w:p w14:paraId="1CD27594" w14:textId="77777777" w:rsidR="00905EBE" w:rsidRPr="0087575F" w:rsidRDefault="00905EBE" w:rsidP="00922568">
            <w:pPr>
              <w:autoSpaceDE w:val="0"/>
              <w:autoSpaceDN w:val="0"/>
              <w:adjustRightInd w:val="0"/>
              <w:jc w:val="both"/>
              <w:rPr>
                <w:rFonts w:ascii="Segoe UI" w:hAnsi="Segoe UI" w:cs="Segoe UI"/>
                <w:sz w:val="18"/>
                <w:szCs w:val="18"/>
              </w:rPr>
            </w:pPr>
          </w:p>
        </w:tc>
        <w:tc>
          <w:tcPr>
            <w:tcW w:w="1510" w:type="dxa"/>
            <w:gridSpan w:val="3"/>
            <w:tcBorders>
              <w:top w:val="single" w:sz="4" w:space="0" w:color="auto"/>
            </w:tcBorders>
            <w:noWrap/>
            <w:hideMark/>
          </w:tcPr>
          <w:p w14:paraId="50F56278" w14:textId="77777777" w:rsidR="00905EBE" w:rsidRPr="0087575F" w:rsidRDefault="00905EBE" w:rsidP="00922568">
            <w:pPr>
              <w:autoSpaceDE w:val="0"/>
              <w:autoSpaceDN w:val="0"/>
              <w:adjustRightInd w:val="0"/>
              <w:jc w:val="both"/>
              <w:rPr>
                <w:rFonts w:ascii="Segoe UI" w:hAnsi="Segoe UI" w:cs="Segoe UI"/>
                <w:sz w:val="18"/>
                <w:szCs w:val="18"/>
              </w:rPr>
            </w:pPr>
            <w:r w:rsidRPr="0087575F">
              <w:rPr>
                <w:rFonts w:ascii="Segoe UI" w:hAnsi="Segoe UI" w:cs="Segoe UI"/>
                <w:sz w:val="18"/>
                <w:szCs w:val="18"/>
              </w:rPr>
              <w:t xml:space="preserve">Income </w:t>
            </w:r>
            <w:r>
              <w:rPr>
                <w:rFonts w:ascii="Segoe UI" w:hAnsi="Segoe UI" w:cs="Segoe UI"/>
                <w:sz w:val="18"/>
                <w:szCs w:val="18"/>
              </w:rPr>
              <w:t>constraint</w:t>
            </w:r>
          </w:p>
        </w:tc>
        <w:tc>
          <w:tcPr>
            <w:tcW w:w="709" w:type="dxa"/>
            <w:tcBorders>
              <w:top w:val="single" w:sz="4" w:space="0" w:color="auto"/>
            </w:tcBorders>
            <w:noWrap/>
            <w:hideMark/>
          </w:tcPr>
          <w:p w14:paraId="70CF6431" w14:textId="77777777" w:rsidR="00905EBE" w:rsidRPr="0087575F" w:rsidRDefault="00905EBE" w:rsidP="00922568">
            <w:pPr>
              <w:autoSpaceDE w:val="0"/>
              <w:autoSpaceDN w:val="0"/>
              <w:adjustRightInd w:val="0"/>
              <w:jc w:val="both"/>
              <w:rPr>
                <w:rFonts w:ascii="Segoe UI" w:hAnsi="Segoe UI" w:cs="Segoe UI"/>
                <w:sz w:val="18"/>
                <w:szCs w:val="18"/>
              </w:rPr>
            </w:pPr>
          </w:p>
        </w:tc>
        <w:tc>
          <w:tcPr>
            <w:tcW w:w="777" w:type="dxa"/>
            <w:tcBorders>
              <w:top w:val="single" w:sz="4" w:space="0" w:color="auto"/>
            </w:tcBorders>
          </w:tcPr>
          <w:p w14:paraId="5F439A65" w14:textId="77777777" w:rsidR="00905EBE" w:rsidRPr="0087575F" w:rsidRDefault="00905EBE" w:rsidP="00922568">
            <w:pPr>
              <w:autoSpaceDE w:val="0"/>
              <w:autoSpaceDN w:val="0"/>
              <w:adjustRightInd w:val="0"/>
              <w:jc w:val="both"/>
              <w:rPr>
                <w:rFonts w:ascii="Segoe UI" w:hAnsi="Segoe UI" w:cs="Segoe UI"/>
                <w:sz w:val="18"/>
                <w:szCs w:val="18"/>
              </w:rPr>
            </w:pPr>
          </w:p>
        </w:tc>
        <w:tc>
          <w:tcPr>
            <w:tcW w:w="777" w:type="dxa"/>
            <w:tcBorders>
              <w:top w:val="single" w:sz="4" w:space="0" w:color="auto"/>
            </w:tcBorders>
          </w:tcPr>
          <w:p w14:paraId="7DD03A55" w14:textId="77777777" w:rsidR="00905EBE" w:rsidRPr="0087575F" w:rsidRDefault="00905EBE" w:rsidP="00922568">
            <w:pPr>
              <w:autoSpaceDE w:val="0"/>
              <w:autoSpaceDN w:val="0"/>
              <w:adjustRightInd w:val="0"/>
              <w:jc w:val="both"/>
              <w:rPr>
                <w:rFonts w:ascii="Segoe UI" w:hAnsi="Segoe UI" w:cs="Segoe UI"/>
                <w:sz w:val="18"/>
                <w:szCs w:val="18"/>
              </w:rPr>
            </w:pPr>
          </w:p>
        </w:tc>
        <w:tc>
          <w:tcPr>
            <w:tcW w:w="777" w:type="dxa"/>
            <w:tcBorders>
              <w:top w:val="single" w:sz="4" w:space="0" w:color="auto"/>
              <w:right w:val="single" w:sz="4" w:space="0" w:color="auto"/>
            </w:tcBorders>
            <w:noWrap/>
            <w:hideMark/>
          </w:tcPr>
          <w:p w14:paraId="3F86F26D" w14:textId="58EC56F1" w:rsidR="00905EBE" w:rsidRPr="0087575F" w:rsidRDefault="00905EBE" w:rsidP="00922568">
            <w:pPr>
              <w:autoSpaceDE w:val="0"/>
              <w:autoSpaceDN w:val="0"/>
              <w:adjustRightInd w:val="0"/>
              <w:jc w:val="both"/>
              <w:rPr>
                <w:rFonts w:ascii="Segoe UI" w:hAnsi="Segoe UI" w:cs="Segoe UI"/>
                <w:sz w:val="18"/>
                <w:szCs w:val="18"/>
              </w:rPr>
            </w:pPr>
          </w:p>
        </w:tc>
      </w:tr>
      <w:tr w:rsidR="00905EBE" w:rsidRPr="0087575F" w14:paraId="21A8400C" w14:textId="77777777" w:rsidTr="00FF1501">
        <w:trPr>
          <w:trHeight w:val="285"/>
        </w:trPr>
        <w:tc>
          <w:tcPr>
            <w:tcW w:w="3730" w:type="dxa"/>
            <w:tcBorders>
              <w:left w:val="single" w:sz="4" w:space="0" w:color="auto"/>
              <w:bottom w:val="single" w:sz="4" w:space="0" w:color="auto"/>
            </w:tcBorders>
            <w:noWrap/>
          </w:tcPr>
          <w:p w14:paraId="5AA5BFF8" w14:textId="77777777" w:rsidR="00905EBE" w:rsidRPr="0087575F" w:rsidRDefault="00905EBE" w:rsidP="00922568">
            <w:pPr>
              <w:autoSpaceDE w:val="0"/>
              <w:autoSpaceDN w:val="0"/>
              <w:adjustRightInd w:val="0"/>
              <w:jc w:val="both"/>
              <w:rPr>
                <w:rFonts w:ascii="Segoe UI" w:hAnsi="Segoe UI" w:cs="Segoe UI"/>
                <w:sz w:val="18"/>
                <w:szCs w:val="18"/>
              </w:rPr>
            </w:pPr>
          </w:p>
        </w:tc>
        <w:tc>
          <w:tcPr>
            <w:tcW w:w="669" w:type="dxa"/>
            <w:tcBorders>
              <w:bottom w:val="single" w:sz="4" w:space="0" w:color="auto"/>
            </w:tcBorders>
            <w:noWrap/>
          </w:tcPr>
          <w:p w14:paraId="23C26ECD"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0D7C992D" w14:textId="77777777" w:rsidR="00905EBE" w:rsidRDefault="00905EBE" w:rsidP="00922568">
            <w:pPr>
              <w:autoSpaceDE w:val="0"/>
              <w:autoSpaceDN w:val="0"/>
              <w:adjustRightInd w:val="0"/>
              <w:jc w:val="both"/>
              <w:rPr>
                <w:rFonts w:ascii="Segoe UI" w:hAnsi="Segoe UI" w:cs="Segoe UI"/>
                <w:sz w:val="18"/>
                <w:szCs w:val="18"/>
              </w:rPr>
            </w:pPr>
          </w:p>
        </w:tc>
        <w:tc>
          <w:tcPr>
            <w:tcW w:w="3104" w:type="dxa"/>
            <w:gridSpan w:val="5"/>
            <w:tcBorders>
              <w:bottom w:val="single" w:sz="4" w:space="0" w:color="auto"/>
              <w:right w:val="single" w:sz="4" w:space="0" w:color="auto"/>
            </w:tcBorders>
          </w:tcPr>
          <w:p w14:paraId="752182EA" w14:textId="385AC6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Calibrated values</w:t>
            </w:r>
          </w:p>
        </w:tc>
      </w:tr>
      <w:tr w:rsidR="00905EBE" w:rsidRPr="0087575F" w14:paraId="049097B3" w14:textId="77777777" w:rsidTr="0099687D">
        <w:trPr>
          <w:trHeight w:val="285"/>
        </w:trPr>
        <w:tc>
          <w:tcPr>
            <w:tcW w:w="3730" w:type="dxa"/>
            <w:tcBorders>
              <w:left w:val="single" w:sz="4" w:space="0" w:color="auto"/>
              <w:bottom w:val="single" w:sz="4" w:space="0" w:color="auto"/>
            </w:tcBorders>
            <w:noWrap/>
            <w:hideMark/>
          </w:tcPr>
          <w:p w14:paraId="4EADDBB5" w14:textId="77777777" w:rsidR="00905EBE" w:rsidRPr="0087575F" w:rsidRDefault="00905EBE" w:rsidP="00922568">
            <w:pPr>
              <w:autoSpaceDE w:val="0"/>
              <w:autoSpaceDN w:val="0"/>
              <w:adjustRightInd w:val="0"/>
              <w:jc w:val="both"/>
              <w:rPr>
                <w:rFonts w:ascii="Segoe UI" w:hAnsi="Segoe UI" w:cs="Segoe UI"/>
                <w:sz w:val="18"/>
                <w:szCs w:val="18"/>
              </w:rPr>
            </w:pPr>
          </w:p>
        </w:tc>
        <w:tc>
          <w:tcPr>
            <w:tcW w:w="669" w:type="dxa"/>
            <w:tcBorders>
              <w:bottom w:val="single" w:sz="4" w:space="0" w:color="auto"/>
              <w:right w:val="single" w:sz="4" w:space="0" w:color="auto"/>
            </w:tcBorders>
            <w:noWrap/>
            <w:hideMark/>
          </w:tcPr>
          <w:p w14:paraId="7ED2964D" w14:textId="77777777" w:rsidR="00905EBE" w:rsidRPr="00A77FE8" w:rsidRDefault="00905EBE" w:rsidP="00922568">
            <w:pPr>
              <w:autoSpaceDE w:val="0"/>
              <w:autoSpaceDN w:val="0"/>
              <w:adjustRightInd w:val="0"/>
              <w:jc w:val="both"/>
              <w:rPr>
                <w:rFonts w:ascii="Segoe UI" w:hAnsi="Segoe UI" w:cs="Segoe UI"/>
                <w:sz w:val="18"/>
                <w:szCs w:val="18"/>
              </w:rPr>
            </w:pPr>
            <w:r w:rsidRPr="00A77FE8">
              <w:rPr>
                <w:rFonts w:ascii="Segoe UI" w:hAnsi="Segoe UI" w:cs="Segoe UI"/>
                <w:sz w:val="18"/>
                <w:szCs w:val="18"/>
              </w:rPr>
              <w:t>1.</w:t>
            </w:r>
            <w:r>
              <w:rPr>
                <w:rFonts w:ascii="Segoe UI" w:hAnsi="Segoe UI" w:cs="Segoe UI"/>
                <w:sz w:val="18"/>
                <w:szCs w:val="18"/>
              </w:rPr>
              <w:t>3</w:t>
            </w:r>
          </w:p>
        </w:tc>
        <w:tc>
          <w:tcPr>
            <w:tcW w:w="841" w:type="dxa"/>
            <w:gridSpan w:val="2"/>
            <w:tcBorders>
              <w:left w:val="single" w:sz="4" w:space="0" w:color="auto"/>
              <w:bottom w:val="single" w:sz="4" w:space="0" w:color="auto"/>
            </w:tcBorders>
            <w:noWrap/>
            <w:hideMark/>
          </w:tcPr>
          <w:p w14:paraId="6FDD0939" w14:textId="77777777" w:rsidR="00905EBE" w:rsidRPr="00DE3797" w:rsidRDefault="00905EBE" w:rsidP="00922568">
            <w:pPr>
              <w:autoSpaceDE w:val="0"/>
              <w:autoSpaceDN w:val="0"/>
              <w:adjustRightInd w:val="0"/>
              <w:jc w:val="both"/>
              <w:rPr>
                <w:rFonts w:ascii="Segoe UI" w:hAnsi="Segoe UI" w:cs="Segoe UI"/>
                <w:sz w:val="18"/>
                <w:szCs w:val="18"/>
              </w:rPr>
            </w:pPr>
            <w:r w:rsidRPr="00DE3797">
              <w:rPr>
                <w:rFonts w:ascii="Segoe UI" w:hAnsi="Segoe UI" w:cs="Segoe UI"/>
                <w:sz w:val="18"/>
                <w:szCs w:val="18"/>
              </w:rPr>
              <w:t>1.</w:t>
            </w:r>
            <w:r>
              <w:rPr>
                <w:rFonts w:ascii="Segoe UI" w:hAnsi="Segoe UI" w:cs="Segoe UI"/>
                <w:sz w:val="18"/>
                <w:szCs w:val="18"/>
              </w:rPr>
              <w:t>6</w:t>
            </w:r>
          </w:p>
        </w:tc>
        <w:tc>
          <w:tcPr>
            <w:tcW w:w="709" w:type="dxa"/>
            <w:tcBorders>
              <w:bottom w:val="single" w:sz="4" w:space="0" w:color="auto"/>
            </w:tcBorders>
            <w:noWrap/>
            <w:hideMark/>
          </w:tcPr>
          <w:p w14:paraId="0DB7B64A" w14:textId="77777777" w:rsidR="00905EBE" w:rsidRPr="00DE3797" w:rsidRDefault="00905EBE" w:rsidP="00922568">
            <w:pPr>
              <w:autoSpaceDE w:val="0"/>
              <w:autoSpaceDN w:val="0"/>
              <w:adjustRightInd w:val="0"/>
              <w:jc w:val="both"/>
              <w:rPr>
                <w:rFonts w:ascii="Segoe UI" w:hAnsi="Segoe UI" w:cs="Segoe UI"/>
                <w:sz w:val="18"/>
                <w:szCs w:val="18"/>
              </w:rPr>
            </w:pPr>
            <w:r w:rsidRPr="00DE3797">
              <w:rPr>
                <w:rFonts w:ascii="Segoe UI" w:hAnsi="Segoe UI" w:cs="Segoe UI"/>
                <w:sz w:val="18"/>
                <w:szCs w:val="18"/>
              </w:rPr>
              <w:t>2</w:t>
            </w:r>
          </w:p>
        </w:tc>
        <w:tc>
          <w:tcPr>
            <w:tcW w:w="777" w:type="dxa"/>
            <w:tcBorders>
              <w:bottom w:val="single" w:sz="4" w:space="0" w:color="auto"/>
            </w:tcBorders>
          </w:tcPr>
          <w:p w14:paraId="5BD8DB9F" w14:textId="77777777" w:rsidR="00905EBE" w:rsidRPr="00DE3797"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2.05</w:t>
            </w:r>
          </w:p>
        </w:tc>
        <w:tc>
          <w:tcPr>
            <w:tcW w:w="777" w:type="dxa"/>
            <w:tcBorders>
              <w:left w:val="nil"/>
              <w:bottom w:val="single" w:sz="4" w:space="0" w:color="auto"/>
              <w:right w:val="single" w:sz="4" w:space="0" w:color="auto"/>
            </w:tcBorders>
          </w:tcPr>
          <w:p w14:paraId="10C2A7B2" w14:textId="63ED3F57" w:rsidR="00905EBE" w:rsidRPr="00DE3797" w:rsidRDefault="00A05C69" w:rsidP="00922568">
            <w:pPr>
              <w:autoSpaceDE w:val="0"/>
              <w:autoSpaceDN w:val="0"/>
              <w:adjustRightInd w:val="0"/>
              <w:jc w:val="both"/>
              <w:rPr>
                <w:rFonts w:ascii="Segoe UI" w:hAnsi="Segoe UI" w:cs="Segoe UI"/>
                <w:sz w:val="18"/>
                <w:szCs w:val="18"/>
              </w:rPr>
            </w:pPr>
            <w:r>
              <w:rPr>
                <w:rFonts w:ascii="Segoe UI" w:hAnsi="Segoe UI" w:cs="Segoe UI"/>
                <w:sz w:val="18"/>
                <w:szCs w:val="18"/>
              </w:rPr>
              <w:t>2.2</w:t>
            </w:r>
          </w:p>
        </w:tc>
        <w:tc>
          <w:tcPr>
            <w:tcW w:w="777" w:type="dxa"/>
            <w:tcBorders>
              <w:left w:val="single" w:sz="4" w:space="0" w:color="auto"/>
              <w:bottom w:val="single" w:sz="4" w:space="0" w:color="auto"/>
              <w:right w:val="single" w:sz="4" w:space="0" w:color="auto"/>
            </w:tcBorders>
            <w:noWrap/>
            <w:hideMark/>
          </w:tcPr>
          <w:p w14:paraId="296E3915" w14:textId="000D13F1" w:rsidR="00905EBE" w:rsidRPr="00DE3797" w:rsidRDefault="00905EBE" w:rsidP="00922568">
            <w:pPr>
              <w:autoSpaceDE w:val="0"/>
              <w:autoSpaceDN w:val="0"/>
              <w:adjustRightInd w:val="0"/>
              <w:jc w:val="both"/>
              <w:rPr>
                <w:rFonts w:ascii="Segoe UI" w:hAnsi="Segoe UI" w:cs="Segoe UI"/>
                <w:sz w:val="18"/>
                <w:szCs w:val="18"/>
              </w:rPr>
            </w:pPr>
            <w:r w:rsidRPr="00DE3797">
              <w:rPr>
                <w:rFonts w:ascii="Segoe UI" w:hAnsi="Segoe UI" w:cs="Segoe UI"/>
                <w:sz w:val="18"/>
                <w:szCs w:val="18"/>
              </w:rPr>
              <w:t>2.5</w:t>
            </w:r>
          </w:p>
        </w:tc>
      </w:tr>
      <w:tr w:rsidR="00905EBE" w:rsidRPr="0087575F" w14:paraId="44493706" w14:textId="77777777" w:rsidTr="0099687D">
        <w:trPr>
          <w:trHeight w:val="285"/>
        </w:trPr>
        <w:tc>
          <w:tcPr>
            <w:tcW w:w="3730" w:type="dxa"/>
            <w:vMerge w:val="restart"/>
            <w:tcBorders>
              <w:top w:val="single" w:sz="4" w:space="0" w:color="auto"/>
              <w:left w:val="single" w:sz="4" w:space="0" w:color="auto"/>
            </w:tcBorders>
            <w:noWrap/>
            <w:hideMark/>
          </w:tcPr>
          <w:p w14:paraId="3A1862ED" w14:textId="77777777" w:rsidR="00905EBE" w:rsidRPr="00367C9D" w:rsidRDefault="00905EBE" w:rsidP="00B7511A">
            <w:pPr>
              <w:pStyle w:val="ListParagraph"/>
              <w:numPr>
                <w:ilvl w:val="0"/>
                <w:numId w:val="7"/>
              </w:numPr>
              <w:autoSpaceDE w:val="0"/>
              <w:autoSpaceDN w:val="0"/>
              <w:adjustRightInd w:val="0"/>
              <w:jc w:val="both"/>
              <w:rPr>
                <w:rFonts w:ascii="Segoe UI" w:hAnsi="Segoe UI" w:cs="Segoe UI"/>
                <w:color w:val="000000" w:themeColor="text1"/>
                <w:sz w:val="18"/>
                <w:szCs w:val="18"/>
              </w:rPr>
            </w:pPr>
            <w:r w:rsidRPr="00367C9D">
              <w:rPr>
                <w:rFonts w:ascii="Segoe UI" w:hAnsi="Segoe UI" w:cs="Segoe UI"/>
                <w:color w:val="000000" w:themeColor="text1"/>
                <w:sz w:val="18"/>
                <w:szCs w:val="18"/>
              </w:rPr>
              <w:t>Tracked (No), Accountable (Yes)</w:t>
            </w:r>
          </w:p>
          <w:p w14:paraId="54980114" w14:textId="77777777" w:rsidR="00905EBE" w:rsidRPr="00367C9D" w:rsidRDefault="00905EBE" w:rsidP="00922568">
            <w:pPr>
              <w:autoSpaceDE w:val="0"/>
              <w:autoSpaceDN w:val="0"/>
              <w:adjustRightInd w:val="0"/>
              <w:jc w:val="both"/>
              <w:rPr>
                <w:rFonts w:ascii="Segoe UI" w:hAnsi="Segoe UI" w:cs="Segoe UI"/>
                <w:color w:val="000000" w:themeColor="text1"/>
                <w:sz w:val="14"/>
                <w:szCs w:val="14"/>
              </w:rPr>
            </w:pPr>
            <w:r w:rsidRPr="00367C9D">
              <w:rPr>
                <w:rFonts w:ascii="Segoe UI" w:hAnsi="Segoe UI" w:cs="Segoe UI"/>
                <w:color w:val="000000" w:themeColor="text1"/>
                <w:sz w:val="14"/>
                <w:szCs w:val="14"/>
              </w:rPr>
              <w:t xml:space="preserve">Performance = 0.4 </w:t>
            </w:r>
          </w:p>
          <w:p w14:paraId="666E3414" w14:textId="77777777" w:rsidR="00905EBE" w:rsidRPr="00367C9D" w:rsidRDefault="00905EBE" w:rsidP="00922568">
            <w:pPr>
              <w:autoSpaceDE w:val="0"/>
              <w:autoSpaceDN w:val="0"/>
              <w:adjustRightInd w:val="0"/>
              <w:jc w:val="both"/>
              <w:rPr>
                <w:rFonts w:ascii="Segoe UI" w:hAnsi="Segoe UI" w:cs="Segoe UI"/>
                <w:color w:val="000000" w:themeColor="text1"/>
                <w:sz w:val="14"/>
                <w:szCs w:val="14"/>
              </w:rPr>
            </w:pPr>
            <w:r w:rsidRPr="00367C9D">
              <w:rPr>
                <w:rFonts w:ascii="Segoe UI" w:hAnsi="Segoe UI" w:cs="Segoe UI"/>
                <w:color w:val="000000" w:themeColor="text1"/>
                <w:sz w:val="14"/>
                <w:szCs w:val="14"/>
              </w:rPr>
              <w:t>Academic = 0</w:t>
            </w:r>
          </w:p>
          <w:p w14:paraId="2CD0DEF9" w14:textId="77777777" w:rsidR="00905EBE" w:rsidRPr="00367C9D" w:rsidRDefault="00905EBE" w:rsidP="00922568">
            <w:pPr>
              <w:autoSpaceDE w:val="0"/>
              <w:autoSpaceDN w:val="0"/>
              <w:adjustRightInd w:val="0"/>
              <w:jc w:val="both"/>
              <w:rPr>
                <w:rFonts w:ascii="Segoe UI" w:hAnsi="Segoe UI" w:cs="Segoe UI"/>
                <w:color w:val="000000" w:themeColor="text1"/>
                <w:sz w:val="14"/>
                <w:szCs w:val="14"/>
              </w:rPr>
            </w:pPr>
            <w:r w:rsidRPr="00367C9D">
              <w:rPr>
                <w:rFonts w:ascii="Segoe UI" w:hAnsi="Segoe UI" w:cs="Segoe UI"/>
                <w:color w:val="000000" w:themeColor="text1"/>
                <w:sz w:val="14"/>
                <w:szCs w:val="14"/>
              </w:rPr>
              <w:t xml:space="preserve">Social = 0.3 </w:t>
            </w:r>
          </w:p>
          <w:p w14:paraId="6406CC06" w14:textId="77777777" w:rsidR="00905EBE" w:rsidRPr="00367C9D" w:rsidRDefault="00905EBE" w:rsidP="00922568">
            <w:pPr>
              <w:autoSpaceDE w:val="0"/>
              <w:autoSpaceDN w:val="0"/>
              <w:adjustRightInd w:val="0"/>
              <w:jc w:val="both"/>
              <w:rPr>
                <w:rFonts w:ascii="Segoe UI" w:hAnsi="Segoe UI" w:cs="Segoe UI"/>
                <w:color w:val="000000" w:themeColor="text1"/>
                <w:sz w:val="14"/>
                <w:szCs w:val="14"/>
              </w:rPr>
            </w:pPr>
            <w:r w:rsidRPr="00367C9D">
              <w:rPr>
                <w:rFonts w:ascii="Segoe UI" w:hAnsi="Segoe UI" w:cs="Segoe UI"/>
                <w:color w:val="000000" w:themeColor="text1"/>
                <w:sz w:val="14"/>
                <w:szCs w:val="14"/>
              </w:rPr>
              <w:t xml:space="preserve">Cost = 0.15 </w:t>
            </w:r>
          </w:p>
          <w:p w14:paraId="73CDECA6" w14:textId="77777777" w:rsidR="00905EBE" w:rsidRPr="003330F6" w:rsidRDefault="00905EBE" w:rsidP="00922568">
            <w:pPr>
              <w:autoSpaceDE w:val="0"/>
              <w:autoSpaceDN w:val="0"/>
              <w:adjustRightInd w:val="0"/>
              <w:jc w:val="both"/>
              <w:rPr>
                <w:rFonts w:ascii="Segoe UI" w:hAnsi="Segoe UI" w:cs="Segoe UI"/>
                <w:color w:val="000000" w:themeColor="text1"/>
                <w:sz w:val="18"/>
                <w:szCs w:val="18"/>
              </w:rPr>
            </w:pPr>
            <w:r w:rsidRPr="00367C9D">
              <w:rPr>
                <w:rFonts w:ascii="Segoe UI" w:hAnsi="Segoe UI" w:cs="Segoe UI"/>
                <w:color w:val="000000" w:themeColor="text1"/>
                <w:sz w:val="14"/>
                <w:szCs w:val="14"/>
              </w:rPr>
              <w:t>Proximity = 0.15</w:t>
            </w:r>
            <w:r w:rsidRPr="003330F6">
              <w:rPr>
                <w:rFonts w:ascii="Segoe UI" w:hAnsi="Segoe UI" w:cs="Segoe UI"/>
                <w:color w:val="000000" w:themeColor="text1"/>
                <w:sz w:val="18"/>
                <w:szCs w:val="18"/>
              </w:rPr>
              <w:t xml:space="preserve"> </w:t>
            </w:r>
          </w:p>
        </w:tc>
        <w:tc>
          <w:tcPr>
            <w:tcW w:w="669" w:type="dxa"/>
            <w:tcBorders>
              <w:top w:val="single" w:sz="4" w:space="0" w:color="auto"/>
              <w:right w:val="single" w:sz="4" w:space="0" w:color="auto"/>
            </w:tcBorders>
            <w:noWrap/>
          </w:tcPr>
          <w:p w14:paraId="3DFCA0C7"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0.46 (0.23)</w:t>
            </w:r>
          </w:p>
        </w:tc>
        <w:tc>
          <w:tcPr>
            <w:tcW w:w="841" w:type="dxa"/>
            <w:gridSpan w:val="2"/>
            <w:tcBorders>
              <w:top w:val="single" w:sz="4" w:space="0" w:color="auto"/>
              <w:left w:val="single" w:sz="4" w:space="0" w:color="auto"/>
            </w:tcBorders>
            <w:noWrap/>
          </w:tcPr>
          <w:p w14:paraId="1FB0D187"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0.36 (0.12)</w:t>
            </w:r>
          </w:p>
        </w:tc>
        <w:tc>
          <w:tcPr>
            <w:tcW w:w="709" w:type="dxa"/>
            <w:tcBorders>
              <w:top w:val="single" w:sz="4" w:space="0" w:color="auto"/>
            </w:tcBorders>
            <w:noWrap/>
          </w:tcPr>
          <w:p w14:paraId="5D62FCB6"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0.23 (0.09)</w:t>
            </w:r>
          </w:p>
        </w:tc>
        <w:tc>
          <w:tcPr>
            <w:tcW w:w="777" w:type="dxa"/>
          </w:tcPr>
          <w:p w14:paraId="3985B5B3"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0.19 (0.04)</w:t>
            </w:r>
          </w:p>
        </w:tc>
        <w:tc>
          <w:tcPr>
            <w:tcW w:w="777" w:type="dxa"/>
            <w:tcBorders>
              <w:top w:val="single" w:sz="4" w:space="0" w:color="auto"/>
              <w:left w:val="nil"/>
              <w:right w:val="single" w:sz="4" w:space="0" w:color="auto"/>
            </w:tcBorders>
          </w:tcPr>
          <w:p w14:paraId="48D716DC" w14:textId="6DE787A6" w:rsidR="00905EBE" w:rsidRDefault="00A05C69" w:rsidP="00922568">
            <w:pPr>
              <w:autoSpaceDE w:val="0"/>
              <w:autoSpaceDN w:val="0"/>
              <w:adjustRightInd w:val="0"/>
              <w:jc w:val="both"/>
              <w:rPr>
                <w:rFonts w:ascii="Segoe UI" w:hAnsi="Segoe UI" w:cs="Segoe UI"/>
                <w:sz w:val="18"/>
                <w:szCs w:val="18"/>
              </w:rPr>
            </w:pPr>
            <w:r>
              <w:rPr>
                <w:rFonts w:ascii="Segoe UI" w:hAnsi="Segoe UI" w:cs="Segoe UI"/>
                <w:sz w:val="18"/>
                <w:szCs w:val="18"/>
              </w:rPr>
              <w:t>0.16 (0.03)</w:t>
            </w:r>
          </w:p>
        </w:tc>
        <w:tc>
          <w:tcPr>
            <w:tcW w:w="777" w:type="dxa"/>
            <w:tcBorders>
              <w:top w:val="single" w:sz="4" w:space="0" w:color="auto"/>
              <w:left w:val="single" w:sz="4" w:space="0" w:color="auto"/>
              <w:right w:val="single" w:sz="4" w:space="0" w:color="auto"/>
            </w:tcBorders>
            <w:noWrap/>
          </w:tcPr>
          <w:p w14:paraId="599856DD" w14:textId="16A81269"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0.12 (0.02)</w:t>
            </w:r>
          </w:p>
        </w:tc>
      </w:tr>
      <w:tr w:rsidR="00905EBE" w:rsidRPr="0087575F" w14:paraId="406758DA" w14:textId="77777777" w:rsidTr="0099687D">
        <w:trPr>
          <w:trHeight w:val="285"/>
        </w:trPr>
        <w:tc>
          <w:tcPr>
            <w:tcW w:w="3730" w:type="dxa"/>
            <w:vMerge/>
            <w:tcBorders>
              <w:left w:val="single" w:sz="4" w:space="0" w:color="auto"/>
              <w:bottom w:val="single" w:sz="4" w:space="0" w:color="auto"/>
            </w:tcBorders>
            <w:noWrap/>
            <w:hideMark/>
          </w:tcPr>
          <w:p w14:paraId="47D0B9BF" w14:textId="77777777" w:rsidR="00905EBE" w:rsidRPr="003330F6" w:rsidRDefault="00905EBE" w:rsidP="00922568">
            <w:pPr>
              <w:autoSpaceDE w:val="0"/>
              <w:autoSpaceDN w:val="0"/>
              <w:adjustRightInd w:val="0"/>
              <w:jc w:val="both"/>
              <w:rPr>
                <w:rFonts w:ascii="Segoe UI" w:hAnsi="Segoe UI" w:cs="Segoe UI"/>
                <w:color w:val="000000" w:themeColor="text1"/>
                <w:sz w:val="18"/>
                <w:szCs w:val="18"/>
              </w:rPr>
            </w:pPr>
          </w:p>
        </w:tc>
        <w:tc>
          <w:tcPr>
            <w:tcW w:w="669" w:type="dxa"/>
            <w:tcBorders>
              <w:bottom w:val="single" w:sz="4" w:space="0" w:color="auto"/>
              <w:right w:val="single" w:sz="4" w:space="0" w:color="auto"/>
            </w:tcBorders>
            <w:noWrap/>
          </w:tcPr>
          <w:p w14:paraId="2D72A2B0"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21D80CA9"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786A773F" w14:textId="77777777" w:rsidR="00905EBE" w:rsidRPr="000F5B45"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276DB382"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3060D987"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368C5360" w14:textId="7E94DFF6" w:rsidR="00905EBE" w:rsidRPr="00A77FE8" w:rsidRDefault="00905EBE" w:rsidP="00922568">
            <w:pPr>
              <w:autoSpaceDE w:val="0"/>
              <w:autoSpaceDN w:val="0"/>
              <w:adjustRightInd w:val="0"/>
              <w:jc w:val="both"/>
              <w:rPr>
                <w:rFonts w:ascii="Segoe UI" w:hAnsi="Segoe UI" w:cs="Segoe UI"/>
                <w:sz w:val="18"/>
                <w:szCs w:val="18"/>
              </w:rPr>
            </w:pPr>
          </w:p>
        </w:tc>
      </w:tr>
      <w:tr w:rsidR="00905EBE" w:rsidRPr="0087575F" w14:paraId="431BED2F" w14:textId="77777777" w:rsidTr="0099687D">
        <w:trPr>
          <w:trHeight w:val="285"/>
        </w:trPr>
        <w:tc>
          <w:tcPr>
            <w:tcW w:w="3730" w:type="dxa"/>
            <w:vMerge w:val="restart"/>
            <w:tcBorders>
              <w:top w:val="single" w:sz="4" w:space="0" w:color="auto"/>
              <w:left w:val="single" w:sz="4" w:space="0" w:color="auto"/>
            </w:tcBorders>
            <w:noWrap/>
            <w:hideMark/>
          </w:tcPr>
          <w:p w14:paraId="57C867E7" w14:textId="77777777" w:rsidR="00905EBE" w:rsidRPr="00367C9D" w:rsidRDefault="00905EBE" w:rsidP="00B7511A">
            <w:pPr>
              <w:pStyle w:val="ListParagraph"/>
              <w:numPr>
                <w:ilvl w:val="0"/>
                <w:numId w:val="7"/>
              </w:numPr>
              <w:autoSpaceDE w:val="0"/>
              <w:autoSpaceDN w:val="0"/>
              <w:adjustRightInd w:val="0"/>
              <w:jc w:val="both"/>
              <w:rPr>
                <w:rFonts w:ascii="Segoe UI" w:hAnsi="Segoe UI" w:cs="Segoe UI"/>
                <w:sz w:val="18"/>
                <w:szCs w:val="18"/>
              </w:rPr>
            </w:pPr>
            <w:r w:rsidRPr="00367C9D">
              <w:rPr>
                <w:rFonts w:ascii="Segoe UI" w:hAnsi="Segoe UI" w:cs="Segoe UI"/>
                <w:sz w:val="18"/>
                <w:szCs w:val="18"/>
              </w:rPr>
              <w:t>Tracked (No), Accountable (Yes)</w:t>
            </w:r>
          </w:p>
          <w:p w14:paraId="3E46F869"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Performance = 0.4</w:t>
            </w:r>
          </w:p>
          <w:p w14:paraId="43B4B8C6"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Academic = 0</w:t>
            </w:r>
          </w:p>
          <w:p w14:paraId="07215B99"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Social = 0.2</w:t>
            </w:r>
          </w:p>
          <w:p w14:paraId="25C3C3FE"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Cost = 0.2</w:t>
            </w:r>
          </w:p>
          <w:p w14:paraId="62429EB8" w14:textId="77777777" w:rsidR="00905EBE" w:rsidRPr="0087575F" w:rsidRDefault="00905EBE" w:rsidP="00922568">
            <w:pPr>
              <w:autoSpaceDE w:val="0"/>
              <w:autoSpaceDN w:val="0"/>
              <w:adjustRightInd w:val="0"/>
              <w:jc w:val="both"/>
              <w:rPr>
                <w:rFonts w:ascii="Segoe UI" w:hAnsi="Segoe UI" w:cs="Segoe UI"/>
                <w:sz w:val="18"/>
                <w:szCs w:val="18"/>
              </w:rPr>
            </w:pPr>
            <w:r w:rsidRPr="00367C9D">
              <w:rPr>
                <w:rFonts w:ascii="Segoe UI" w:hAnsi="Segoe UI" w:cs="Segoe UI"/>
                <w:sz w:val="14"/>
                <w:szCs w:val="14"/>
              </w:rPr>
              <w:t>Proximity = 0.2</w:t>
            </w:r>
          </w:p>
        </w:tc>
        <w:tc>
          <w:tcPr>
            <w:tcW w:w="669" w:type="dxa"/>
            <w:tcBorders>
              <w:top w:val="single" w:sz="4" w:space="0" w:color="auto"/>
              <w:right w:val="single" w:sz="4" w:space="0" w:color="auto"/>
            </w:tcBorders>
            <w:noWrap/>
          </w:tcPr>
          <w:p w14:paraId="30CFE292"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0.43 (0.16)</w:t>
            </w:r>
          </w:p>
        </w:tc>
        <w:tc>
          <w:tcPr>
            <w:tcW w:w="841" w:type="dxa"/>
            <w:gridSpan w:val="2"/>
            <w:tcBorders>
              <w:top w:val="single" w:sz="4" w:space="0" w:color="auto"/>
              <w:left w:val="single" w:sz="4" w:space="0" w:color="auto"/>
            </w:tcBorders>
            <w:noWrap/>
          </w:tcPr>
          <w:p w14:paraId="3233B9D5"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0.34 (0.14)</w:t>
            </w:r>
          </w:p>
        </w:tc>
        <w:tc>
          <w:tcPr>
            <w:tcW w:w="709" w:type="dxa"/>
            <w:tcBorders>
              <w:top w:val="single" w:sz="4" w:space="0" w:color="auto"/>
            </w:tcBorders>
            <w:noWrap/>
          </w:tcPr>
          <w:p w14:paraId="056CDC1A"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0.17 (0.03)</w:t>
            </w:r>
          </w:p>
        </w:tc>
        <w:tc>
          <w:tcPr>
            <w:tcW w:w="777" w:type="dxa"/>
            <w:tcBorders>
              <w:top w:val="single" w:sz="4" w:space="0" w:color="auto"/>
            </w:tcBorders>
          </w:tcPr>
          <w:p w14:paraId="3C447C01"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0.16 (0.03)</w:t>
            </w:r>
          </w:p>
        </w:tc>
        <w:tc>
          <w:tcPr>
            <w:tcW w:w="777" w:type="dxa"/>
            <w:tcBorders>
              <w:top w:val="single" w:sz="4" w:space="0" w:color="auto"/>
              <w:left w:val="nil"/>
              <w:right w:val="single" w:sz="4" w:space="0" w:color="auto"/>
            </w:tcBorders>
          </w:tcPr>
          <w:p w14:paraId="40C6A7A8" w14:textId="231709AE" w:rsidR="00905EBE" w:rsidRDefault="00A37B4B" w:rsidP="00922568">
            <w:pPr>
              <w:autoSpaceDE w:val="0"/>
              <w:autoSpaceDN w:val="0"/>
              <w:adjustRightInd w:val="0"/>
              <w:jc w:val="both"/>
              <w:rPr>
                <w:rFonts w:ascii="Segoe UI" w:hAnsi="Segoe UI" w:cs="Segoe UI"/>
                <w:sz w:val="18"/>
                <w:szCs w:val="18"/>
              </w:rPr>
            </w:pPr>
            <w:r>
              <w:rPr>
                <w:rFonts w:ascii="Segoe UI" w:hAnsi="Segoe UI" w:cs="Segoe UI"/>
                <w:sz w:val="18"/>
                <w:szCs w:val="18"/>
              </w:rPr>
              <w:t>0.14 (0.02)</w:t>
            </w:r>
          </w:p>
        </w:tc>
        <w:tc>
          <w:tcPr>
            <w:tcW w:w="777" w:type="dxa"/>
            <w:tcBorders>
              <w:top w:val="single" w:sz="4" w:space="0" w:color="auto"/>
              <w:left w:val="single" w:sz="4" w:space="0" w:color="auto"/>
              <w:right w:val="single" w:sz="4" w:space="0" w:color="auto"/>
            </w:tcBorders>
            <w:noWrap/>
          </w:tcPr>
          <w:p w14:paraId="2A5612CC" w14:textId="0E85DEF2"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0.11 (0.01)</w:t>
            </w:r>
          </w:p>
        </w:tc>
      </w:tr>
      <w:tr w:rsidR="00905EBE" w:rsidRPr="0087575F" w14:paraId="12774F57" w14:textId="77777777" w:rsidTr="0099687D">
        <w:trPr>
          <w:trHeight w:val="285"/>
        </w:trPr>
        <w:tc>
          <w:tcPr>
            <w:tcW w:w="3730" w:type="dxa"/>
            <w:vMerge/>
            <w:tcBorders>
              <w:left w:val="single" w:sz="4" w:space="0" w:color="auto"/>
              <w:bottom w:val="single" w:sz="4" w:space="0" w:color="auto"/>
            </w:tcBorders>
            <w:noWrap/>
            <w:hideMark/>
          </w:tcPr>
          <w:p w14:paraId="2166EC15" w14:textId="77777777" w:rsidR="00905EBE" w:rsidRPr="0087575F" w:rsidRDefault="00905EBE" w:rsidP="00922568">
            <w:pPr>
              <w:autoSpaceDE w:val="0"/>
              <w:autoSpaceDN w:val="0"/>
              <w:adjustRightInd w:val="0"/>
              <w:jc w:val="both"/>
              <w:rPr>
                <w:rFonts w:ascii="Segoe UI" w:hAnsi="Segoe UI" w:cs="Segoe UI"/>
                <w:sz w:val="18"/>
                <w:szCs w:val="18"/>
              </w:rPr>
            </w:pPr>
          </w:p>
        </w:tc>
        <w:tc>
          <w:tcPr>
            <w:tcW w:w="669" w:type="dxa"/>
            <w:tcBorders>
              <w:bottom w:val="single" w:sz="4" w:space="0" w:color="auto"/>
              <w:right w:val="single" w:sz="4" w:space="0" w:color="auto"/>
            </w:tcBorders>
            <w:noWrap/>
          </w:tcPr>
          <w:p w14:paraId="047BAA77"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174739A0"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227A70EA" w14:textId="77777777" w:rsidR="00905EBE" w:rsidRPr="000F5B45"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4E4A86EA"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39439F69"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1C26AAE8" w14:textId="201AA549" w:rsidR="00905EBE" w:rsidRPr="00A77FE8" w:rsidRDefault="00905EBE" w:rsidP="00922568">
            <w:pPr>
              <w:autoSpaceDE w:val="0"/>
              <w:autoSpaceDN w:val="0"/>
              <w:adjustRightInd w:val="0"/>
              <w:jc w:val="both"/>
              <w:rPr>
                <w:rFonts w:ascii="Segoe UI" w:hAnsi="Segoe UI" w:cs="Segoe UI"/>
                <w:sz w:val="18"/>
                <w:szCs w:val="18"/>
              </w:rPr>
            </w:pPr>
          </w:p>
        </w:tc>
      </w:tr>
      <w:tr w:rsidR="00905EBE" w:rsidRPr="0087575F" w14:paraId="7B367B78" w14:textId="77777777" w:rsidTr="0099687D">
        <w:trPr>
          <w:trHeight w:val="285"/>
        </w:trPr>
        <w:tc>
          <w:tcPr>
            <w:tcW w:w="3730" w:type="dxa"/>
            <w:vMerge w:val="restart"/>
            <w:tcBorders>
              <w:top w:val="single" w:sz="4" w:space="0" w:color="auto"/>
              <w:left w:val="single" w:sz="4" w:space="0" w:color="auto"/>
            </w:tcBorders>
            <w:noWrap/>
            <w:hideMark/>
          </w:tcPr>
          <w:p w14:paraId="062B73E8" w14:textId="77777777" w:rsidR="00905EBE" w:rsidRPr="0087575F"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(3) Tracked</w:t>
            </w:r>
            <w:r w:rsidRPr="0087575F">
              <w:rPr>
                <w:rFonts w:ascii="Segoe UI" w:hAnsi="Segoe UI" w:cs="Segoe UI"/>
                <w:sz w:val="18"/>
                <w:szCs w:val="18"/>
              </w:rPr>
              <w:t xml:space="preserve"> (No), Accountable (Yes)</w:t>
            </w:r>
          </w:p>
          <w:p w14:paraId="4C0A40B4"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Performance = 0.4</w:t>
            </w:r>
          </w:p>
          <w:p w14:paraId="406126C9"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Academic = 0</w:t>
            </w:r>
          </w:p>
          <w:p w14:paraId="6A19CE59"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Social = 0.4</w:t>
            </w:r>
          </w:p>
          <w:p w14:paraId="7B0E2AA8"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 xml:space="preserve">Cost = 0.1 </w:t>
            </w:r>
          </w:p>
          <w:p w14:paraId="698778AC" w14:textId="77777777" w:rsidR="00905EBE" w:rsidRPr="0087575F" w:rsidRDefault="00905EBE" w:rsidP="00922568">
            <w:pPr>
              <w:autoSpaceDE w:val="0"/>
              <w:autoSpaceDN w:val="0"/>
              <w:adjustRightInd w:val="0"/>
              <w:jc w:val="both"/>
              <w:rPr>
                <w:rFonts w:ascii="Segoe UI" w:hAnsi="Segoe UI" w:cs="Segoe UI"/>
                <w:sz w:val="18"/>
                <w:szCs w:val="18"/>
              </w:rPr>
            </w:pPr>
            <w:r w:rsidRPr="00367C9D">
              <w:rPr>
                <w:rFonts w:ascii="Segoe UI" w:hAnsi="Segoe UI" w:cs="Segoe UI"/>
                <w:sz w:val="14"/>
                <w:szCs w:val="14"/>
              </w:rPr>
              <w:t>Proximity = 0.1</w:t>
            </w:r>
            <w:r w:rsidRPr="0087575F">
              <w:rPr>
                <w:rFonts w:ascii="Segoe UI" w:hAnsi="Segoe UI" w:cs="Segoe UI"/>
                <w:sz w:val="18"/>
                <w:szCs w:val="18"/>
              </w:rPr>
              <w:t xml:space="preserve"> </w:t>
            </w:r>
          </w:p>
        </w:tc>
        <w:tc>
          <w:tcPr>
            <w:tcW w:w="669" w:type="dxa"/>
            <w:tcBorders>
              <w:top w:val="single" w:sz="4" w:space="0" w:color="auto"/>
              <w:right w:val="single" w:sz="4" w:space="0" w:color="auto"/>
            </w:tcBorders>
            <w:noWrap/>
          </w:tcPr>
          <w:p w14:paraId="0D2D5241"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0.48 (0.20)</w:t>
            </w:r>
          </w:p>
        </w:tc>
        <w:tc>
          <w:tcPr>
            <w:tcW w:w="841" w:type="dxa"/>
            <w:gridSpan w:val="2"/>
            <w:tcBorders>
              <w:top w:val="single" w:sz="4" w:space="0" w:color="auto"/>
              <w:left w:val="single" w:sz="4" w:space="0" w:color="auto"/>
            </w:tcBorders>
            <w:noWrap/>
          </w:tcPr>
          <w:p w14:paraId="1EB92D14"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0.37 (0.13)</w:t>
            </w:r>
          </w:p>
        </w:tc>
        <w:tc>
          <w:tcPr>
            <w:tcW w:w="709" w:type="dxa"/>
            <w:tcBorders>
              <w:top w:val="single" w:sz="4" w:space="0" w:color="auto"/>
            </w:tcBorders>
            <w:noWrap/>
          </w:tcPr>
          <w:p w14:paraId="41032B36"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0.22 (0.09)</w:t>
            </w:r>
          </w:p>
        </w:tc>
        <w:tc>
          <w:tcPr>
            <w:tcW w:w="777" w:type="dxa"/>
            <w:tcBorders>
              <w:top w:val="single" w:sz="4" w:space="0" w:color="auto"/>
            </w:tcBorders>
          </w:tcPr>
          <w:p w14:paraId="319D9361"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0.21 (0.05)</w:t>
            </w:r>
          </w:p>
        </w:tc>
        <w:tc>
          <w:tcPr>
            <w:tcW w:w="777" w:type="dxa"/>
            <w:tcBorders>
              <w:top w:val="single" w:sz="4" w:space="0" w:color="auto"/>
              <w:left w:val="nil"/>
              <w:right w:val="single" w:sz="4" w:space="0" w:color="auto"/>
            </w:tcBorders>
          </w:tcPr>
          <w:p w14:paraId="36614AE4" w14:textId="1F4A3FE2" w:rsidR="00905EBE" w:rsidRDefault="00A37B4B" w:rsidP="00922568">
            <w:pPr>
              <w:autoSpaceDE w:val="0"/>
              <w:autoSpaceDN w:val="0"/>
              <w:adjustRightInd w:val="0"/>
              <w:jc w:val="both"/>
              <w:rPr>
                <w:rFonts w:ascii="Segoe UI" w:hAnsi="Segoe UI" w:cs="Segoe UI"/>
                <w:sz w:val="18"/>
                <w:szCs w:val="18"/>
              </w:rPr>
            </w:pPr>
            <w:r>
              <w:rPr>
                <w:rFonts w:ascii="Segoe UI" w:hAnsi="Segoe UI" w:cs="Segoe UI"/>
                <w:sz w:val="18"/>
                <w:szCs w:val="18"/>
              </w:rPr>
              <w:t>0.17 (0.04)</w:t>
            </w:r>
          </w:p>
        </w:tc>
        <w:tc>
          <w:tcPr>
            <w:tcW w:w="777" w:type="dxa"/>
            <w:tcBorders>
              <w:top w:val="single" w:sz="4" w:space="0" w:color="auto"/>
              <w:left w:val="single" w:sz="4" w:space="0" w:color="auto"/>
              <w:right w:val="single" w:sz="4" w:space="0" w:color="auto"/>
            </w:tcBorders>
            <w:noWrap/>
          </w:tcPr>
          <w:p w14:paraId="052BC523" w14:textId="72475A54"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0.12 (0.02)</w:t>
            </w:r>
          </w:p>
        </w:tc>
      </w:tr>
      <w:tr w:rsidR="00905EBE" w:rsidRPr="0087575F" w14:paraId="31AA75DE" w14:textId="77777777" w:rsidTr="0099687D">
        <w:trPr>
          <w:trHeight w:val="285"/>
        </w:trPr>
        <w:tc>
          <w:tcPr>
            <w:tcW w:w="3730" w:type="dxa"/>
            <w:vMerge/>
            <w:tcBorders>
              <w:left w:val="single" w:sz="4" w:space="0" w:color="auto"/>
              <w:bottom w:val="single" w:sz="4" w:space="0" w:color="auto"/>
            </w:tcBorders>
            <w:noWrap/>
            <w:hideMark/>
          </w:tcPr>
          <w:p w14:paraId="742BADCA" w14:textId="77777777" w:rsidR="00905EBE" w:rsidRPr="0087575F" w:rsidRDefault="00905EBE" w:rsidP="00922568">
            <w:pPr>
              <w:autoSpaceDE w:val="0"/>
              <w:autoSpaceDN w:val="0"/>
              <w:adjustRightInd w:val="0"/>
              <w:jc w:val="both"/>
              <w:rPr>
                <w:rFonts w:ascii="Segoe UI" w:hAnsi="Segoe UI" w:cs="Segoe UI"/>
                <w:sz w:val="18"/>
                <w:szCs w:val="18"/>
              </w:rPr>
            </w:pPr>
          </w:p>
        </w:tc>
        <w:tc>
          <w:tcPr>
            <w:tcW w:w="669" w:type="dxa"/>
            <w:tcBorders>
              <w:bottom w:val="single" w:sz="4" w:space="0" w:color="auto"/>
              <w:right w:val="single" w:sz="4" w:space="0" w:color="auto"/>
            </w:tcBorders>
            <w:noWrap/>
          </w:tcPr>
          <w:p w14:paraId="4AB720AF"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6E6DAE9E"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00D0C376" w14:textId="77777777" w:rsidR="00905EBE" w:rsidRPr="000F5B45"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63E7343F"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32287C2C"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37CC3F70" w14:textId="4D82E8C4" w:rsidR="00905EBE" w:rsidRPr="00A77FE8" w:rsidRDefault="00905EBE" w:rsidP="00922568">
            <w:pPr>
              <w:autoSpaceDE w:val="0"/>
              <w:autoSpaceDN w:val="0"/>
              <w:adjustRightInd w:val="0"/>
              <w:jc w:val="both"/>
              <w:rPr>
                <w:rFonts w:ascii="Segoe UI" w:hAnsi="Segoe UI" w:cs="Segoe UI"/>
                <w:sz w:val="18"/>
                <w:szCs w:val="18"/>
              </w:rPr>
            </w:pPr>
          </w:p>
        </w:tc>
      </w:tr>
      <w:tr w:rsidR="00905EBE" w:rsidRPr="0087575F" w14:paraId="045AC140" w14:textId="77777777" w:rsidTr="0099687D">
        <w:trPr>
          <w:trHeight w:val="285"/>
        </w:trPr>
        <w:tc>
          <w:tcPr>
            <w:tcW w:w="3730" w:type="dxa"/>
            <w:vMerge w:val="restart"/>
            <w:tcBorders>
              <w:top w:val="single" w:sz="4" w:space="0" w:color="auto"/>
              <w:left w:val="single" w:sz="4" w:space="0" w:color="auto"/>
            </w:tcBorders>
            <w:noWrap/>
            <w:hideMark/>
          </w:tcPr>
          <w:p w14:paraId="737898BE" w14:textId="77777777" w:rsidR="00905EBE" w:rsidRPr="0087575F"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(4) Tracked</w:t>
            </w:r>
            <w:r w:rsidRPr="0087575F">
              <w:rPr>
                <w:rFonts w:ascii="Segoe UI" w:hAnsi="Segoe UI" w:cs="Segoe UI"/>
                <w:sz w:val="18"/>
                <w:szCs w:val="18"/>
              </w:rPr>
              <w:t xml:space="preserve"> (No), Accountable (Yes)</w:t>
            </w:r>
          </w:p>
          <w:p w14:paraId="74889BB8"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Performance = 0.25</w:t>
            </w:r>
          </w:p>
          <w:p w14:paraId="37CAD4DC"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Academic = 0</w:t>
            </w:r>
          </w:p>
          <w:p w14:paraId="7B54CEDD"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Social = 0.25</w:t>
            </w:r>
          </w:p>
          <w:p w14:paraId="7F90F768"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Cost = 0.25</w:t>
            </w:r>
          </w:p>
          <w:p w14:paraId="77704C2F" w14:textId="77777777" w:rsidR="00905EBE" w:rsidRPr="0087575F" w:rsidRDefault="00905EBE" w:rsidP="00922568">
            <w:pPr>
              <w:autoSpaceDE w:val="0"/>
              <w:autoSpaceDN w:val="0"/>
              <w:adjustRightInd w:val="0"/>
              <w:jc w:val="both"/>
              <w:rPr>
                <w:rFonts w:ascii="Segoe UI" w:hAnsi="Segoe UI" w:cs="Segoe UI"/>
                <w:sz w:val="18"/>
                <w:szCs w:val="18"/>
              </w:rPr>
            </w:pPr>
            <w:r w:rsidRPr="00367C9D">
              <w:rPr>
                <w:rFonts w:ascii="Segoe UI" w:hAnsi="Segoe UI" w:cs="Segoe UI"/>
                <w:sz w:val="14"/>
                <w:szCs w:val="14"/>
              </w:rPr>
              <w:t>Proximity = 0.25</w:t>
            </w:r>
            <w:r w:rsidRPr="0087575F">
              <w:rPr>
                <w:rFonts w:ascii="Segoe UI" w:hAnsi="Segoe UI" w:cs="Segoe UI"/>
                <w:sz w:val="18"/>
                <w:szCs w:val="18"/>
              </w:rPr>
              <w:t xml:space="preserve"> </w:t>
            </w:r>
          </w:p>
        </w:tc>
        <w:tc>
          <w:tcPr>
            <w:tcW w:w="669" w:type="dxa"/>
            <w:tcBorders>
              <w:top w:val="single" w:sz="4" w:space="0" w:color="auto"/>
              <w:right w:val="single" w:sz="4" w:space="0" w:color="auto"/>
            </w:tcBorders>
            <w:noWrap/>
          </w:tcPr>
          <w:p w14:paraId="2A27AD92"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0.42 (0.16)</w:t>
            </w:r>
          </w:p>
        </w:tc>
        <w:tc>
          <w:tcPr>
            <w:tcW w:w="841" w:type="dxa"/>
            <w:gridSpan w:val="2"/>
            <w:tcBorders>
              <w:top w:val="single" w:sz="4" w:space="0" w:color="auto"/>
              <w:left w:val="single" w:sz="4" w:space="0" w:color="auto"/>
            </w:tcBorders>
            <w:noWrap/>
          </w:tcPr>
          <w:p w14:paraId="4F3A95AD"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0.32 (0.10)</w:t>
            </w:r>
          </w:p>
        </w:tc>
        <w:tc>
          <w:tcPr>
            <w:tcW w:w="709" w:type="dxa"/>
            <w:tcBorders>
              <w:top w:val="single" w:sz="4" w:space="0" w:color="auto"/>
            </w:tcBorders>
            <w:noWrap/>
          </w:tcPr>
          <w:p w14:paraId="158CED4F"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0.18 (0.03)</w:t>
            </w:r>
          </w:p>
        </w:tc>
        <w:tc>
          <w:tcPr>
            <w:tcW w:w="777" w:type="dxa"/>
            <w:tcBorders>
              <w:top w:val="single" w:sz="4" w:space="0" w:color="auto"/>
            </w:tcBorders>
          </w:tcPr>
          <w:p w14:paraId="5A78B2E9"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0.16 (0.03)</w:t>
            </w:r>
          </w:p>
        </w:tc>
        <w:tc>
          <w:tcPr>
            <w:tcW w:w="777" w:type="dxa"/>
            <w:tcBorders>
              <w:top w:val="single" w:sz="4" w:space="0" w:color="auto"/>
              <w:left w:val="nil"/>
              <w:right w:val="single" w:sz="4" w:space="0" w:color="auto"/>
            </w:tcBorders>
          </w:tcPr>
          <w:p w14:paraId="1D3B1A9F" w14:textId="22A85AAD" w:rsidR="00905EBE" w:rsidRDefault="00A37B4B" w:rsidP="00922568">
            <w:pPr>
              <w:autoSpaceDE w:val="0"/>
              <w:autoSpaceDN w:val="0"/>
              <w:adjustRightInd w:val="0"/>
              <w:jc w:val="both"/>
              <w:rPr>
                <w:rFonts w:ascii="Segoe UI" w:hAnsi="Segoe UI" w:cs="Segoe UI"/>
                <w:sz w:val="18"/>
                <w:szCs w:val="18"/>
              </w:rPr>
            </w:pPr>
            <w:r>
              <w:rPr>
                <w:rFonts w:ascii="Segoe UI" w:hAnsi="Segoe UI" w:cs="Segoe UI"/>
                <w:sz w:val="18"/>
                <w:szCs w:val="18"/>
              </w:rPr>
              <w:t>0.14 (0.02)</w:t>
            </w:r>
          </w:p>
        </w:tc>
        <w:tc>
          <w:tcPr>
            <w:tcW w:w="777" w:type="dxa"/>
            <w:tcBorders>
              <w:top w:val="single" w:sz="4" w:space="0" w:color="auto"/>
              <w:left w:val="single" w:sz="4" w:space="0" w:color="auto"/>
              <w:right w:val="single" w:sz="4" w:space="0" w:color="auto"/>
            </w:tcBorders>
            <w:noWrap/>
          </w:tcPr>
          <w:p w14:paraId="63746BDC" w14:textId="56307D13"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0.11 (0.01)</w:t>
            </w:r>
          </w:p>
        </w:tc>
      </w:tr>
      <w:tr w:rsidR="00905EBE" w:rsidRPr="0087575F" w14:paraId="3E2BDF60" w14:textId="77777777" w:rsidTr="0099687D">
        <w:trPr>
          <w:trHeight w:val="285"/>
        </w:trPr>
        <w:tc>
          <w:tcPr>
            <w:tcW w:w="3730" w:type="dxa"/>
            <w:vMerge/>
            <w:tcBorders>
              <w:left w:val="single" w:sz="4" w:space="0" w:color="auto"/>
              <w:bottom w:val="single" w:sz="4" w:space="0" w:color="auto"/>
            </w:tcBorders>
            <w:noWrap/>
            <w:hideMark/>
          </w:tcPr>
          <w:p w14:paraId="28B45E10" w14:textId="77777777" w:rsidR="00905EBE" w:rsidRPr="0087575F" w:rsidRDefault="00905EBE" w:rsidP="00922568">
            <w:pPr>
              <w:autoSpaceDE w:val="0"/>
              <w:autoSpaceDN w:val="0"/>
              <w:adjustRightInd w:val="0"/>
              <w:jc w:val="both"/>
              <w:rPr>
                <w:rFonts w:ascii="Segoe UI" w:hAnsi="Segoe UI" w:cs="Segoe UI"/>
                <w:sz w:val="18"/>
                <w:szCs w:val="18"/>
              </w:rPr>
            </w:pPr>
          </w:p>
        </w:tc>
        <w:tc>
          <w:tcPr>
            <w:tcW w:w="669" w:type="dxa"/>
            <w:tcBorders>
              <w:bottom w:val="single" w:sz="4" w:space="0" w:color="auto"/>
              <w:right w:val="single" w:sz="4" w:space="0" w:color="auto"/>
            </w:tcBorders>
            <w:noWrap/>
          </w:tcPr>
          <w:p w14:paraId="2A894CED"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7058F404"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1F962814" w14:textId="77777777" w:rsidR="00905EBE" w:rsidRPr="000F5B45"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5E8C4D06"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5F5A66B1"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4773BD24" w14:textId="7F78FBA2" w:rsidR="00905EBE" w:rsidRPr="00A77FE8" w:rsidRDefault="00905EBE" w:rsidP="00922568">
            <w:pPr>
              <w:autoSpaceDE w:val="0"/>
              <w:autoSpaceDN w:val="0"/>
              <w:adjustRightInd w:val="0"/>
              <w:jc w:val="both"/>
              <w:rPr>
                <w:rFonts w:ascii="Segoe UI" w:hAnsi="Segoe UI" w:cs="Segoe UI"/>
                <w:sz w:val="18"/>
                <w:szCs w:val="18"/>
              </w:rPr>
            </w:pPr>
          </w:p>
        </w:tc>
      </w:tr>
      <w:tr w:rsidR="00905EBE" w:rsidRPr="0087575F" w14:paraId="0F5673D0" w14:textId="77777777" w:rsidTr="0099687D">
        <w:trPr>
          <w:trHeight w:val="285"/>
        </w:trPr>
        <w:tc>
          <w:tcPr>
            <w:tcW w:w="3730" w:type="dxa"/>
            <w:vMerge w:val="restart"/>
            <w:tcBorders>
              <w:top w:val="single" w:sz="4" w:space="0" w:color="auto"/>
              <w:left w:val="single" w:sz="4" w:space="0" w:color="auto"/>
            </w:tcBorders>
            <w:noWrap/>
            <w:hideMark/>
          </w:tcPr>
          <w:p w14:paraId="342542CA" w14:textId="77777777" w:rsidR="00905EBE" w:rsidRPr="0087575F"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 xml:space="preserve">(5) </w:t>
            </w:r>
            <w:r w:rsidRPr="00132FD8">
              <w:rPr>
                <w:rFonts w:ascii="Segoe UI" w:hAnsi="Segoe UI" w:cs="Segoe UI"/>
                <w:sz w:val="18"/>
                <w:szCs w:val="18"/>
              </w:rPr>
              <w:t>Tracked (No), Accountable (No)</w:t>
            </w:r>
          </w:p>
          <w:p w14:paraId="147FFBDA"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Performance = 0</w:t>
            </w:r>
          </w:p>
          <w:p w14:paraId="0CEDA414"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Academic = 0</w:t>
            </w:r>
          </w:p>
          <w:p w14:paraId="13BC4A7E"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Social = 0.5</w:t>
            </w:r>
          </w:p>
          <w:p w14:paraId="3982723B"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Cost = 0.25</w:t>
            </w:r>
          </w:p>
          <w:p w14:paraId="5C650C96" w14:textId="77777777" w:rsidR="00905EBE" w:rsidRPr="0087575F" w:rsidRDefault="00905EBE" w:rsidP="00922568">
            <w:pPr>
              <w:autoSpaceDE w:val="0"/>
              <w:autoSpaceDN w:val="0"/>
              <w:adjustRightInd w:val="0"/>
              <w:jc w:val="both"/>
              <w:rPr>
                <w:rFonts w:ascii="Segoe UI" w:hAnsi="Segoe UI" w:cs="Segoe UI"/>
                <w:sz w:val="18"/>
                <w:szCs w:val="18"/>
              </w:rPr>
            </w:pPr>
            <w:r w:rsidRPr="00367C9D">
              <w:rPr>
                <w:rFonts w:ascii="Segoe UI" w:hAnsi="Segoe UI" w:cs="Segoe UI"/>
                <w:sz w:val="14"/>
                <w:szCs w:val="14"/>
              </w:rPr>
              <w:t>Proximity = 0.25</w:t>
            </w:r>
            <w:r w:rsidRPr="0087575F">
              <w:rPr>
                <w:rFonts w:ascii="Segoe UI" w:hAnsi="Segoe UI" w:cs="Segoe UI"/>
                <w:sz w:val="18"/>
                <w:szCs w:val="18"/>
              </w:rPr>
              <w:t xml:space="preserve"> </w:t>
            </w:r>
          </w:p>
        </w:tc>
        <w:tc>
          <w:tcPr>
            <w:tcW w:w="669" w:type="dxa"/>
            <w:tcBorders>
              <w:top w:val="single" w:sz="4" w:space="0" w:color="auto"/>
              <w:right w:val="single" w:sz="4" w:space="0" w:color="auto"/>
            </w:tcBorders>
            <w:noWrap/>
          </w:tcPr>
          <w:p w14:paraId="2BA0B773"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0.45 (0.18)</w:t>
            </w:r>
          </w:p>
        </w:tc>
        <w:tc>
          <w:tcPr>
            <w:tcW w:w="841" w:type="dxa"/>
            <w:gridSpan w:val="2"/>
            <w:tcBorders>
              <w:top w:val="single" w:sz="4" w:space="0" w:color="auto"/>
              <w:left w:val="single" w:sz="4" w:space="0" w:color="auto"/>
            </w:tcBorders>
            <w:noWrap/>
          </w:tcPr>
          <w:p w14:paraId="4FAA9244"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0.35 (0.12)</w:t>
            </w:r>
          </w:p>
        </w:tc>
        <w:tc>
          <w:tcPr>
            <w:tcW w:w="709" w:type="dxa"/>
            <w:tcBorders>
              <w:top w:val="single" w:sz="4" w:space="0" w:color="auto"/>
            </w:tcBorders>
            <w:noWrap/>
          </w:tcPr>
          <w:p w14:paraId="5DBA0C39"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0.20 (0.05)</w:t>
            </w:r>
          </w:p>
        </w:tc>
        <w:tc>
          <w:tcPr>
            <w:tcW w:w="777" w:type="dxa"/>
            <w:tcBorders>
              <w:top w:val="single" w:sz="4" w:space="0" w:color="auto"/>
            </w:tcBorders>
          </w:tcPr>
          <w:p w14:paraId="4573D886"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0.19 (0.04)</w:t>
            </w:r>
          </w:p>
        </w:tc>
        <w:tc>
          <w:tcPr>
            <w:tcW w:w="777" w:type="dxa"/>
            <w:tcBorders>
              <w:top w:val="single" w:sz="4" w:space="0" w:color="auto"/>
              <w:left w:val="nil"/>
              <w:right w:val="single" w:sz="4" w:space="0" w:color="auto"/>
            </w:tcBorders>
          </w:tcPr>
          <w:p w14:paraId="09188806" w14:textId="57A9878D" w:rsidR="00905EBE" w:rsidRDefault="00385D25" w:rsidP="00922568">
            <w:pPr>
              <w:autoSpaceDE w:val="0"/>
              <w:autoSpaceDN w:val="0"/>
              <w:adjustRightInd w:val="0"/>
              <w:jc w:val="both"/>
              <w:rPr>
                <w:rFonts w:ascii="Segoe UI" w:hAnsi="Segoe UI" w:cs="Segoe UI"/>
                <w:sz w:val="18"/>
                <w:szCs w:val="18"/>
              </w:rPr>
            </w:pPr>
            <w:r>
              <w:rPr>
                <w:rFonts w:ascii="Segoe UI" w:hAnsi="Segoe UI" w:cs="Segoe UI"/>
                <w:sz w:val="18"/>
                <w:szCs w:val="18"/>
              </w:rPr>
              <w:t>0.15 (0.03)</w:t>
            </w:r>
          </w:p>
        </w:tc>
        <w:tc>
          <w:tcPr>
            <w:tcW w:w="777" w:type="dxa"/>
            <w:tcBorders>
              <w:top w:val="single" w:sz="4" w:space="0" w:color="auto"/>
              <w:left w:val="single" w:sz="4" w:space="0" w:color="auto"/>
              <w:right w:val="single" w:sz="4" w:space="0" w:color="auto"/>
            </w:tcBorders>
            <w:noWrap/>
          </w:tcPr>
          <w:p w14:paraId="08466327" w14:textId="2A22836C"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0.11 (0.02)</w:t>
            </w:r>
          </w:p>
        </w:tc>
      </w:tr>
      <w:tr w:rsidR="00905EBE" w:rsidRPr="0087575F" w14:paraId="74411F49" w14:textId="77777777" w:rsidTr="0099687D">
        <w:trPr>
          <w:trHeight w:val="285"/>
        </w:trPr>
        <w:tc>
          <w:tcPr>
            <w:tcW w:w="3730" w:type="dxa"/>
            <w:vMerge/>
            <w:tcBorders>
              <w:left w:val="single" w:sz="4" w:space="0" w:color="auto"/>
              <w:bottom w:val="single" w:sz="4" w:space="0" w:color="auto"/>
            </w:tcBorders>
            <w:noWrap/>
            <w:hideMark/>
          </w:tcPr>
          <w:p w14:paraId="02A59F39" w14:textId="77777777" w:rsidR="00905EBE" w:rsidRPr="0087575F" w:rsidRDefault="00905EBE" w:rsidP="00922568">
            <w:pPr>
              <w:autoSpaceDE w:val="0"/>
              <w:autoSpaceDN w:val="0"/>
              <w:adjustRightInd w:val="0"/>
              <w:jc w:val="both"/>
              <w:rPr>
                <w:rFonts w:ascii="Segoe UI" w:hAnsi="Segoe UI" w:cs="Segoe UI"/>
                <w:sz w:val="18"/>
                <w:szCs w:val="18"/>
              </w:rPr>
            </w:pPr>
          </w:p>
        </w:tc>
        <w:tc>
          <w:tcPr>
            <w:tcW w:w="669" w:type="dxa"/>
            <w:tcBorders>
              <w:bottom w:val="single" w:sz="4" w:space="0" w:color="auto"/>
              <w:right w:val="single" w:sz="4" w:space="0" w:color="auto"/>
            </w:tcBorders>
            <w:noWrap/>
          </w:tcPr>
          <w:p w14:paraId="26DA0B13"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15E7A8AE"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733EDE58" w14:textId="77777777" w:rsidR="00905EBE" w:rsidRPr="000F5B45"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4DE4CC94"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2F3A7BE4"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5D893849" w14:textId="0D271417" w:rsidR="00905EBE" w:rsidRPr="00A77FE8" w:rsidRDefault="00905EBE" w:rsidP="00922568">
            <w:pPr>
              <w:autoSpaceDE w:val="0"/>
              <w:autoSpaceDN w:val="0"/>
              <w:adjustRightInd w:val="0"/>
              <w:jc w:val="both"/>
              <w:rPr>
                <w:rFonts w:ascii="Segoe UI" w:hAnsi="Segoe UI" w:cs="Segoe UI"/>
                <w:sz w:val="18"/>
                <w:szCs w:val="18"/>
              </w:rPr>
            </w:pPr>
          </w:p>
        </w:tc>
      </w:tr>
      <w:tr w:rsidR="00905EBE" w:rsidRPr="0087575F" w14:paraId="67B373A1" w14:textId="77777777" w:rsidTr="0099687D">
        <w:trPr>
          <w:trHeight w:val="285"/>
        </w:trPr>
        <w:tc>
          <w:tcPr>
            <w:tcW w:w="3730" w:type="dxa"/>
            <w:vMerge w:val="restart"/>
            <w:tcBorders>
              <w:top w:val="single" w:sz="4" w:space="0" w:color="auto"/>
              <w:left w:val="single" w:sz="4" w:space="0" w:color="auto"/>
            </w:tcBorders>
            <w:noWrap/>
            <w:hideMark/>
          </w:tcPr>
          <w:p w14:paraId="015A1A66" w14:textId="77777777" w:rsidR="00905EBE" w:rsidRPr="00367C9D" w:rsidRDefault="00905EBE" w:rsidP="00922568">
            <w:pPr>
              <w:autoSpaceDE w:val="0"/>
              <w:autoSpaceDN w:val="0"/>
              <w:adjustRightInd w:val="0"/>
              <w:jc w:val="both"/>
              <w:rPr>
                <w:rFonts w:ascii="Segoe UI" w:hAnsi="Segoe UI" w:cs="Segoe UI"/>
                <w:sz w:val="18"/>
                <w:szCs w:val="18"/>
              </w:rPr>
            </w:pPr>
            <w:r w:rsidRPr="00367C9D">
              <w:rPr>
                <w:rFonts w:ascii="Segoe UI" w:hAnsi="Segoe UI" w:cs="Segoe UI"/>
                <w:sz w:val="18"/>
                <w:szCs w:val="18"/>
              </w:rPr>
              <w:t>(6) Tracked (No), Accountable (No)</w:t>
            </w:r>
          </w:p>
          <w:p w14:paraId="78B37DAA"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Performance = 0</w:t>
            </w:r>
          </w:p>
          <w:p w14:paraId="18E8CEF5"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lastRenderedPageBreak/>
              <w:t>Academic = 0</w:t>
            </w:r>
          </w:p>
          <w:p w14:paraId="3658571C"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Social = 0.33</w:t>
            </w:r>
          </w:p>
          <w:p w14:paraId="7612994C"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Cost = 0.33</w:t>
            </w:r>
          </w:p>
          <w:p w14:paraId="428FE76E"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Proximity = 0.33</w:t>
            </w:r>
          </w:p>
        </w:tc>
        <w:tc>
          <w:tcPr>
            <w:tcW w:w="669" w:type="dxa"/>
            <w:tcBorders>
              <w:top w:val="single" w:sz="4" w:space="0" w:color="auto"/>
              <w:right w:val="single" w:sz="4" w:space="0" w:color="auto"/>
            </w:tcBorders>
            <w:noWrap/>
            <w:vAlign w:val="center"/>
          </w:tcPr>
          <w:p w14:paraId="25AE3351"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lastRenderedPageBreak/>
              <w:t>0.42 (0.16)</w:t>
            </w:r>
          </w:p>
        </w:tc>
        <w:tc>
          <w:tcPr>
            <w:tcW w:w="841" w:type="dxa"/>
            <w:gridSpan w:val="2"/>
            <w:tcBorders>
              <w:top w:val="single" w:sz="4" w:space="0" w:color="auto"/>
              <w:left w:val="single" w:sz="4" w:space="0" w:color="auto"/>
            </w:tcBorders>
            <w:noWrap/>
            <w:vAlign w:val="center"/>
          </w:tcPr>
          <w:p w14:paraId="26F3616D"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0.30 (0.09)</w:t>
            </w:r>
          </w:p>
        </w:tc>
        <w:tc>
          <w:tcPr>
            <w:tcW w:w="709" w:type="dxa"/>
            <w:tcBorders>
              <w:top w:val="single" w:sz="4" w:space="0" w:color="auto"/>
            </w:tcBorders>
            <w:noWrap/>
            <w:vAlign w:val="center"/>
          </w:tcPr>
          <w:p w14:paraId="61ED5282"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0.17 (0.03)</w:t>
            </w:r>
          </w:p>
        </w:tc>
        <w:tc>
          <w:tcPr>
            <w:tcW w:w="777" w:type="dxa"/>
            <w:tcBorders>
              <w:top w:val="single" w:sz="4" w:space="0" w:color="auto"/>
            </w:tcBorders>
          </w:tcPr>
          <w:p w14:paraId="6883431B"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0.16 (0.03)</w:t>
            </w:r>
          </w:p>
        </w:tc>
        <w:tc>
          <w:tcPr>
            <w:tcW w:w="777" w:type="dxa"/>
            <w:tcBorders>
              <w:top w:val="single" w:sz="4" w:space="0" w:color="auto"/>
              <w:left w:val="nil"/>
              <w:right w:val="single" w:sz="4" w:space="0" w:color="auto"/>
            </w:tcBorders>
          </w:tcPr>
          <w:p w14:paraId="7A0895C2" w14:textId="2F7A73B1" w:rsidR="00905EBE" w:rsidRDefault="00107846" w:rsidP="00922568">
            <w:pPr>
              <w:autoSpaceDE w:val="0"/>
              <w:autoSpaceDN w:val="0"/>
              <w:adjustRightInd w:val="0"/>
              <w:jc w:val="both"/>
              <w:rPr>
                <w:rFonts w:ascii="Segoe UI" w:hAnsi="Segoe UI" w:cs="Segoe UI"/>
                <w:sz w:val="18"/>
                <w:szCs w:val="18"/>
              </w:rPr>
            </w:pPr>
            <w:r>
              <w:rPr>
                <w:rFonts w:ascii="Segoe UI" w:hAnsi="Segoe UI" w:cs="Segoe UI"/>
                <w:sz w:val="18"/>
                <w:szCs w:val="18"/>
              </w:rPr>
              <w:t>0.14 (0.02)</w:t>
            </w:r>
          </w:p>
        </w:tc>
        <w:tc>
          <w:tcPr>
            <w:tcW w:w="777" w:type="dxa"/>
            <w:tcBorders>
              <w:top w:val="single" w:sz="4" w:space="0" w:color="auto"/>
              <w:left w:val="single" w:sz="4" w:space="0" w:color="auto"/>
              <w:right w:val="single" w:sz="4" w:space="0" w:color="auto"/>
            </w:tcBorders>
            <w:noWrap/>
            <w:vAlign w:val="center"/>
          </w:tcPr>
          <w:p w14:paraId="0EB242A5" w14:textId="71AFA2E1"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0.11 (0.01)</w:t>
            </w:r>
          </w:p>
        </w:tc>
      </w:tr>
      <w:tr w:rsidR="00905EBE" w:rsidRPr="0087575F" w14:paraId="5C0CC8A6" w14:textId="77777777" w:rsidTr="0099687D">
        <w:trPr>
          <w:trHeight w:val="285"/>
        </w:trPr>
        <w:tc>
          <w:tcPr>
            <w:tcW w:w="3730" w:type="dxa"/>
            <w:vMerge/>
            <w:tcBorders>
              <w:left w:val="single" w:sz="4" w:space="0" w:color="auto"/>
              <w:bottom w:val="single" w:sz="4" w:space="0" w:color="auto"/>
            </w:tcBorders>
            <w:noWrap/>
            <w:hideMark/>
          </w:tcPr>
          <w:p w14:paraId="6A67D076" w14:textId="77777777" w:rsidR="00905EBE" w:rsidRPr="0087575F" w:rsidRDefault="00905EBE" w:rsidP="00922568">
            <w:pPr>
              <w:autoSpaceDE w:val="0"/>
              <w:autoSpaceDN w:val="0"/>
              <w:adjustRightInd w:val="0"/>
              <w:jc w:val="both"/>
              <w:rPr>
                <w:rFonts w:ascii="Segoe UI" w:hAnsi="Segoe UI" w:cs="Segoe UI"/>
                <w:sz w:val="18"/>
                <w:szCs w:val="18"/>
              </w:rPr>
            </w:pPr>
          </w:p>
        </w:tc>
        <w:tc>
          <w:tcPr>
            <w:tcW w:w="669" w:type="dxa"/>
            <w:tcBorders>
              <w:bottom w:val="single" w:sz="4" w:space="0" w:color="auto"/>
              <w:right w:val="single" w:sz="4" w:space="0" w:color="auto"/>
            </w:tcBorders>
            <w:noWrap/>
          </w:tcPr>
          <w:p w14:paraId="2BB52B11"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6041E9BD"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5BB0EB33" w14:textId="77777777" w:rsidR="00905EBE" w:rsidRPr="000F5B45"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2D3BE0D1"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0A29E857"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6D2C6ADE" w14:textId="366635C7" w:rsidR="00905EBE" w:rsidRPr="00A77FE8" w:rsidRDefault="00905EBE" w:rsidP="00922568">
            <w:pPr>
              <w:autoSpaceDE w:val="0"/>
              <w:autoSpaceDN w:val="0"/>
              <w:adjustRightInd w:val="0"/>
              <w:jc w:val="both"/>
              <w:rPr>
                <w:rFonts w:ascii="Segoe UI" w:hAnsi="Segoe UI" w:cs="Segoe UI"/>
                <w:sz w:val="18"/>
                <w:szCs w:val="18"/>
              </w:rPr>
            </w:pPr>
          </w:p>
        </w:tc>
      </w:tr>
      <w:tr w:rsidR="00905EBE" w:rsidRPr="0087575F" w14:paraId="0DF6C17C" w14:textId="77777777" w:rsidTr="0099687D">
        <w:trPr>
          <w:trHeight w:val="285"/>
        </w:trPr>
        <w:tc>
          <w:tcPr>
            <w:tcW w:w="3730" w:type="dxa"/>
            <w:vMerge w:val="restart"/>
            <w:tcBorders>
              <w:top w:val="single" w:sz="4" w:space="0" w:color="auto"/>
              <w:left w:val="single" w:sz="4" w:space="0" w:color="auto"/>
            </w:tcBorders>
            <w:noWrap/>
            <w:hideMark/>
          </w:tcPr>
          <w:p w14:paraId="717A67D6"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r>
              <w:rPr>
                <w:rFonts w:ascii="Segoe UI" w:hAnsi="Segoe UI" w:cs="Segoe UI"/>
                <w:color w:val="000000" w:themeColor="text1"/>
                <w:sz w:val="18"/>
                <w:szCs w:val="18"/>
              </w:rPr>
              <w:t xml:space="preserve">(7) </w:t>
            </w:r>
            <w:r w:rsidRPr="00CA1EBD">
              <w:rPr>
                <w:rFonts w:ascii="Segoe UI" w:hAnsi="Segoe UI" w:cs="Segoe UI"/>
                <w:color w:val="000000" w:themeColor="text1"/>
                <w:sz w:val="18"/>
                <w:szCs w:val="18"/>
              </w:rPr>
              <w:t>Tracked (Yes), Accountable (Yes)</w:t>
            </w:r>
          </w:p>
          <w:p w14:paraId="7FEE6D48"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Academic = 0.4</w:t>
            </w:r>
          </w:p>
          <w:p w14:paraId="78E35CC3"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Performance = 0.2</w:t>
            </w:r>
          </w:p>
          <w:p w14:paraId="456A9D8D"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Social = 0.2</w:t>
            </w:r>
          </w:p>
          <w:p w14:paraId="262AF5AD"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Cost = 0.1</w:t>
            </w:r>
          </w:p>
          <w:p w14:paraId="591FC450"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r w:rsidRPr="00367C9D">
              <w:rPr>
                <w:rFonts w:ascii="Segoe UI" w:hAnsi="Segoe UI" w:cs="Segoe UI"/>
                <w:sz w:val="14"/>
                <w:szCs w:val="14"/>
              </w:rPr>
              <w:t>Proximity = 0.1</w:t>
            </w:r>
            <w:r w:rsidRPr="00CA1EBD">
              <w:rPr>
                <w:rFonts w:ascii="Segoe UI" w:hAnsi="Segoe UI" w:cs="Segoe UI"/>
                <w:color w:val="000000" w:themeColor="text1"/>
                <w:sz w:val="18"/>
                <w:szCs w:val="18"/>
              </w:rPr>
              <w:t xml:space="preserve"> </w:t>
            </w:r>
          </w:p>
        </w:tc>
        <w:tc>
          <w:tcPr>
            <w:tcW w:w="669" w:type="dxa"/>
            <w:tcBorders>
              <w:top w:val="single" w:sz="4" w:space="0" w:color="auto"/>
              <w:right w:val="single" w:sz="4" w:space="0" w:color="auto"/>
            </w:tcBorders>
            <w:noWrap/>
          </w:tcPr>
          <w:p w14:paraId="32BB226E"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0.59 (0.31)</w:t>
            </w:r>
          </w:p>
        </w:tc>
        <w:tc>
          <w:tcPr>
            <w:tcW w:w="841" w:type="dxa"/>
            <w:gridSpan w:val="2"/>
            <w:tcBorders>
              <w:top w:val="single" w:sz="4" w:space="0" w:color="auto"/>
              <w:left w:val="single" w:sz="4" w:space="0" w:color="auto"/>
            </w:tcBorders>
            <w:noWrap/>
          </w:tcPr>
          <w:p w14:paraId="5024A8FB"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0.49 (0.21)</w:t>
            </w:r>
          </w:p>
        </w:tc>
        <w:tc>
          <w:tcPr>
            <w:tcW w:w="709" w:type="dxa"/>
            <w:tcBorders>
              <w:top w:val="single" w:sz="4" w:space="0" w:color="auto"/>
            </w:tcBorders>
            <w:noWrap/>
          </w:tcPr>
          <w:p w14:paraId="297388EA"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0.36 (0.12)</w:t>
            </w:r>
          </w:p>
        </w:tc>
        <w:tc>
          <w:tcPr>
            <w:tcW w:w="777" w:type="dxa"/>
            <w:tcBorders>
              <w:top w:val="single" w:sz="4" w:space="0" w:color="auto"/>
            </w:tcBorders>
          </w:tcPr>
          <w:p w14:paraId="505849C8"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0.29 (0.08)</w:t>
            </w:r>
          </w:p>
        </w:tc>
        <w:tc>
          <w:tcPr>
            <w:tcW w:w="777" w:type="dxa"/>
            <w:tcBorders>
              <w:top w:val="single" w:sz="4" w:space="0" w:color="auto"/>
              <w:left w:val="nil"/>
              <w:right w:val="single" w:sz="4" w:space="0" w:color="auto"/>
            </w:tcBorders>
          </w:tcPr>
          <w:p w14:paraId="49955D91" w14:textId="7B87DB42" w:rsidR="00905EBE" w:rsidRDefault="00107846" w:rsidP="00922568">
            <w:pPr>
              <w:autoSpaceDE w:val="0"/>
              <w:autoSpaceDN w:val="0"/>
              <w:adjustRightInd w:val="0"/>
              <w:jc w:val="both"/>
              <w:rPr>
                <w:rFonts w:ascii="Segoe UI" w:hAnsi="Segoe UI" w:cs="Segoe UI"/>
                <w:sz w:val="18"/>
                <w:szCs w:val="18"/>
              </w:rPr>
            </w:pPr>
            <w:r>
              <w:rPr>
                <w:rFonts w:ascii="Segoe UI" w:hAnsi="Segoe UI" w:cs="Segoe UI"/>
                <w:sz w:val="18"/>
                <w:szCs w:val="18"/>
              </w:rPr>
              <w:t>0.18 (0.04)</w:t>
            </w:r>
          </w:p>
        </w:tc>
        <w:tc>
          <w:tcPr>
            <w:tcW w:w="777" w:type="dxa"/>
            <w:tcBorders>
              <w:top w:val="single" w:sz="4" w:space="0" w:color="auto"/>
              <w:left w:val="single" w:sz="4" w:space="0" w:color="auto"/>
              <w:right w:val="single" w:sz="4" w:space="0" w:color="auto"/>
            </w:tcBorders>
            <w:noWrap/>
          </w:tcPr>
          <w:p w14:paraId="66135026" w14:textId="04C30B4E"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0.15 (0.03)</w:t>
            </w:r>
          </w:p>
        </w:tc>
      </w:tr>
      <w:tr w:rsidR="00905EBE" w:rsidRPr="0087575F" w14:paraId="6A9EFB1B" w14:textId="77777777" w:rsidTr="0099687D">
        <w:trPr>
          <w:trHeight w:val="285"/>
        </w:trPr>
        <w:tc>
          <w:tcPr>
            <w:tcW w:w="3730" w:type="dxa"/>
            <w:vMerge/>
            <w:tcBorders>
              <w:left w:val="single" w:sz="4" w:space="0" w:color="auto"/>
              <w:bottom w:val="single" w:sz="4" w:space="0" w:color="auto"/>
            </w:tcBorders>
            <w:noWrap/>
            <w:hideMark/>
          </w:tcPr>
          <w:p w14:paraId="4E69794E"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p>
        </w:tc>
        <w:tc>
          <w:tcPr>
            <w:tcW w:w="669" w:type="dxa"/>
            <w:tcBorders>
              <w:bottom w:val="single" w:sz="4" w:space="0" w:color="auto"/>
              <w:right w:val="single" w:sz="4" w:space="0" w:color="auto"/>
            </w:tcBorders>
            <w:noWrap/>
          </w:tcPr>
          <w:p w14:paraId="3F5F7536"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4C206438"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11B19CC0" w14:textId="77777777" w:rsidR="00905EBE" w:rsidRPr="000F5B45"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65D73482"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0801BDD8"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0C06595D" w14:textId="0233604B" w:rsidR="00905EBE" w:rsidRPr="00A77FE8" w:rsidRDefault="00905EBE" w:rsidP="00922568">
            <w:pPr>
              <w:autoSpaceDE w:val="0"/>
              <w:autoSpaceDN w:val="0"/>
              <w:adjustRightInd w:val="0"/>
              <w:jc w:val="both"/>
              <w:rPr>
                <w:rFonts w:ascii="Segoe UI" w:hAnsi="Segoe UI" w:cs="Segoe UI"/>
                <w:sz w:val="18"/>
                <w:szCs w:val="18"/>
              </w:rPr>
            </w:pPr>
          </w:p>
        </w:tc>
      </w:tr>
      <w:tr w:rsidR="00905EBE" w:rsidRPr="0087575F" w14:paraId="0DB358B5" w14:textId="77777777" w:rsidTr="0099687D">
        <w:trPr>
          <w:trHeight w:val="285"/>
        </w:trPr>
        <w:tc>
          <w:tcPr>
            <w:tcW w:w="3730" w:type="dxa"/>
            <w:vMerge w:val="restart"/>
            <w:tcBorders>
              <w:top w:val="single" w:sz="4" w:space="0" w:color="auto"/>
              <w:left w:val="single" w:sz="4" w:space="0" w:color="auto"/>
            </w:tcBorders>
            <w:noWrap/>
            <w:hideMark/>
          </w:tcPr>
          <w:p w14:paraId="70142F18"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r>
              <w:rPr>
                <w:rFonts w:ascii="Segoe UI" w:hAnsi="Segoe UI" w:cs="Segoe UI"/>
                <w:color w:val="000000" w:themeColor="text1"/>
                <w:sz w:val="18"/>
                <w:szCs w:val="18"/>
              </w:rPr>
              <w:t xml:space="preserve">(8) </w:t>
            </w:r>
            <w:r w:rsidRPr="00CA1EBD">
              <w:rPr>
                <w:rFonts w:ascii="Segoe UI" w:hAnsi="Segoe UI" w:cs="Segoe UI"/>
                <w:color w:val="000000" w:themeColor="text1"/>
                <w:sz w:val="18"/>
                <w:szCs w:val="18"/>
              </w:rPr>
              <w:t>Tracked (Yes), Accountable (Yes)</w:t>
            </w:r>
          </w:p>
          <w:p w14:paraId="515FA853"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Academic = 0.6</w:t>
            </w:r>
          </w:p>
          <w:p w14:paraId="5DC954B0"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Performance = 0.2</w:t>
            </w:r>
          </w:p>
          <w:p w14:paraId="0FC2CA4B"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Social = 0.1</w:t>
            </w:r>
          </w:p>
          <w:p w14:paraId="3ED7575E"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Cost = 0.05</w:t>
            </w:r>
          </w:p>
          <w:p w14:paraId="663F8CDC"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r w:rsidRPr="00367C9D">
              <w:rPr>
                <w:rFonts w:ascii="Segoe UI" w:hAnsi="Segoe UI" w:cs="Segoe UI"/>
                <w:sz w:val="14"/>
                <w:szCs w:val="14"/>
              </w:rPr>
              <w:t>Proximity = 0.05</w:t>
            </w:r>
            <w:r w:rsidRPr="00CA1EBD">
              <w:rPr>
                <w:rFonts w:ascii="Segoe UI" w:hAnsi="Segoe UI" w:cs="Segoe UI"/>
                <w:color w:val="000000" w:themeColor="text1"/>
                <w:sz w:val="18"/>
                <w:szCs w:val="18"/>
              </w:rPr>
              <w:t xml:space="preserve"> </w:t>
            </w:r>
          </w:p>
        </w:tc>
        <w:tc>
          <w:tcPr>
            <w:tcW w:w="669" w:type="dxa"/>
            <w:tcBorders>
              <w:top w:val="single" w:sz="4" w:space="0" w:color="auto"/>
              <w:right w:val="single" w:sz="4" w:space="0" w:color="auto"/>
            </w:tcBorders>
            <w:noWrap/>
          </w:tcPr>
          <w:p w14:paraId="2F0BBA5A"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0.67 (0.37)</w:t>
            </w:r>
          </w:p>
        </w:tc>
        <w:tc>
          <w:tcPr>
            <w:tcW w:w="841" w:type="dxa"/>
            <w:gridSpan w:val="2"/>
            <w:tcBorders>
              <w:top w:val="single" w:sz="4" w:space="0" w:color="auto"/>
              <w:left w:val="single" w:sz="4" w:space="0" w:color="auto"/>
            </w:tcBorders>
            <w:noWrap/>
          </w:tcPr>
          <w:p w14:paraId="6FF8CDC8"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0.64 (0.32)</w:t>
            </w:r>
          </w:p>
        </w:tc>
        <w:tc>
          <w:tcPr>
            <w:tcW w:w="709" w:type="dxa"/>
            <w:tcBorders>
              <w:top w:val="single" w:sz="4" w:space="0" w:color="auto"/>
            </w:tcBorders>
            <w:noWrap/>
          </w:tcPr>
          <w:p w14:paraId="36FB6F9D"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0.47 (0.15)</w:t>
            </w:r>
          </w:p>
        </w:tc>
        <w:tc>
          <w:tcPr>
            <w:tcW w:w="777" w:type="dxa"/>
            <w:tcBorders>
              <w:top w:val="single" w:sz="4" w:space="0" w:color="auto"/>
            </w:tcBorders>
          </w:tcPr>
          <w:p w14:paraId="66F59A8C"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0.31 (0.08)</w:t>
            </w:r>
          </w:p>
        </w:tc>
        <w:tc>
          <w:tcPr>
            <w:tcW w:w="777" w:type="dxa"/>
            <w:tcBorders>
              <w:top w:val="single" w:sz="4" w:space="0" w:color="auto"/>
              <w:left w:val="nil"/>
              <w:right w:val="single" w:sz="4" w:space="0" w:color="auto"/>
            </w:tcBorders>
          </w:tcPr>
          <w:p w14:paraId="4010DDAD" w14:textId="66C0C5B2" w:rsidR="00905EBE" w:rsidRDefault="00861994" w:rsidP="00922568">
            <w:pPr>
              <w:autoSpaceDE w:val="0"/>
              <w:autoSpaceDN w:val="0"/>
              <w:adjustRightInd w:val="0"/>
              <w:jc w:val="both"/>
              <w:rPr>
                <w:rFonts w:ascii="Segoe UI" w:hAnsi="Segoe UI" w:cs="Segoe UI"/>
                <w:sz w:val="18"/>
                <w:szCs w:val="18"/>
              </w:rPr>
            </w:pPr>
            <w:r>
              <w:rPr>
                <w:rFonts w:ascii="Segoe UI" w:hAnsi="Segoe UI" w:cs="Segoe UI"/>
                <w:sz w:val="18"/>
                <w:szCs w:val="18"/>
              </w:rPr>
              <w:t>0.18 (0.06)</w:t>
            </w:r>
          </w:p>
        </w:tc>
        <w:tc>
          <w:tcPr>
            <w:tcW w:w="777" w:type="dxa"/>
            <w:tcBorders>
              <w:top w:val="single" w:sz="4" w:space="0" w:color="auto"/>
              <w:left w:val="single" w:sz="4" w:space="0" w:color="auto"/>
              <w:right w:val="single" w:sz="4" w:space="0" w:color="auto"/>
            </w:tcBorders>
            <w:noWrap/>
          </w:tcPr>
          <w:p w14:paraId="7736D5C2" w14:textId="45DCBB79"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0.15 (0.03)</w:t>
            </w:r>
          </w:p>
        </w:tc>
      </w:tr>
      <w:tr w:rsidR="00905EBE" w:rsidRPr="0087575F" w14:paraId="7C64F083" w14:textId="77777777" w:rsidTr="0099687D">
        <w:trPr>
          <w:trHeight w:val="285"/>
        </w:trPr>
        <w:tc>
          <w:tcPr>
            <w:tcW w:w="3730" w:type="dxa"/>
            <w:vMerge/>
            <w:tcBorders>
              <w:left w:val="single" w:sz="4" w:space="0" w:color="auto"/>
              <w:bottom w:val="single" w:sz="4" w:space="0" w:color="auto"/>
            </w:tcBorders>
            <w:noWrap/>
            <w:hideMark/>
          </w:tcPr>
          <w:p w14:paraId="345EDA84"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p>
        </w:tc>
        <w:tc>
          <w:tcPr>
            <w:tcW w:w="669" w:type="dxa"/>
            <w:tcBorders>
              <w:bottom w:val="single" w:sz="4" w:space="0" w:color="auto"/>
              <w:right w:val="single" w:sz="4" w:space="0" w:color="auto"/>
            </w:tcBorders>
            <w:noWrap/>
          </w:tcPr>
          <w:p w14:paraId="35F1CDB9"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186E0EE5"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513E351E" w14:textId="77777777" w:rsidR="00905EBE" w:rsidRPr="000F5B45"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5A889624"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5ABD3EFE"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44F4BF8A" w14:textId="62150066" w:rsidR="00905EBE" w:rsidRPr="00A77FE8" w:rsidRDefault="00905EBE" w:rsidP="00922568">
            <w:pPr>
              <w:autoSpaceDE w:val="0"/>
              <w:autoSpaceDN w:val="0"/>
              <w:adjustRightInd w:val="0"/>
              <w:jc w:val="both"/>
              <w:rPr>
                <w:rFonts w:ascii="Segoe UI" w:hAnsi="Segoe UI" w:cs="Segoe UI"/>
                <w:sz w:val="18"/>
                <w:szCs w:val="18"/>
              </w:rPr>
            </w:pPr>
          </w:p>
        </w:tc>
      </w:tr>
      <w:tr w:rsidR="00905EBE" w:rsidRPr="0087575F" w14:paraId="105533B8" w14:textId="77777777" w:rsidTr="0099687D">
        <w:trPr>
          <w:trHeight w:val="285"/>
        </w:trPr>
        <w:tc>
          <w:tcPr>
            <w:tcW w:w="3730" w:type="dxa"/>
            <w:vMerge w:val="restart"/>
            <w:tcBorders>
              <w:top w:val="single" w:sz="4" w:space="0" w:color="auto"/>
              <w:left w:val="single" w:sz="4" w:space="0" w:color="auto"/>
            </w:tcBorders>
            <w:noWrap/>
            <w:hideMark/>
          </w:tcPr>
          <w:p w14:paraId="476BDA8F"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r>
              <w:rPr>
                <w:rFonts w:ascii="Segoe UI" w:hAnsi="Segoe UI" w:cs="Segoe UI"/>
                <w:color w:val="000000" w:themeColor="text1"/>
                <w:sz w:val="18"/>
                <w:szCs w:val="18"/>
              </w:rPr>
              <w:t xml:space="preserve">(9) </w:t>
            </w:r>
            <w:r w:rsidRPr="00CA1EBD">
              <w:rPr>
                <w:rFonts w:ascii="Segoe UI" w:hAnsi="Segoe UI" w:cs="Segoe UI"/>
                <w:color w:val="000000" w:themeColor="text1"/>
                <w:sz w:val="18"/>
                <w:szCs w:val="18"/>
              </w:rPr>
              <w:t>Tracked (Yes), Accountable (Yes)</w:t>
            </w:r>
          </w:p>
          <w:p w14:paraId="0FAC7B4A"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Academic = 0.35</w:t>
            </w:r>
          </w:p>
          <w:p w14:paraId="67028977"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Performance = 0.35</w:t>
            </w:r>
          </w:p>
          <w:p w14:paraId="67609449"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Social = 0.1</w:t>
            </w:r>
          </w:p>
          <w:p w14:paraId="7F25B099"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Cost = 0.1</w:t>
            </w:r>
          </w:p>
          <w:p w14:paraId="63F4D5FD"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r w:rsidRPr="00367C9D">
              <w:rPr>
                <w:rFonts w:ascii="Segoe UI" w:hAnsi="Segoe UI" w:cs="Segoe UI"/>
                <w:sz w:val="14"/>
                <w:szCs w:val="14"/>
              </w:rPr>
              <w:t>Proximity = 0.1</w:t>
            </w:r>
            <w:r w:rsidRPr="00CA1EBD">
              <w:rPr>
                <w:rFonts w:ascii="Segoe UI" w:hAnsi="Segoe UI" w:cs="Segoe UI"/>
                <w:color w:val="000000" w:themeColor="text1"/>
                <w:sz w:val="18"/>
                <w:szCs w:val="18"/>
              </w:rPr>
              <w:t xml:space="preserve"> </w:t>
            </w:r>
          </w:p>
        </w:tc>
        <w:tc>
          <w:tcPr>
            <w:tcW w:w="669" w:type="dxa"/>
            <w:tcBorders>
              <w:top w:val="single" w:sz="4" w:space="0" w:color="auto"/>
              <w:right w:val="single" w:sz="4" w:space="0" w:color="auto"/>
            </w:tcBorders>
            <w:noWrap/>
          </w:tcPr>
          <w:p w14:paraId="42C24737"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0.67 (0.36)</w:t>
            </w:r>
          </w:p>
        </w:tc>
        <w:tc>
          <w:tcPr>
            <w:tcW w:w="841" w:type="dxa"/>
            <w:gridSpan w:val="2"/>
            <w:tcBorders>
              <w:top w:val="single" w:sz="4" w:space="0" w:color="auto"/>
              <w:left w:val="single" w:sz="4" w:space="0" w:color="auto"/>
            </w:tcBorders>
            <w:noWrap/>
          </w:tcPr>
          <w:p w14:paraId="3232EFEF"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0.61 (0.32)</w:t>
            </w:r>
          </w:p>
        </w:tc>
        <w:tc>
          <w:tcPr>
            <w:tcW w:w="709" w:type="dxa"/>
            <w:tcBorders>
              <w:top w:val="single" w:sz="4" w:space="0" w:color="auto"/>
            </w:tcBorders>
            <w:noWrap/>
          </w:tcPr>
          <w:p w14:paraId="672B6D54"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0.42 (0.13)</w:t>
            </w:r>
          </w:p>
        </w:tc>
        <w:tc>
          <w:tcPr>
            <w:tcW w:w="777" w:type="dxa"/>
            <w:tcBorders>
              <w:top w:val="single" w:sz="4" w:space="0" w:color="auto"/>
            </w:tcBorders>
          </w:tcPr>
          <w:p w14:paraId="080E10A0"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0.29 (0.07)</w:t>
            </w:r>
          </w:p>
        </w:tc>
        <w:tc>
          <w:tcPr>
            <w:tcW w:w="777" w:type="dxa"/>
            <w:tcBorders>
              <w:top w:val="single" w:sz="4" w:space="0" w:color="auto"/>
              <w:left w:val="nil"/>
              <w:right w:val="single" w:sz="4" w:space="0" w:color="auto"/>
            </w:tcBorders>
          </w:tcPr>
          <w:p w14:paraId="421820AC" w14:textId="165ACD4E" w:rsidR="00905EBE" w:rsidRDefault="00926495" w:rsidP="00922568">
            <w:pPr>
              <w:autoSpaceDE w:val="0"/>
              <w:autoSpaceDN w:val="0"/>
              <w:adjustRightInd w:val="0"/>
              <w:jc w:val="both"/>
              <w:rPr>
                <w:rFonts w:ascii="Segoe UI" w:hAnsi="Segoe UI" w:cs="Segoe UI"/>
                <w:sz w:val="18"/>
                <w:szCs w:val="18"/>
              </w:rPr>
            </w:pPr>
            <w:r>
              <w:rPr>
                <w:rFonts w:ascii="Segoe UI" w:hAnsi="Segoe UI" w:cs="Segoe UI"/>
                <w:sz w:val="18"/>
                <w:szCs w:val="18"/>
              </w:rPr>
              <w:t>0.18 (0.03)</w:t>
            </w:r>
          </w:p>
        </w:tc>
        <w:tc>
          <w:tcPr>
            <w:tcW w:w="777" w:type="dxa"/>
            <w:tcBorders>
              <w:top w:val="single" w:sz="4" w:space="0" w:color="auto"/>
              <w:left w:val="single" w:sz="4" w:space="0" w:color="auto"/>
              <w:right w:val="single" w:sz="4" w:space="0" w:color="auto"/>
            </w:tcBorders>
            <w:noWrap/>
          </w:tcPr>
          <w:p w14:paraId="1EA08D30" w14:textId="29266C5E"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0.14 (0.02)</w:t>
            </w:r>
          </w:p>
        </w:tc>
      </w:tr>
      <w:tr w:rsidR="00905EBE" w:rsidRPr="0087575F" w14:paraId="36F8683A" w14:textId="77777777" w:rsidTr="0099687D">
        <w:trPr>
          <w:trHeight w:val="285"/>
        </w:trPr>
        <w:tc>
          <w:tcPr>
            <w:tcW w:w="3730" w:type="dxa"/>
            <w:vMerge/>
            <w:tcBorders>
              <w:left w:val="single" w:sz="4" w:space="0" w:color="auto"/>
              <w:bottom w:val="single" w:sz="4" w:space="0" w:color="auto"/>
            </w:tcBorders>
            <w:noWrap/>
            <w:hideMark/>
          </w:tcPr>
          <w:p w14:paraId="2FADE60C"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p>
        </w:tc>
        <w:tc>
          <w:tcPr>
            <w:tcW w:w="669" w:type="dxa"/>
            <w:tcBorders>
              <w:bottom w:val="single" w:sz="4" w:space="0" w:color="auto"/>
              <w:right w:val="single" w:sz="4" w:space="0" w:color="auto"/>
            </w:tcBorders>
            <w:noWrap/>
          </w:tcPr>
          <w:p w14:paraId="3D5F29C9"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06D2CC2E"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5FEFB11D" w14:textId="77777777" w:rsidR="00905EBE" w:rsidRPr="000F5B45"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096A8C6A"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4A836A07"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5799810B" w14:textId="32AA4E1D" w:rsidR="00905EBE" w:rsidRPr="00A77FE8" w:rsidRDefault="00905EBE" w:rsidP="00922568">
            <w:pPr>
              <w:autoSpaceDE w:val="0"/>
              <w:autoSpaceDN w:val="0"/>
              <w:adjustRightInd w:val="0"/>
              <w:jc w:val="both"/>
              <w:rPr>
                <w:rFonts w:ascii="Segoe UI" w:hAnsi="Segoe UI" w:cs="Segoe UI"/>
                <w:sz w:val="18"/>
                <w:szCs w:val="18"/>
              </w:rPr>
            </w:pPr>
          </w:p>
        </w:tc>
      </w:tr>
      <w:tr w:rsidR="00905EBE" w:rsidRPr="0087575F" w14:paraId="19E03C4A" w14:textId="77777777" w:rsidTr="0099687D">
        <w:trPr>
          <w:trHeight w:val="285"/>
        </w:trPr>
        <w:tc>
          <w:tcPr>
            <w:tcW w:w="3730" w:type="dxa"/>
            <w:vMerge w:val="restart"/>
            <w:tcBorders>
              <w:top w:val="single" w:sz="4" w:space="0" w:color="auto"/>
              <w:left w:val="single" w:sz="4" w:space="0" w:color="auto"/>
            </w:tcBorders>
            <w:noWrap/>
            <w:hideMark/>
          </w:tcPr>
          <w:p w14:paraId="72C33BC1" w14:textId="77777777" w:rsidR="00905EBE" w:rsidRPr="00367C9D" w:rsidRDefault="00905EBE" w:rsidP="00922568">
            <w:pPr>
              <w:autoSpaceDE w:val="0"/>
              <w:autoSpaceDN w:val="0"/>
              <w:adjustRightInd w:val="0"/>
              <w:jc w:val="both"/>
              <w:rPr>
                <w:rFonts w:ascii="Segoe UI" w:hAnsi="Segoe UI" w:cs="Segoe UI"/>
                <w:sz w:val="18"/>
                <w:szCs w:val="18"/>
              </w:rPr>
            </w:pPr>
            <w:r w:rsidRPr="00367C9D">
              <w:rPr>
                <w:rFonts w:ascii="Segoe UI" w:hAnsi="Segoe UI" w:cs="Segoe UI"/>
                <w:sz w:val="18"/>
                <w:szCs w:val="18"/>
              </w:rPr>
              <w:t>(10) Tracked (Yes), Accountable (Yes)</w:t>
            </w:r>
          </w:p>
          <w:p w14:paraId="46D84E47"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Academic = 0.15</w:t>
            </w:r>
          </w:p>
          <w:p w14:paraId="733FDAAC"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Performance = 0.15</w:t>
            </w:r>
          </w:p>
          <w:p w14:paraId="73B4F35D"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Social = 0.4</w:t>
            </w:r>
          </w:p>
          <w:p w14:paraId="7FE932CA"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Cost = 0.15</w:t>
            </w:r>
          </w:p>
          <w:p w14:paraId="304E60E7"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 xml:space="preserve">Proximity = 0.15 </w:t>
            </w:r>
          </w:p>
        </w:tc>
        <w:tc>
          <w:tcPr>
            <w:tcW w:w="669" w:type="dxa"/>
            <w:tcBorders>
              <w:top w:val="single" w:sz="4" w:space="0" w:color="auto"/>
              <w:right w:val="single" w:sz="4" w:space="0" w:color="auto"/>
            </w:tcBorders>
            <w:noWrap/>
          </w:tcPr>
          <w:p w14:paraId="49E83896"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0.47 (0.22)</w:t>
            </w:r>
          </w:p>
        </w:tc>
        <w:tc>
          <w:tcPr>
            <w:tcW w:w="841" w:type="dxa"/>
            <w:gridSpan w:val="2"/>
            <w:tcBorders>
              <w:top w:val="single" w:sz="4" w:space="0" w:color="auto"/>
              <w:left w:val="single" w:sz="4" w:space="0" w:color="auto"/>
            </w:tcBorders>
            <w:noWrap/>
          </w:tcPr>
          <w:p w14:paraId="6CCFB4F2"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0.37 (0.14)</w:t>
            </w:r>
          </w:p>
        </w:tc>
        <w:tc>
          <w:tcPr>
            <w:tcW w:w="709" w:type="dxa"/>
            <w:tcBorders>
              <w:top w:val="single" w:sz="4" w:space="0" w:color="auto"/>
            </w:tcBorders>
            <w:noWrap/>
          </w:tcPr>
          <w:p w14:paraId="775D9BAD"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0.29 (0.09)</w:t>
            </w:r>
          </w:p>
        </w:tc>
        <w:tc>
          <w:tcPr>
            <w:tcW w:w="777" w:type="dxa"/>
            <w:tcBorders>
              <w:top w:val="single" w:sz="4" w:space="0" w:color="auto"/>
            </w:tcBorders>
          </w:tcPr>
          <w:p w14:paraId="5D2A2E1D"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0.26 (0.08)</w:t>
            </w:r>
          </w:p>
        </w:tc>
        <w:tc>
          <w:tcPr>
            <w:tcW w:w="777" w:type="dxa"/>
            <w:tcBorders>
              <w:top w:val="single" w:sz="4" w:space="0" w:color="auto"/>
              <w:left w:val="nil"/>
              <w:right w:val="single" w:sz="4" w:space="0" w:color="auto"/>
            </w:tcBorders>
          </w:tcPr>
          <w:p w14:paraId="1D03FA88" w14:textId="1F031862" w:rsidR="00905EBE" w:rsidRDefault="00926495" w:rsidP="00922568">
            <w:pPr>
              <w:autoSpaceDE w:val="0"/>
              <w:autoSpaceDN w:val="0"/>
              <w:adjustRightInd w:val="0"/>
              <w:jc w:val="both"/>
              <w:rPr>
                <w:rFonts w:ascii="Segoe UI" w:hAnsi="Segoe UI" w:cs="Segoe UI"/>
                <w:sz w:val="18"/>
                <w:szCs w:val="18"/>
              </w:rPr>
            </w:pPr>
            <w:r>
              <w:rPr>
                <w:rFonts w:ascii="Segoe UI" w:hAnsi="Segoe UI" w:cs="Segoe UI"/>
                <w:sz w:val="18"/>
                <w:szCs w:val="18"/>
              </w:rPr>
              <w:t>0.18 (0.04)</w:t>
            </w:r>
          </w:p>
        </w:tc>
        <w:tc>
          <w:tcPr>
            <w:tcW w:w="777" w:type="dxa"/>
            <w:tcBorders>
              <w:top w:val="single" w:sz="4" w:space="0" w:color="auto"/>
              <w:left w:val="single" w:sz="4" w:space="0" w:color="auto"/>
              <w:right w:val="single" w:sz="4" w:space="0" w:color="auto"/>
            </w:tcBorders>
            <w:noWrap/>
          </w:tcPr>
          <w:p w14:paraId="3637E886" w14:textId="2E8770ED"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0.16 (0.03)</w:t>
            </w:r>
          </w:p>
        </w:tc>
      </w:tr>
      <w:tr w:rsidR="00905EBE" w:rsidRPr="0087575F" w14:paraId="4D619444" w14:textId="77777777" w:rsidTr="0099687D">
        <w:trPr>
          <w:trHeight w:val="285"/>
        </w:trPr>
        <w:tc>
          <w:tcPr>
            <w:tcW w:w="3730" w:type="dxa"/>
            <w:vMerge/>
            <w:tcBorders>
              <w:left w:val="single" w:sz="4" w:space="0" w:color="auto"/>
              <w:bottom w:val="single" w:sz="4" w:space="0" w:color="auto"/>
            </w:tcBorders>
            <w:noWrap/>
            <w:hideMark/>
          </w:tcPr>
          <w:p w14:paraId="4A75B408"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p>
        </w:tc>
        <w:tc>
          <w:tcPr>
            <w:tcW w:w="669" w:type="dxa"/>
            <w:tcBorders>
              <w:bottom w:val="single" w:sz="4" w:space="0" w:color="auto"/>
              <w:right w:val="single" w:sz="4" w:space="0" w:color="auto"/>
            </w:tcBorders>
            <w:noWrap/>
          </w:tcPr>
          <w:p w14:paraId="208865E2"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2BB953D0"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7FD11BB0" w14:textId="77777777" w:rsidR="00905EBE" w:rsidRPr="000F5B45"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142039EF"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21208CA2"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335B3734" w14:textId="3CAF035B" w:rsidR="00905EBE" w:rsidRPr="00A77FE8" w:rsidRDefault="00905EBE" w:rsidP="00922568">
            <w:pPr>
              <w:autoSpaceDE w:val="0"/>
              <w:autoSpaceDN w:val="0"/>
              <w:adjustRightInd w:val="0"/>
              <w:jc w:val="both"/>
              <w:rPr>
                <w:rFonts w:ascii="Segoe UI" w:hAnsi="Segoe UI" w:cs="Segoe UI"/>
                <w:sz w:val="18"/>
                <w:szCs w:val="18"/>
              </w:rPr>
            </w:pPr>
          </w:p>
        </w:tc>
      </w:tr>
      <w:tr w:rsidR="00905EBE" w:rsidRPr="0087575F" w14:paraId="09227E89" w14:textId="77777777" w:rsidTr="0099687D">
        <w:trPr>
          <w:trHeight w:val="285"/>
        </w:trPr>
        <w:tc>
          <w:tcPr>
            <w:tcW w:w="3730" w:type="dxa"/>
            <w:vMerge w:val="restart"/>
            <w:tcBorders>
              <w:top w:val="single" w:sz="4" w:space="0" w:color="auto"/>
              <w:left w:val="single" w:sz="4" w:space="0" w:color="auto"/>
            </w:tcBorders>
            <w:noWrap/>
            <w:hideMark/>
          </w:tcPr>
          <w:p w14:paraId="3381CE65"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r>
              <w:rPr>
                <w:rFonts w:ascii="Segoe UI" w:hAnsi="Segoe UI" w:cs="Segoe UI"/>
                <w:color w:val="000000" w:themeColor="text1"/>
                <w:sz w:val="18"/>
                <w:szCs w:val="18"/>
              </w:rPr>
              <w:t xml:space="preserve">(11) </w:t>
            </w:r>
            <w:r w:rsidRPr="00CA1EBD">
              <w:rPr>
                <w:rFonts w:ascii="Segoe UI" w:hAnsi="Segoe UI" w:cs="Segoe UI"/>
                <w:color w:val="000000" w:themeColor="text1"/>
                <w:sz w:val="18"/>
                <w:szCs w:val="18"/>
              </w:rPr>
              <w:t>Tracked (Yes), Accountable (No)</w:t>
            </w:r>
          </w:p>
          <w:p w14:paraId="15D7BC6E"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Academic = 0.4</w:t>
            </w:r>
          </w:p>
          <w:p w14:paraId="1064833C"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Performance = 0</w:t>
            </w:r>
          </w:p>
          <w:p w14:paraId="7B0B3BE8"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Social = 0.2</w:t>
            </w:r>
          </w:p>
          <w:p w14:paraId="79062C70"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Cost = 0.2</w:t>
            </w:r>
          </w:p>
          <w:p w14:paraId="7CE3B9F2"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r w:rsidRPr="00367C9D">
              <w:rPr>
                <w:rFonts w:ascii="Segoe UI" w:hAnsi="Segoe UI" w:cs="Segoe UI"/>
                <w:sz w:val="14"/>
                <w:szCs w:val="14"/>
              </w:rPr>
              <w:t>Proximity = 0.2</w:t>
            </w:r>
            <w:r w:rsidRPr="00CA1EBD">
              <w:rPr>
                <w:rFonts w:ascii="Segoe UI" w:hAnsi="Segoe UI" w:cs="Segoe UI"/>
                <w:color w:val="000000" w:themeColor="text1"/>
                <w:sz w:val="18"/>
                <w:szCs w:val="18"/>
              </w:rPr>
              <w:t xml:space="preserve"> </w:t>
            </w:r>
          </w:p>
        </w:tc>
        <w:tc>
          <w:tcPr>
            <w:tcW w:w="669" w:type="dxa"/>
            <w:tcBorders>
              <w:top w:val="single" w:sz="4" w:space="0" w:color="auto"/>
              <w:right w:val="single" w:sz="4" w:space="0" w:color="auto"/>
            </w:tcBorders>
            <w:noWrap/>
          </w:tcPr>
          <w:p w14:paraId="47618375"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0.61 (0.29)</w:t>
            </w:r>
          </w:p>
        </w:tc>
        <w:tc>
          <w:tcPr>
            <w:tcW w:w="841" w:type="dxa"/>
            <w:gridSpan w:val="2"/>
            <w:tcBorders>
              <w:top w:val="single" w:sz="4" w:space="0" w:color="auto"/>
              <w:left w:val="single" w:sz="4" w:space="0" w:color="auto"/>
            </w:tcBorders>
            <w:noWrap/>
          </w:tcPr>
          <w:p w14:paraId="02FCF3CD"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0.54 (0.24)</w:t>
            </w:r>
          </w:p>
        </w:tc>
        <w:tc>
          <w:tcPr>
            <w:tcW w:w="709" w:type="dxa"/>
            <w:tcBorders>
              <w:top w:val="single" w:sz="4" w:space="0" w:color="auto"/>
            </w:tcBorders>
            <w:noWrap/>
          </w:tcPr>
          <w:p w14:paraId="3D21C036"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0.37 (0.11)</w:t>
            </w:r>
          </w:p>
        </w:tc>
        <w:tc>
          <w:tcPr>
            <w:tcW w:w="777" w:type="dxa"/>
            <w:tcBorders>
              <w:top w:val="single" w:sz="4" w:space="0" w:color="auto"/>
            </w:tcBorders>
          </w:tcPr>
          <w:p w14:paraId="52D7AF0F"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0.28 (0.07)</w:t>
            </w:r>
          </w:p>
        </w:tc>
        <w:tc>
          <w:tcPr>
            <w:tcW w:w="777" w:type="dxa"/>
            <w:tcBorders>
              <w:top w:val="single" w:sz="4" w:space="0" w:color="auto"/>
              <w:left w:val="nil"/>
              <w:right w:val="single" w:sz="4" w:space="0" w:color="auto"/>
            </w:tcBorders>
          </w:tcPr>
          <w:p w14:paraId="73855B10" w14:textId="2AA3FE1E" w:rsidR="00905EBE" w:rsidRDefault="006014C6" w:rsidP="00922568">
            <w:pPr>
              <w:autoSpaceDE w:val="0"/>
              <w:autoSpaceDN w:val="0"/>
              <w:adjustRightInd w:val="0"/>
              <w:jc w:val="both"/>
              <w:rPr>
                <w:rFonts w:ascii="Segoe UI" w:hAnsi="Segoe UI" w:cs="Segoe UI"/>
                <w:sz w:val="18"/>
                <w:szCs w:val="18"/>
              </w:rPr>
            </w:pPr>
            <w:r>
              <w:rPr>
                <w:rFonts w:ascii="Segoe UI" w:hAnsi="Segoe UI" w:cs="Segoe UI"/>
                <w:sz w:val="18"/>
                <w:szCs w:val="18"/>
              </w:rPr>
              <w:t xml:space="preserve">0.14 (0.05) </w:t>
            </w:r>
          </w:p>
        </w:tc>
        <w:tc>
          <w:tcPr>
            <w:tcW w:w="777" w:type="dxa"/>
            <w:tcBorders>
              <w:top w:val="single" w:sz="4" w:space="0" w:color="auto"/>
              <w:left w:val="single" w:sz="4" w:space="0" w:color="auto"/>
              <w:right w:val="single" w:sz="4" w:space="0" w:color="auto"/>
            </w:tcBorders>
            <w:noWrap/>
          </w:tcPr>
          <w:p w14:paraId="3763C251" w14:textId="59AEBACD"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 xml:space="preserve">0.13 </w:t>
            </w:r>
            <w:r w:rsidR="006014C6">
              <w:rPr>
                <w:rFonts w:ascii="Segoe UI" w:hAnsi="Segoe UI" w:cs="Segoe UI"/>
                <w:sz w:val="18"/>
                <w:szCs w:val="18"/>
              </w:rPr>
              <w:t>(</w:t>
            </w:r>
            <w:r>
              <w:rPr>
                <w:rFonts w:ascii="Segoe UI" w:hAnsi="Segoe UI" w:cs="Segoe UI"/>
                <w:sz w:val="18"/>
                <w:szCs w:val="18"/>
              </w:rPr>
              <w:t>0.02)</w:t>
            </w:r>
          </w:p>
        </w:tc>
      </w:tr>
      <w:tr w:rsidR="00905EBE" w:rsidRPr="0087575F" w14:paraId="33827787" w14:textId="77777777" w:rsidTr="0099687D">
        <w:trPr>
          <w:trHeight w:val="285"/>
        </w:trPr>
        <w:tc>
          <w:tcPr>
            <w:tcW w:w="3730" w:type="dxa"/>
            <w:vMerge/>
            <w:tcBorders>
              <w:left w:val="single" w:sz="4" w:space="0" w:color="auto"/>
              <w:bottom w:val="single" w:sz="4" w:space="0" w:color="auto"/>
            </w:tcBorders>
            <w:noWrap/>
            <w:hideMark/>
          </w:tcPr>
          <w:p w14:paraId="0B5D10D5"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p>
        </w:tc>
        <w:tc>
          <w:tcPr>
            <w:tcW w:w="669" w:type="dxa"/>
            <w:tcBorders>
              <w:bottom w:val="single" w:sz="4" w:space="0" w:color="auto"/>
              <w:right w:val="single" w:sz="4" w:space="0" w:color="auto"/>
            </w:tcBorders>
            <w:noWrap/>
          </w:tcPr>
          <w:p w14:paraId="0C5B84AA"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2DFD1399"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60E5A401" w14:textId="77777777" w:rsidR="00905EBE" w:rsidRPr="000F5B45"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64D1A8E1"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443CFCC1"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5A48BCDE" w14:textId="5E036B6C" w:rsidR="00905EBE" w:rsidRPr="00A77FE8" w:rsidRDefault="00905EBE" w:rsidP="00922568">
            <w:pPr>
              <w:autoSpaceDE w:val="0"/>
              <w:autoSpaceDN w:val="0"/>
              <w:adjustRightInd w:val="0"/>
              <w:jc w:val="both"/>
              <w:rPr>
                <w:rFonts w:ascii="Segoe UI" w:hAnsi="Segoe UI" w:cs="Segoe UI"/>
                <w:sz w:val="18"/>
                <w:szCs w:val="18"/>
              </w:rPr>
            </w:pPr>
          </w:p>
        </w:tc>
      </w:tr>
      <w:tr w:rsidR="00905EBE" w:rsidRPr="0087575F" w14:paraId="4BAED4FB" w14:textId="77777777" w:rsidTr="0099687D">
        <w:trPr>
          <w:trHeight w:val="285"/>
        </w:trPr>
        <w:tc>
          <w:tcPr>
            <w:tcW w:w="3730" w:type="dxa"/>
            <w:vMerge w:val="restart"/>
            <w:tcBorders>
              <w:top w:val="single" w:sz="4" w:space="0" w:color="auto"/>
              <w:left w:val="single" w:sz="4" w:space="0" w:color="auto"/>
            </w:tcBorders>
            <w:noWrap/>
            <w:hideMark/>
          </w:tcPr>
          <w:p w14:paraId="2F303895"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r>
              <w:rPr>
                <w:rFonts w:ascii="Segoe UI" w:hAnsi="Segoe UI" w:cs="Segoe UI"/>
                <w:color w:val="000000" w:themeColor="text1"/>
                <w:sz w:val="18"/>
                <w:szCs w:val="18"/>
              </w:rPr>
              <w:t xml:space="preserve">(12) </w:t>
            </w:r>
            <w:r w:rsidRPr="00CA1EBD">
              <w:rPr>
                <w:rFonts w:ascii="Segoe UI" w:hAnsi="Segoe UI" w:cs="Segoe UI"/>
                <w:color w:val="000000" w:themeColor="text1"/>
                <w:sz w:val="18"/>
                <w:szCs w:val="18"/>
              </w:rPr>
              <w:t>Tracked (Yes), Accountable (No)</w:t>
            </w:r>
          </w:p>
          <w:p w14:paraId="67F76AFE"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Academic = 0.6</w:t>
            </w:r>
          </w:p>
          <w:p w14:paraId="19D07B53"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Performance = 0</w:t>
            </w:r>
          </w:p>
          <w:p w14:paraId="6E17EBF4"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Social = 0.2</w:t>
            </w:r>
          </w:p>
          <w:p w14:paraId="26C3D073"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Cost = 0.1</w:t>
            </w:r>
          </w:p>
          <w:p w14:paraId="41209954"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r w:rsidRPr="00367C9D">
              <w:rPr>
                <w:rFonts w:ascii="Segoe UI" w:hAnsi="Segoe UI" w:cs="Segoe UI"/>
                <w:sz w:val="14"/>
                <w:szCs w:val="14"/>
              </w:rPr>
              <w:t>Proximity = 0.1</w:t>
            </w:r>
            <w:r w:rsidRPr="00CA1EBD">
              <w:rPr>
                <w:rFonts w:ascii="Segoe UI" w:hAnsi="Segoe UI" w:cs="Segoe UI"/>
                <w:color w:val="000000" w:themeColor="text1"/>
                <w:sz w:val="18"/>
                <w:szCs w:val="18"/>
              </w:rPr>
              <w:t xml:space="preserve"> </w:t>
            </w:r>
          </w:p>
        </w:tc>
        <w:tc>
          <w:tcPr>
            <w:tcW w:w="669" w:type="dxa"/>
            <w:tcBorders>
              <w:top w:val="single" w:sz="4" w:space="0" w:color="auto"/>
              <w:right w:val="single" w:sz="4" w:space="0" w:color="auto"/>
            </w:tcBorders>
            <w:noWrap/>
          </w:tcPr>
          <w:p w14:paraId="1AA70548"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0.67 (0.37)</w:t>
            </w:r>
          </w:p>
        </w:tc>
        <w:tc>
          <w:tcPr>
            <w:tcW w:w="841" w:type="dxa"/>
            <w:gridSpan w:val="2"/>
            <w:tcBorders>
              <w:top w:val="single" w:sz="4" w:space="0" w:color="auto"/>
              <w:left w:val="single" w:sz="4" w:space="0" w:color="auto"/>
            </w:tcBorders>
            <w:noWrap/>
          </w:tcPr>
          <w:p w14:paraId="148265DD"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0.63 (0.32)</w:t>
            </w:r>
          </w:p>
        </w:tc>
        <w:tc>
          <w:tcPr>
            <w:tcW w:w="709" w:type="dxa"/>
            <w:tcBorders>
              <w:top w:val="single" w:sz="4" w:space="0" w:color="auto"/>
            </w:tcBorders>
            <w:noWrap/>
          </w:tcPr>
          <w:p w14:paraId="698A866E"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0.46 (0.15)</w:t>
            </w:r>
          </w:p>
        </w:tc>
        <w:tc>
          <w:tcPr>
            <w:tcW w:w="777" w:type="dxa"/>
            <w:tcBorders>
              <w:top w:val="single" w:sz="4" w:space="0" w:color="auto"/>
            </w:tcBorders>
          </w:tcPr>
          <w:p w14:paraId="02541E2E"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0.31</w:t>
            </w:r>
          </w:p>
          <w:p w14:paraId="7016739F"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(0.08)</w:t>
            </w:r>
          </w:p>
        </w:tc>
        <w:tc>
          <w:tcPr>
            <w:tcW w:w="777" w:type="dxa"/>
            <w:tcBorders>
              <w:top w:val="single" w:sz="4" w:space="0" w:color="auto"/>
              <w:left w:val="nil"/>
              <w:right w:val="single" w:sz="4" w:space="0" w:color="auto"/>
            </w:tcBorders>
          </w:tcPr>
          <w:p w14:paraId="4A13F49D" w14:textId="6D7549A9" w:rsidR="00905EBE" w:rsidRDefault="006014C6" w:rsidP="00922568">
            <w:pPr>
              <w:autoSpaceDE w:val="0"/>
              <w:autoSpaceDN w:val="0"/>
              <w:adjustRightInd w:val="0"/>
              <w:jc w:val="both"/>
              <w:rPr>
                <w:rFonts w:ascii="Segoe UI" w:hAnsi="Segoe UI" w:cs="Segoe UI"/>
                <w:sz w:val="18"/>
                <w:szCs w:val="18"/>
              </w:rPr>
            </w:pPr>
            <w:r>
              <w:rPr>
                <w:rFonts w:ascii="Segoe UI" w:hAnsi="Segoe UI" w:cs="Segoe UI"/>
                <w:sz w:val="18"/>
                <w:szCs w:val="18"/>
              </w:rPr>
              <w:t>0.19 (0.04)</w:t>
            </w:r>
          </w:p>
        </w:tc>
        <w:tc>
          <w:tcPr>
            <w:tcW w:w="777" w:type="dxa"/>
            <w:tcBorders>
              <w:top w:val="single" w:sz="4" w:space="0" w:color="auto"/>
              <w:left w:val="single" w:sz="4" w:space="0" w:color="auto"/>
              <w:right w:val="single" w:sz="4" w:space="0" w:color="auto"/>
            </w:tcBorders>
            <w:noWrap/>
          </w:tcPr>
          <w:p w14:paraId="285E7B59" w14:textId="72B94EE1"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0.15 (0.02)</w:t>
            </w:r>
          </w:p>
        </w:tc>
      </w:tr>
      <w:tr w:rsidR="00905EBE" w:rsidRPr="0087575F" w14:paraId="47D33279" w14:textId="77777777" w:rsidTr="0099687D">
        <w:trPr>
          <w:trHeight w:val="299"/>
        </w:trPr>
        <w:tc>
          <w:tcPr>
            <w:tcW w:w="3730" w:type="dxa"/>
            <w:vMerge/>
            <w:tcBorders>
              <w:left w:val="single" w:sz="4" w:space="0" w:color="auto"/>
              <w:bottom w:val="single" w:sz="4" w:space="0" w:color="auto"/>
            </w:tcBorders>
            <w:noWrap/>
            <w:hideMark/>
          </w:tcPr>
          <w:p w14:paraId="0D2D7E3F"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p>
        </w:tc>
        <w:tc>
          <w:tcPr>
            <w:tcW w:w="669" w:type="dxa"/>
            <w:tcBorders>
              <w:bottom w:val="single" w:sz="4" w:space="0" w:color="auto"/>
              <w:right w:val="single" w:sz="4" w:space="0" w:color="auto"/>
            </w:tcBorders>
            <w:noWrap/>
          </w:tcPr>
          <w:p w14:paraId="2551014B"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2FAB5BE2"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5BF0CB6F" w14:textId="77777777" w:rsidR="00905EBE" w:rsidRPr="000F5B45"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3FB95577"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50B87CEC"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44107E89" w14:textId="7A9C1402" w:rsidR="00905EBE" w:rsidRPr="00A77FE8" w:rsidRDefault="00905EBE" w:rsidP="00922568">
            <w:pPr>
              <w:autoSpaceDE w:val="0"/>
              <w:autoSpaceDN w:val="0"/>
              <w:adjustRightInd w:val="0"/>
              <w:jc w:val="both"/>
              <w:rPr>
                <w:rFonts w:ascii="Segoe UI" w:hAnsi="Segoe UI" w:cs="Segoe UI"/>
                <w:sz w:val="18"/>
                <w:szCs w:val="18"/>
              </w:rPr>
            </w:pPr>
          </w:p>
        </w:tc>
      </w:tr>
      <w:tr w:rsidR="00905EBE" w:rsidRPr="0087575F" w14:paraId="69CE87F3" w14:textId="77777777" w:rsidTr="0099687D">
        <w:trPr>
          <w:trHeight w:val="285"/>
        </w:trPr>
        <w:tc>
          <w:tcPr>
            <w:tcW w:w="3730" w:type="dxa"/>
            <w:vMerge w:val="restart"/>
            <w:tcBorders>
              <w:top w:val="single" w:sz="4" w:space="0" w:color="auto"/>
              <w:left w:val="single" w:sz="4" w:space="0" w:color="auto"/>
            </w:tcBorders>
            <w:noWrap/>
            <w:hideMark/>
          </w:tcPr>
          <w:p w14:paraId="0C442A98"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r>
              <w:rPr>
                <w:rFonts w:ascii="Segoe UI" w:hAnsi="Segoe UI" w:cs="Segoe UI"/>
                <w:color w:val="000000" w:themeColor="text1"/>
                <w:sz w:val="18"/>
                <w:szCs w:val="18"/>
              </w:rPr>
              <w:t xml:space="preserve">(13) </w:t>
            </w:r>
            <w:r w:rsidRPr="00CA1EBD">
              <w:rPr>
                <w:rFonts w:ascii="Segoe UI" w:hAnsi="Segoe UI" w:cs="Segoe UI"/>
                <w:color w:val="000000" w:themeColor="text1"/>
                <w:sz w:val="18"/>
                <w:szCs w:val="18"/>
              </w:rPr>
              <w:t>Tracked (Yes), Accountable (No)</w:t>
            </w:r>
          </w:p>
          <w:p w14:paraId="2E22CC81"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Academic = 0.4</w:t>
            </w:r>
          </w:p>
          <w:p w14:paraId="080C4F0D"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Performance = 0</w:t>
            </w:r>
          </w:p>
          <w:p w14:paraId="5B41658F"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Social = 0.4</w:t>
            </w:r>
          </w:p>
          <w:p w14:paraId="76E215DB"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Cost = 0.1</w:t>
            </w:r>
          </w:p>
          <w:p w14:paraId="5A6D7CE0" w14:textId="77777777" w:rsidR="00905EBE" w:rsidRPr="00CA1EBD" w:rsidRDefault="00905EBE" w:rsidP="00922568">
            <w:pPr>
              <w:autoSpaceDE w:val="0"/>
              <w:autoSpaceDN w:val="0"/>
              <w:adjustRightInd w:val="0"/>
              <w:jc w:val="both"/>
              <w:rPr>
                <w:rFonts w:ascii="Segoe UI" w:hAnsi="Segoe UI" w:cs="Segoe UI"/>
                <w:color w:val="000000" w:themeColor="text1"/>
                <w:sz w:val="18"/>
                <w:szCs w:val="18"/>
              </w:rPr>
            </w:pPr>
            <w:r w:rsidRPr="00367C9D">
              <w:rPr>
                <w:rFonts w:ascii="Segoe UI" w:hAnsi="Segoe UI" w:cs="Segoe UI"/>
                <w:sz w:val="14"/>
                <w:szCs w:val="14"/>
              </w:rPr>
              <w:t>Proximity = 0.1</w:t>
            </w:r>
          </w:p>
        </w:tc>
        <w:tc>
          <w:tcPr>
            <w:tcW w:w="669" w:type="dxa"/>
            <w:tcBorders>
              <w:top w:val="single" w:sz="4" w:space="0" w:color="auto"/>
              <w:right w:val="single" w:sz="4" w:space="0" w:color="auto"/>
            </w:tcBorders>
            <w:noWrap/>
          </w:tcPr>
          <w:p w14:paraId="355C8334"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0.50 (0.25)</w:t>
            </w:r>
          </w:p>
        </w:tc>
        <w:tc>
          <w:tcPr>
            <w:tcW w:w="841" w:type="dxa"/>
            <w:gridSpan w:val="2"/>
            <w:tcBorders>
              <w:top w:val="single" w:sz="4" w:space="0" w:color="auto"/>
              <w:left w:val="single" w:sz="4" w:space="0" w:color="auto"/>
            </w:tcBorders>
            <w:noWrap/>
          </w:tcPr>
          <w:p w14:paraId="392235F6"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0.43 (0.21)</w:t>
            </w:r>
          </w:p>
        </w:tc>
        <w:tc>
          <w:tcPr>
            <w:tcW w:w="709" w:type="dxa"/>
            <w:tcBorders>
              <w:top w:val="single" w:sz="4" w:space="0" w:color="auto"/>
            </w:tcBorders>
            <w:noWrap/>
          </w:tcPr>
          <w:p w14:paraId="707CF090"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0.30 (0.10)</w:t>
            </w:r>
          </w:p>
        </w:tc>
        <w:tc>
          <w:tcPr>
            <w:tcW w:w="777" w:type="dxa"/>
            <w:tcBorders>
              <w:top w:val="single" w:sz="4" w:space="0" w:color="auto"/>
            </w:tcBorders>
          </w:tcPr>
          <w:p w14:paraId="0425A81F"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0.27 (0.08)</w:t>
            </w:r>
          </w:p>
        </w:tc>
        <w:tc>
          <w:tcPr>
            <w:tcW w:w="777" w:type="dxa"/>
            <w:tcBorders>
              <w:top w:val="single" w:sz="4" w:space="0" w:color="auto"/>
              <w:left w:val="nil"/>
              <w:right w:val="single" w:sz="4" w:space="0" w:color="auto"/>
            </w:tcBorders>
          </w:tcPr>
          <w:p w14:paraId="3DDF9CEF" w14:textId="06FDFE98" w:rsidR="00905EBE" w:rsidRDefault="006014C6" w:rsidP="00922568">
            <w:pPr>
              <w:autoSpaceDE w:val="0"/>
              <w:autoSpaceDN w:val="0"/>
              <w:adjustRightInd w:val="0"/>
              <w:jc w:val="both"/>
              <w:rPr>
                <w:rFonts w:ascii="Segoe UI" w:hAnsi="Segoe UI" w:cs="Segoe UI"/>
                <w:sz w:val="18"/>
                <w:szCs w:val="18"/>
              </w:rPr>
            </w:pPr>
            <w:r>
              <w:rPr>
                <w:rFonts w:ascii="Segoe UI" w:hAnsi="Segoe UI" w:cs="Segoe UI"/>
                <w:sz w:val="18"/>
                <w:szCs w:val="18"/>
              </w:rPr>
              <w:t>0.19 (0.04)</w:t>
            </w:r>
          </w:p>
        </w:tc>
        <w:tc>
          <w:tcPr>
            <w:tcW w:w="777" w:type="dxa"/>
            <w:tcBorders>
              <w:top w:val="single" w:sz="4" w:space="0" w:color="auto"/>
              <w:left w:val="single" w:sz="4" w:space="0" w:color="auto"/>
              <w:right w:val="single" w:sz="4" w:space="0" w:color="auto"/>
            </w:tcBorders>
            <w:noWrap/>
          </w:tcPr>
          <w:p w14:paraId="33AF5EA4" w14:textId="509D4EA9"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0.15 (0.03)</w:t>
            </w:r>
          </w:p>
        </w:tc>
      </w:tr>
      <w:tr w:rsidR="00905EBE" w:rsidRPr="0087575F" w14:paraId="4381F0F3" w14:textId="77777777" w:rsidTr="0099687D">
        <w:trPr>
          <w:trHeight w:val="285"/>
        </w:trPr>
        <w:tc>
          <w:tcPr>
            <w:tcW w:w="3730" w:type="dxa"/>
            <w:vMerge/>
            <w:tcBorders>
              <w:left w:val="single" w:sz="4" w:space="0" w:color="auto"/>
              <w:bottom w:val="single" w:sz="4" w:space="0" w:color="auto"/>
            </w:tcBorders>
            <w:noWrap/>
            <w:hideMark/>
          </w:tcPr>
          <w:p w14:paraId="33427555" w14:textId="77777777" w:rsidR="00905EBE" w:rsidRPr="0087575F" w:rsidRDefault="00905EBE" w:rsidP="00922568">
            <w:pPr>
              <w:autoSpaceDE w:val="0"/>
              <w:autoSpaceDN w:val="0"/>
              <w:adjustRightInd w:val="0"/>
              <w:jc w:val="both"/>
              <w:rPr>
                <w:rFonts w:ascii="Segoe UI" w:hAnsi="Segoe UI" w:cs="Segoe UI"/>
                <w:sz w:val="18"/>
                <w:szCs w:val="18"/>
              </w:rPr>
            </w:pPr>
          </w:p>
        </w:tc>
        <w:tc>
          <w:tcPr>
            <w:tcW w:w="669" w:type="dxa"/>
            <w:tcBorders>
              <w:bottom w:val="single" w:sz="4" w:space="0" w:color="auto"/>
              <w:right w:val="single" w:sz="4" w:space="0" w:color="auto"/>
            </w:tcBorders>
            <w:noWrap/>
          </w:tcPr>
          <w:p w14:paraId="179C019E"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56F6C5AA"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5409FE99" w14:textId="77777777" w:rsidR="00905EBE" w:rsidRPr="000F5B45"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1E790661"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4451C37B"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23F68611" w14:textId="46945A1C" w:rsidR="00905EBE" w:rsidRPr="00A77FE8" w:rsidRDefault="00905EBE" w:rsidP="00922568">
            <w:pPr>
              <w:autoSpaceDE w:val="0"/>
              <w:autoSpaceDN w:val="0"/>
              <w:adjustRightInd w:val="0"/>
              <w:jc w:val="both"/>
              <w:rPr>
                <w:rFonts w:ascii="Segoe UI" w:hAnsi="Segoe UI" w:cs="Segoe UI"/>
                <w:sz w:val="18"/>
                <w:szCs w:val="18"/>
              </w:rPr>
            </w:pPr>
          </w:p>
        </w:tc>
      </w:tr>
      <w:tr w:rsidR="00905EBE" w:rsidRPr="0087575F" w14:paraId="5E8B9D4F" w14:textId="77777777" w:rsidTr="0099687D">
        <w:trPr>
          <w:trHeight w:val="267"/>
        </w:trPr>
        <w:tc>
          <w:tcPr>
            <w:tcW w:w="3730" w:type="dxa"/>
            <w:vMerge w:val="restart"/>
            <w:tcBorders>
              <w:top w:val="single" w:sz="4" w:space="0" w:color="auto"/>
              <w:left w:val="single" w:sz="4" w:space="0" w:color="auto"/>
            </w:tcBorders>
            <w:noWrap/>
            <w:hideMark/>
          </w:tcPr>
          <w:p w14:paraId="6B056BA6" w14:textId="77777777" w:rsidR="00905EBE" w:rsidRPr="0087575F"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(14) Tracked</w:t>
            </w:r>
            <w:r w:rsidRPr="0087575F">
              <w:rPr>
                <w:rFonts w:ascii="Segoe UI" w:hAnsi="Segoe UI" w:cs="Segoe UI"/>
                <w:sz w:val="18"/>
                <w:szCs w:val="18"/>
              </w:rPr>
              <w:t xml:space="preserve"> (Yes), Accountable (No)</w:t>
            </w:r>
          </w:p>
          <w:p w14:paraId="49FFA32F"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Academic = 0.25</w:t>
            </w:r>
          </w:p>
          <w:p w14:paraId="6F2420DB"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Performance = 0</w:t>
            </w:r>
          </w:p>
          <w:p w14:paraId="580D6925"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Social = 0.25</w:t>
            </w:r>
          </w:p>
          <w:p w14:paraId="15878663" w14:textId="77777777" w:rsidR="00905EBE" w:rsidRPr="00367C9D" w:rsidRDefault="00905EBE" w:rsidP="00922568">
            <w:pPr>
              <w:autoSpaceDE w:val="0"/>
              <w:autoSpaceDN w:val="0"/>
              <w:adjustRightInd w:val="0"/>
              <w:jc w:val="both"/>
              <w:rPr>
                <w:rFonts w:ascii="Segoe UI" w:hAnsi="Segoe UI" w:cs="Segoe UI"/>
                <w:sz w:val="14"/>
                <w:szCs w:val="14"/>
              </w:rPr>
            </w:pPr>
            <w:r w:rsidRPr="00367C9D">
              <w:rPr>
                <w:rFonts w:ascii="Segoe UI" w:hAnsi="Segoe UI" w:cs="Segoe UI"/>
                <w:sz w:val="14"/>
                <w:szCs w:val="14"/>
              </w:rPr>
              <w:t>Cost = 0.25</w:t>
            </w:r>
          </w:p>
          <w:p w14:paraId="0B3B448E" w14:textId="77777777" w:rsidR="00905EBE" w:rsidRPr="0087575F" w:rsidRDefault="00905EBE" w:rsidP="00922568">
            <w:pPr>
              <w:autoSpaceDE w:val="0"/>
              <w:autoSpaceDN w:val="0"/>
              <w:adjustRightInd w:val="0"/>
              <w:jc w:val="both"/>
              <w:rPr>
                <w:rFonts w:ascii="Segoe UI" w:hAnsi="Segoe UI" w:cs="Segoe UI"/>
                <w:sz w:val="18"/>
                <w:szCs w:val="18"/>
              </w:rPr>
            </w:pPr>
            <w:r w:rsidRPr="00367C9D">
              <w:rPr>
                <w:rFonts w:ascii="Segoe UI" w:hAnsi="Segoe UI" w:cs="Segoe UI"/>
                <w:sz w:val="14"/>
                <w:szCs w:val="14"/>
              </w:rPr>
              <w:t>Proximity = 0.25</w:t>
            </w:r>
            <w:r w:rsidRPr="0087575F">
              <w:rPr>
                <w:rFonts w:ascii="Segoe UI" w:hAnsi="Segoe UI" w:cs="Segoe UI"/>
                <w:sz w:val="18"/>
                <w:szCs w:val="18"/>
              </w:rPr>
              <w:t xml:space="preserve"> </w:t>
            </w:r>
          </w:p>
        </w:tc>
        <w:tc>
          <w:tcPr>
            <w:tcW w:w="669" w:type="dxa"/>
            <w:tcBorders>
              <w:top w:val="single" w:sz="4" w:space="0" w:color="auto"/>
              <w:right w:val="single" w:sz="4" w:space="0" w:color="auto"/>
            </w:tcBorders>
            <w:noWrap/>
          </w:tcPr>
          <w:p w14:paraId="7BC1C516"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0.47 (0.22)</w:t>
            </w:r>
          </w:p>
        </w:tc>
        <w:tc>
          <w:tcPr>
            <w:tcW w:w="841" w:type="dxa"/>
            <w:gridSpan w:val="2"/>
            <w:tcBorders>
              <w:top w:val="single" w:sz="4" w:space="0" w:color="auto"/>
              <w:left w:val="single" w:sz="4" w:space="0" w:color="auto"/>
            </w:tcBorders>
            <w:noWrap/>
          </w:tcPr>
          <w:p w14:paraId="53B2E476" w14:textId="77777777"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0.37 (0.15)</w:t>
            </w:r>
          </w:p>
        </w:tc>
        <w:tc>
          <w:tcPr>
            <w:tcW w:w="709" w:type="dxa"/>
            <w:tcBorders>
              <w:top w:val="single" w:sz="4" w:space="0" w:color="auto"/>
            </w:tcBorders>
            <w:noWrap/>
          </w:tcPr>
          <w:p w14:paraId="10F36C4B" w14:textId="77777777" w:rsidR="00905EBE" w:rsidRPr="000F5B45" w:rsidRDefault="00905EBE" w:rsidP="00922568">
            <w:pPr>
              <w:autoSpaceDE w:val="0"/>
              <w:autoSpaceDN w:val="0"/>
              <w:adjustRightInd w:val="0"/>
              <w:jc w:val="both"/>
              <w:rPr>
                <w:rFonts w:ascii="Segoe UI" w:hAnsi="Segoe UI" w:cs="Segoe UI"/>
                <w:sz w:val="18"/>
                <w:szCs w:val="18"/>
              </w:rPr>
            </w:pPr>
            <w:r w:rsidRPr="000F5B45">
              <w:rPr>
                <w:rFonts w:ascii="Segoe UI" w:hAnsi="Segoe UI" w:cs="Segoe UI"/>
                <w:sz w:val="18"/>
                <w:szCs w:val="18"/>
              </w:rPr>
              <w:t>0.27 (0.08)</w:t>
            </w:r>
          </w:p>
        </w:tc>
        <w:tc>
          <w:tcPr>
            <w:tcW w:w="777" w:type="dxa"/>
            <w:tcBorders>
              <w:top w:val="single" w:sz="4" w:space="0" w:color="auto"/>
            </w:tcBorders>
          </w:tcPr>
          <w:p w14:paraId="658E4286" w14:textId="77777777" w:rsidR="00905EBE"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0.24 (0.06)</w:t>
            </w:r>
          </w:p>
        </w:tc>
        <w:tc>
          <w:tcPr>
            <w:tcW w:w="777" w:type="dxa"/>
            <w:tcBorders>
              <w:top w:val="single" w:sz="4" w:space="0" w:color="auto"/>
              <w:left w:val="nil"/>
              <w:right w:val="single" w:sz="4" w:space="0" w:color="auto"/>
            </w:tcBorders>
          </w:tcPr>
          <w:p w14:paraId="189C2640" w14:textId="20FE28C6" w:rsidR="00905EBE" w:rsidRDefault="006014C6" w:rsidP="00922568">
            <w:pPr>
              <w:autoSpaceDE w:val="0"/>
              <w:autoSpaceDN w:val="0"/>
              <w:adjustRightInd w:val="0"/>
              <w:jc w:val="both"/>
              <w:rPr>
                <w:rFonts w:ascii="Segoe UI" w:hAnsi="Segoe UI" w:cs="Segoe UI"/>
                <w:sz w:val="18"/>
                <w:szCs w:val="18"/>
              </w:rPr>
            </w:pPr>
            <w:r>
              <w:rPr>
                <w:rFonts w:ascii="Segoe UI" w:hAnsi="Segoe UI" w:cs="Segoe UI"/>
                <w:sz w:val="18"/>
                <w:szCs w:val="18"/>
              </w:rPr>
              <w:t>0.15 (0.03)</w:t>
            </w:r>
          </w:p>
        </w:tc>
        <w:tc>
          <w:tcPr>
            <w:tcW w:w="777" w:type="dxa"/>
            <w:tcBorders>
              <w:top w:val="single" w:sz="4" w:space="0" w:color="auto"/>
              <w:left w:val="single" w:sz="4" w:space="0" w:color="auto"/>
              <w:right w:val="single" w:sz="4" w:space="0" w:color="auto"/>
            </w:tcBorders>
            <w:noWrap/>
          </w:tcPr>
          <w:p w14:paraId="1D9B013F" w14:textId="0FC52153" w:rsidR="00905EBE" w:rsidRPr="00A77FE8" w:rsidRDefault="00905EBE" w:rsidP="00922568">
            <w:pPr>
              <w:autoSpaceDE w:val="0"/>
              <w:autoSpaceDN w:val="0"/>
              <w:adjustRightInd w:val="0"/>
              <w:jc w:val="both"/>
              <w:rPr>
                <w:rFonts w:ascii="Segoe UI" w:hAnsi="Segoe UI" w:cs="Segoe UI"/>
                <w:sz w:val="18"/>
                <w:szCs w:val="18"/>
              </w:rPr>
            </w:pPr>
            <w:r>
              <w:rPr>
                <w:rFonts w:ascii="Segoe UI" w:hAnsi="Segoe UI" w:cs="Segoe UI"/>
                <w:sz w:val="18"/>
                <w:szCs w:val="18"/>
              </w:rPr>
              <w:t>0.13 (0.02)</w:t>
            </w:r>
          </w:p>
        </w:tc>
      </w:tr>
      <w:tr w:rsidR="00905EBE" w:rsidRPr="0087575F" w14:paraId="19A4715B" w14:textId="77777777" w:rsidTr="0099687D">
        <w:trPr>
          <w:trHeight w:val="285"/>
        </w:trPr>
        <w:tc>
          <w:tcPr>
            <w:tcW w:w="3730" w:type="dxa"/>
            <w:vMerge/>
            <w:tcBorders>
              <w:left w:val="single" w:sz="4" w:space="0" w:color="auto"/>
              <w:bottom w:val="single" w:sz="4" w:space="0" w:color="auto"/>
            </w:tcBorders>
            <w:noWrap/>
            <w:hideMark/>
          </w:tcPr>
          <w:p w14:paraId="2D1ECE38" w14:textId="77777777" w:rsidR="00905EBE" w:rsidRPr="0087575F" w:rsidRDefault="00905EBE" w:rsidP="00922568">
            <w:pPr>
              <w:autoSpaceDE w:val="0"/>
              <w:autoSpaceDN w:val="0"/>
              <w:adjustRightInd w:val="0"/>
              <w:jc w:val="both"/>
              <w:rPr>
                <w:rFonts w:ascii="Segoe UI" w:hAnsi="Segoe UI" w:cs="Segoe UI"/>
                <w:sz w:val="18"/>
                <w:szCs w:val="18"/>
              </w:rPr>
            </w:pPr>
          </w:p>
        </w:tc>
        <w:tc>
          <w:tcPr>
            <w:tcW w:w="669" w:type="dxa"/>
            <w:tcBorders>
              <w:bottom w:val="single" w:sz="4" w:space="0" w:color="auto"/>
              <w:right w:val="single" w:sz="4" w:space="0" w:color="auto"/>
            </w:tcBorders>
            <w:noWrap/>
          </w:tcPr>
          <w:p w14:paraId="11DA111D" w14:textId="77777777" w:rsidR="00905EBE" w:rsidRPr="00A77FE8" w:rsidRDefault="00905EBE" w:rsidP="00922568">
            <w:pPr>
              <w:autoSpaceDE w:val="0"/>
              <w:autoSpaceDN w:val="0"/>
              <w:adjustRightInd w:val="0"/>
              <w:jc w:val="both"/>
              <w:rPr>
                <w:rFonts w:ascii="Segoe UI" w:hAnsi="Segoe UI" w:cs="Segoe UI"/>
                <w:sz w:val="18"/>
                <w:szCs w:val="18"/>
              </w:rPr>
            </w:pPr>
          </w:p>
        </w:tc>
        <w:tc>
          <w:tcPr>
            <w:tcW w:w="841" w:type="dxa"/>
            <w:gridSpan w:val="2"/>
            <w:tcBorders>
              <w:left w:val="single" w:sz="4" w:space="0" w:color="auto"/>
              <w:bottom w:val="single" w:sz="4" w:space="0" w:color="auto"/>
            </w:tcBorders>
            <w:noWrap/>
          </w:tcPr>
          <w:p w14:paraId="75CF460C"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09" w:type="dxa"/>
            <w:tcBorders>
              <w:bottom w:val="single" w:sz="4" w:space="0" w:color="auto"/>
            </w:tcBorders>
            <w:noWrap/>
          </w:tcPr>
          <w:p w14:paraId="2BBF2343"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bottom w:val="single" w:sz="4" w:space="0" w:color="auto"/>
            </w:tcBorders>
          </w:tcPr>
          <w:p w14:paraId="5EB88034"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nil"/>
              <w:bottom w:val="single" w:sz="4" w:space="0" w:color="auto"/>
              <w:right w:val="single" w:sz="4" w:space="0" w:color="auto"/>
            </w:tcBorders>
          </w:tcPr>
          <w:p w14:paraId="38410E16" w14:textId="77777777" w:rsidR="00905EBE" w:rsidRPr="00A77FE8" w:rsidRDefault="00905EBE" w:rsidP="00922568">
            <w:pPr>
              <w:autoSpaceDE w:val="0"/>
              <w:autoSpaceDN w:val="0"/>
              <w:adjustRightInd w:val="0"/>
              <w:jc w:val="both"/>
              <w:rPr>
                <w:rFonts w:ascii="Segoe UI" w:hAnsi="Segoe UI" w:cs="Segoe UI"/>
                <w:sz w:val="18"/>
                <w:szCs w:val="18"/>
              </w:rPr>
            </w:pPr>
          </w:p>
        </w:tc>
        <w:tc>
          <w:tcPr>
            <w:tcW w:w="777" w:type="dxa"/>
            <w:tcBorders>
              <w:left w:val="single" w:sz="4" w:space="0" w:color="auto"/>
              <w:bottom w:val="single" w:sz="4" w:space="0" w:color="auto"/>
              <w:right w:val="single" w:sz="4" w:space="0" w:color="auto"/>
            </w:tcBorders>
            <w:noWrap/>
          </w:tcPr>
          <w:p w14:paraId="671B33F0" w14:textId="39742876" w:rsidR="00905EBE" w:rsidRPr="00A77FE8" w:rsidRDefault="00905EBE" w:rsidP="00922568">
            <w:pPr>
              <w:autoSpaceDE w:val="0"/>
              <w:autoSpaceDN w:val="0"/>
              <w:adjustRightInd w:val="0"/>
              <w:jc w:val="both"/>
              <w:rPr>
                <w:rFonts w:ascii="Segoe UI" w:hAnsi="Segoe UI" w:cs="Segoe UI"/>
                <w:sz w:val="18"/>
                <w:szCs w:val="18"/>
              </w:rPr>
            </w:pPr>
          </w:p>
        </w:tc>
      </w:tr>
    </w:tbl>
    <w:p w14:paraId="0E7BDAAB" w14:textId="21996019" w:rsidR="00B7511A" w:rsidRDefault="00B7511A" w:rsidP="00FD259B">
      <w:pPr>
        <w:autoSpaceDE w:val="0"/>
        <w:autoSpaceDN w:val="0"/>
        <w:adjustRightInd w:val="0"/>
        <w:spacing w:after="120" w:line="480" w:lineRule="auto"/>
        <w:jc w:val="both"/>
        <w:rPr>
          <w:rFonts w:ascii="Segoe UI" w:hAnsi="Segoe UI" w:cs="Segoe UI"/>
          <w:sz w:val="24"/>
          <w:szCs w:val="24"/>
        </w:rPr>
      </w:pPr>
    </w:p>
    <w:p w14:paraId="140856FB" w14:textId="6C22F2D4" w:rsidR="00BD2BE4" w:rsidRDefault="00BD2BE4" w:rsidP="00FD259B">
      <w:pPr>
        <w:autoSpaceDE w:val="0"/>
        <w:autoSpaceDN w:val="0"/>
        <w:adjustRightInd w:val="0"/>
        <w:spacing w:after="120" w:line="480" w:lineRule="auto"/>
        <w:jc w:val="both"/>
        <w:rPr>
          <w:rFonts w:ascii="Segoe UI" w:hAnsi="Segoe UI" w:cs="Segoe UI"/>
          <w:sz w:val="24"/>
          <w:szCs w:val="24"/>
        </w:rPr>
      </w:pPr>
    </w:p>
    <w:p w14:paraId="13CAA422" w14:textId="2FA79C89" w:rsidR="00BD2BE4" w:rsidRDefault="00BD2BE4" w:rsidP="00FD259B">
      <w:pPr>
        <w:autoSpaceDE w:val="0"/>
        <w:autoSpaceDN w:val="0"/>
        <w:adjustRightInd w:val="0"/>
        <w:spacing w:after="120" w:line="480" w:lineRule="auto"/>
        <w:jc w:val="both"/>
        <w:rPr>
          <w:rFonts w:ascii="Segoe UI" w:hAnsi="Segoe UI" w:cs="Segoe UI"/>
          <w:sz w:val="24"/>
          <w:szCs w:val="24"/>
        </w:rPr>
      </w:pPr>
    </w:p>
    <w:p w14:paraId="4C2D097D" w14:textId="37B8F72C" w:rsidR="00BD2BE4" w:rsidRDefault="00BD2BE4" w:rsidP="00FD259B">
      <w:pPr>
        <w:autoSpaceDE w:val="0"/>
        <w:autoSpaceDN w:val="0"/>
        <w:adjustRightInd w:val="0"/>
        <w:spacing w:after="120" w:line="480" w:lineRule="auto"/>
        <w:jc w:val="both"/>
        <w:rPr>
          <w:rFonts w:ascii="Segoe UI" w:hAnsi="Segoe UI" w:cs="Segoe UI"/>
          <w:sz w:val="24"/>
          <w:szCs w:val="24"/>
        </w:rPr>
      </w:pPr>
    </w:p>
    <w:p w14:paraId="4DEF1A77" w14:textId="123E1410" w:rsidR="00BD2BE4" w:rsidRDefault="00BD2BE4" w:rsidP="00FD259B">
      <w:pPr>
        <w:autoSpaceDE w:val="0"/>
        <w:autoSpaceDN w:val="0"/>
        <w:adjustRightInd w:val="0"/>
        <w:spacing w:after="120" w:line="480" w:lineRule="auto"/>
        <w:jc w:val="both"/>
        <w:rPr>
          <w:rFonts w:ascii="Segoe UI" w:hAnsi="Segoe UI" w:cs="Segoe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1733"/>
        <w:gridCol w:w="1699"/>
        <w:gridCol w:w="1275"/>
        <w:gridCol w:w="1560"/>
      </w:tblGrid>
      <w:tr w:rsidR="00BD2BE4" w:rsidRPr="00726C6A" w14:paraId="4CB14B55" w14:textId="77777777" w:rsidTr="00922568">
        <w:trPr>
          <w:trHeight w:val="300"/>
        </w:trPr>
        <w:tc>
          <w:tcPr>
            <w:tcW w:w="7940" w:type="dxa"/>
            <w:gridSpan w:val="5"/>
            <w:tcBorders>
              <w:bottom w:val="single" w:sz="4" w:space="0" w:color="auto"/>
            </w:tcBorders>
            <w:noWrap/>
          </w:tcPr>
          <w:p w14:paraId="352AF978"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Pr>
                <w:rFonts w:ascii="Segoe UI" w:hAnsi="Segoe UI" w:cs="Segoe UI"/>
                <w:b/>
                <w:bCs/>
                <w:sz w:val="24"/>
                <w:szCs w:val="24"/>
              </w:rPr>
              <w:lastRenderedPageBreak/>
              <w:t xml:space="preserve">Table 4 - </w:t>
            </w:r>
            <w:r w:rsidRPr="00BD17A1">
              <w:rPr>
                <w:rFonts w:ascii="Segoe UI" w:hAnsi="Segoe UI" w:cs="Segoe UI"/>
                <w:b/>
                <w:bCs/>
                <w:sz w:val="24"/>
                <w:szCs w:val="24"/>
              </w:rPr>
              <w:t>Segregation (dissimilarity index D) under different policy scenarios. Aggregate results (differences are significant at the 0.01 level and all standard errors are lower than 0.01)</w:t>
            </w:r>
          </w:p>
        </w:tc>
      </w:tr>
      <w:tr w:rsidR="00BD2BE4" w:rsidRPr="00726C6A" w14:paraId="1A417EF1" w14:textId="77777777" w:rsidTr="00922568">
        <w:trPr>
          <w:trHeight w:val="300"/>
        </w:trPr>
        <w:tc>
          <w:tcPr>
            <w:tcW w:w="1673" w:type="dxa"/>
            <w:tcBorders>
              <w:top w:val="single" w:sz="4" w:space="0" w:color="auto"/>
              <w:bottom w:val="single" w:sz="4" w:space="0" w:color="auto"/>
            </w:tcBorders>
            <w:noWrap/>
          </w:tcPr>
          <w:p w14:paraId="48A3D472"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 xml:space="preserve">Income constraint </w:t>
            </w:r>
          </w:p>
        </w:tc>
        <w:tc>
          <w:tcPr>
            <w:tcW w:w="1733" w:type="dxa"/>
            <w:tcBorders>
              <w:top w:val="single" w:sz="4" w:space="0" w:color="auto"/>
              <w:bottom w:val="single" w:sz="4" w:space="0" w:color="auto"/>
            </w:tcBorders>
            <w:noWrap/>
          </w:tcPr>
          <w:p w14:paraId="5019E7B7" w14:textId="226271EE" w:rsidR="00BD2BE4" w:rsidRPr="00BD17A1" w:rsidRDefault="00534E03" w:rsidP="00922568">
            <w:pPr>
              <w:autoSpaceDE w:val="0"/>
              <w:autoSpaceDN w:val="0"/>
              <w:adjustRightInd w:val="0"/>
              <w:spacing w:after="120" w:line="480" w:lineRule="auto"/>
              <w:jc w:val="both"/>
              <w:rPr>
                <w:rFonts w:ascii="Segoe UI" w:hAnsi="Segoe UI" w:cs="Segoe UI"/>
                <w:sz w:val="18"/>
                <w:szCs w:val="18"/>
              </w:rPr>
            </w:pPr>
            <w:r>
              <w:rPr>
                <w:rFonts w:ascii="Segoe UI" w:hAnsi="Segoe UI" w:cs="Segoe UI"/>
                <w:sz w:val="18"/>
                <w:szCs w:val="18"/>
              </w:rPr>
              <w:t>Policy scenarios</w:t>
            </w:r>
          </w:p>
        </w:tc>
        <w:tc>
          <w:tcPr>
            <w:tcW w:w="1699" w:type="dxa"/>
            <w:tcBorders>
              <w:top w:val="single" w:sz="4" w:space="0" w:color="auto"/>
              <w:bottom w:val="single" w:sz="4" w:space="0" w:color="auto"/>
            </w:tcBorders>
            <w:noWrap/>
          </w:tcPr>
          <w:p w14:paraId="0CDB2A34"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p>
        </w:tc>
        <w:tc>
          <w:tcPr>
            <w:tcW w:w="1275" w:type="dxa"/>
            <w:tcBorders>
              <w:top w:val="single" w:sz="4" w:space="0" w:color="auto"/>
              <w:bottom w:val="single" w:sz="4" w:space="0" w:color="auto"/>
            </w:tcBorders>
            <w:noWrap/>
          </w:tcPr>
          <w:p w14:paraId="4EEED4BF"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p>
        </w:tc>
        <w:tc>
          <w:tcPr>
            <w:tcW w:w="1560" w:type="dxa"/>
            <w:tcBorders>
              <w:top w:val="single" w:sz="4" w:space="0" w:color="auto"/>
              <w:bottom w:val="single" w:sz="4" w:space="0" w:color="auto"/>
            </w:tcBorders>
            <w:noWrap/>
          </w:tcPr>
          <w:p w14:paraId="3B6484A5"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p>
        </w:tc>
      </w:tr>
      <w:tr w:rsidR="00BD2BE4" w:rsidRPr="00726C6A" w14:paraId="29E3388D" w14:textId="77777777" w:rsidTr="00922568">
        <w:trPr>
          <w:trHeight w:val="300"/>
        </w:trPr>
        <w:tc>
          <w:tcPr>
            <w:tcW w:w="1673" w:type="dxa"/>
            <w:tcBorders>
              <w:top w:val="single" w:sz="4" w:space="0" w:color="auto"/>
              <w:bottom w:val="single" w:sz="4" w:space="0" w:color="auto"/>
            </w:tcBorders>
            <w:noWrap/>
            <w:hideMark/>
          </w:tcPr>
          <w:p w14:paraId="5DAFA496"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p>
        </w:tc>
        <w:tc>
          <w:tcPr>
            <w:tcW w:w="1733" w:type="dxa"/>
            <w:tcBorders>
              <w:top w:val="single" w:sz="4" w:space="0" w:color="auto"/>
              <w:bottom w:val="single" w:sz="4" w:space="0" w:color="auto"/>
            </w:tcBorders>
            <w:noWrap/>
            <w:hideMark/>
          </w:tcPr>
          <w:p w14:paraId="364A01CF" w14:textId="503E1196" w:rsidR="00BD2BE4" w:rsidRPr="00BD17A1" w:rsidRDefault="00BD2BE4" w:rsidP="00861994">
            <w:pPr>
              <w:autoSpaceDE w:val="0"/>
              <w:autoSpaceDN w:val="0"/>
              <w:adjustRightInd w:val="0"/>
              <w:spacing w:after="120" w:line="480" w:lineRule="auto"/>
              <w:jc w:val="center"/>
              <w:rPr>
                <w:rFonts w:ascii="Segoe UI" w:hAnsi="Segoe UI" w:cs="Segoe UI"/>
                <w:sz w:val="18"/>
                <w:szCs w:val="18"/>
              </w:rPr>
            </w:pPr>
            <w:r w:rsidRPr="00BD17A1">
              <w:rPr>
                <w:rFonts w:ascii="Segoe UI" w:hAnsi="Segoe UI" w:cs="Segoe UI"/>
                <w:sz w:val="18"/>
                <w:szCs w:val="18"/>
              </w:rPr>
              <w:t>Comprehensive and accountable</w:t>
            </w:r>
          </w:p>
        </w:tc>
        <w:tc>
          <w:tcPr>
            <w:tcW w:w="1699" w:type="dxa"/>
            <w:tcBorders>
              <w:top w:val="single" w:sz="4" w:space="0" w:color="auto"/>
              <w:bottom w:val="single" w:sz="4" w:space="0" w:color="auto"/>
            </w:tcBorders>
            <w:noWrap/>
            <w:hideMark/>
          </w:tcPr>
          <w:p w14:paraId="50342A94" w14:textId="77777777" w:rsidR="00BD2BE4" w:rsidRPr="00BD17A1" w:rsidRDefault="00BD2BE4" w:rsidP="00861994">
            <w:pPr>
              <w:autoSpaceDE w:val="0"/>
              <w:autoSpaceDN w:val="0"/>
              <w:adjustRightInd w:val="0"/>
              <w:spacing w:after="120" w:line="480" w:lineRule="auto"/>
              <w:jc w:val="center"/>
              <w:rPr>
                <w:rFonts w:ascii="Segoe UI" w:hAnsi="Segoe UI" w:cs="Segoe UI"/>
                <w:sz w:val="18"/>
                <w:szCs w:val="18"/>
              </w:rPr>
            </w:pPr>
            <w:r w:rsidRPr="00BD17A1">
              <w:rPr>
                <w:rFonts w:ascii="Segoe UI" w:hAnsi="Segoe UI" w:cs="Segoe UI"/>
                <w:sz w:val="18"/>
                <w:szCs w:val="18"/>
              </w:rPr>
              <w:t>Comprehensive and non-accountable</w:t>
            </w:r>
          </w:p>
        </w:tc>
        <w:tc>
          <w:tcPr>
            <w:tcW w:w="1275" w:type="dxa"/>
            <w:tcBorders>
              <w:top w:val="single" w:sz="4" w:space="0" w:color="auto"/>
              <w:bottom w:val="single" w:sz="4" w:space="0" w:color="auto"/>
            </w:tcBorders>
            <w:noWrap/>
            <w:hideMark/>
          </w:tcPr>
          <w:p w14:paraId="7C525B6F" w14:textId="77777777" w:rsidR="00BD2BE4" w:rsidRPr="00BD17A1" w:rsidRDefault="00BD2BE4" w:rsidP="00861994">
            <w:pPr>
              <w:autoSpaceDE w:val="0"/>
              <w:autoSpaceDN w:val="0"/>
              <w:adjustRightInd w:val="0"/>
              <w:spacing w:after="120" w:line="480" w:lineRule="auto"/>
              <w:jc w:val="center"/>
              <w:rPr>
                <w:rFonts w:ascii="Segoe UI" w:hAnsi="Segoe UI" w:cs="Segoe UI"/>
                <w:sz w:val="18"/>
                <w:szCs w:val="18"/>
              </w:rPr>
            </w:pPr>
            <w:r w:rsidRPr="00BD17A1">
              <w:rPr>
                <w:rFonts w:ascii="Segoe UI" w:hAnsi="Segoe UI" w:cs="Segoe UI"/>
                <w:sz w:val="18"/>
                <w:szCs w:val="18"/>
              </w:rPr>
              <w:t>Tracked and accountable</w:t>
            </w:r>
          </w:p>
        </w:tc>
        <w:tc>
          <w:tcPr>
            <w:tcW w:w="1560" w:type="dxa"/>
            <w:tcBorders>
              <w:top w:val="single" w:sz="4" w:space="0" w:color="auto"/>
              <w:bottom w:val="single" w:sz="4" w:space="0" w:color="auto"/>
            </w:tcBorders>
            <w:noWrap/>
            <w:hideMark/>
          </w:tcPr>
          <w:p w14:paraId="7E8AB233" w14:textId="77777777" w:rsidR="00BD2BE4" w:rsidRPr="00BD17A1" w:rsidRDefault="00BD2BE4" w:rsidP="00861994">
            <w:pPr>
              <w:autoSpaceDE w:val="0"/>
              <w:autoSpaceDN w:val="0"/>
              <w:adjustRightInd w:val="0"/>
              <w:spacing w:after="120" w:line="480" w:lineRule="auto"/>
              <w:jc w:val="center"/>
              <w:rPr>
                <w:rFonts w:ascii="Segoe UI" w:hAnsi="Segoe UI" w:cs="Segoe UI"/>
                <w:sz w:val="18"/>
                <w:szCs w:val="18"/>
              </w:rPr>
            </w:pPr>
            <w:r w:rsidRPr="00BD17A1">
              <w:rPr>
                <w:rFonts w:ascii="Segoe UI" w:hAnsi="Segoe UI" w:cs="Segoe UI"/>
                <w:sz w:val="18"/>
                <w:szCs w:val="18"/>
              </w:rPr>
              <w:t>Tracked and non-accountable</w:t>
            </w:r>
          </w:p>
        </w:tc>
      </w:tr>
      <w:tr w:rsidR="00BD2BE4" w:rsidRPr="00726C6A" w14:paraId="44D33E97" w14:textId="77777777" w:rsidTr="00922568">
        <w:trPr>
          <w:trHeight w:val="290"/>
        </w:trPr>
        <w:tc>
          <w:tcPr>
            <w:tcW w:w="1673" w:type="dxa"/>
            <w:tcBorders>
              <w:top w:val="single" w:sz="4" w:space="0" w:color="auto"/>
            </w:tcBorders>
            <w:noWrap/>
            <w:hideMark/>
          </w:tcPr>
          <w:p w14:paraId="0CFD53F7"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1.3</w:t>
            </w:r>
          </w:p>
        </w:tc>
        <w:tc>
          <w:tcPr>
            <w:tcW w:w="1733" w:type="dxa"/>
            <w:tcBorders>
              <w:top w:val="single" w:sz="4" w:space="0" w:color="auto"/>
            </w:tcBorders>
            <w:noWrap/>
            <w:hideMark/>
          </w:tcPr>
          <w:p w14:paraId="6D8ADCEE"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0.45</w:t>
            </w:r>
          </w:p>
        </w:tc>
        <w:tc>
          <w:tcPr>
            <w:tcW w:w="1699" w:type="dxa"/>
            <w:tcBorders>
              <w:top w:val="single" w:sz="4" w:space="0" w:color="auto"/>
            </w:tcBorders>
            <w:noWrap/>
            <w:hideMark/>
          </w:tcPr>
          <w:p w14:paraId="034A8B21"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0.43</w:t>
            </w:r>
          </w:p>
        </w:tc>
        <w:tc>
          <w:tcPr>
            <w:tcW w:w="1275" w:type="dxa"/>
            <w:tcBorders>
              <w:top w:val="single" w:sz="4" w:space="0" w:color="auto"/>
            </w:tcBorders>
            <w:noWrap/>
            <w:hideMark/>
          </w:tcPr>
          <w:p w14:paraId="5DC81D6B"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0.6</w:t>
            </w:r>
          </w:p>
        </w:tc>
        <w:tc>
          <w:tcPr>
            <w:tcW w:w="1560" w:type="dxa"/>
            <w:tcBorders>
              <w:top w:val="single" w:sz="4" w:space="0" w:color="auto"/>
            </w:tcBorders>
            <w:noWrap/>
            <w:hideMark/>
          </w:tcPr>
          <w:p w14:paraId="611D870F"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0.56</w:t>
            </w:r>
          </w:p>
        </w:tc>
      </w:tr>
      <w:tr w:rsidR="00BD2BE4" w:rsidRPr="00726C6A" w14:paraId="741993B9" w14:textId="77777777" w:rsidTr="00922568">
        <w:trPr>
          <w:trHeight w:val="300"/>
        </w:trPr>
        <w:tc>
          <w:tcPr>
            <w:tcW w:w="1673" w:type="dxa"/>
            <w:noWrap/>
            <w:hideMark/>
          </w:tcPr>
          <w:p w14:paraId="7714EF29"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1.6</w:t>
            </w:r>
          </w:p>
        </w:tc>
        <w:tc>
          <w:tcPr>
            <w:tcW w:w="1733" w:type="dxa"/>
            <w:noWrap/>
            <w:hideMark/>
          </w:tcPr>
          <w:p w14:paraId="7927DC98"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0.35</w:t>
            </w:r>
          </w:p>
        </w:tc>
        <w:tc>
          <w:tcPr>
            <w:tcW w:w="1699" w:type="dxa"/>
            <w:noWrap/>
            <w:hideMark/>
          </w:tcPr>
          <w:p w14:paraId="0946B838"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0.33</w:t>
            </w:r>
          </w:p>
        </w:tc>
        <w:tc>
          <w:tcPr>
            <w:tcW w:w="1275" w:type="dxa"/>
            <w:noWrap/>
            <w:hideMark/>
          </w:tcPr>
          <w:p w14:paraId="7915FFB3"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0.53</w:t>
            </w:r>
          </w:p>
        </w:tc>
        <w:tc>
          <w:tcPr>
            <w:tcW w:w="1560" w:type="dxa"/>
            <w:noWrap/>
            <w:hideMark/>
          </w:tcPr>
          <w:p w14:paraId="5BFF818B"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0.49</w:t>
            </w:r>
          </w:p>
        </w:tc>
      </w:tr>
      <w:tr w:rsidR="00BD2BE4" w:rsidRPr="00726C6A" w14:paraId="158B43AF" w14:textId="77777777" w:rsidTr="00922568">
        <w:trPr>
          <w:trHeight w:val="290"/>
        </w:trPr>
        <w:tc>
          <w:tcPr>
            <w:tcW w:w="1673" w:type="dxa"/>
            <w:noWrap/>
            <w:hideMark/>
          </w:tcPr>
          <w:p w14:paraId="1445256F"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2</w:t>
            </w:r>
          </w:p>
        </w:tc>
        <w:tc>
          <w:tcPr>
            <w:tcW w:w="1733" w:type="dxa"/>
            <w:noWrap/>
            <w:hideMark/>
          </w:tcPr>
          <w:p w14:paraId="3BB9C54D"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0.2</w:t>
            </w:r>
          </w:p>
        </w:tc>
        <w:tc>
          <w:tcPr>
            <w:tcW w:w="1699" w:type="dxa"/>
            <w:noWrap/>
            <w:hideMark/>
          </w:tcPr>
          <w:p w14:paraId="60D2FABB"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0.19</w:t>
            </w:r>
          </w:p>
        </w:tc>
        <w:tc>
          <w:tcPr>
            <w:tcW w:w="1275" w:type="dxa"/>
            <w:noWrap/>
            <w:hideMark/>
          </w:tcPr>
          <w:p w14:paraId="18E9B705"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0.39</w:t>
            </w:r>
          </w:p>
        </w:tc>
        <w:tc>
          <w:tcPr>
            <w:tcW w:w="1560" w:type="dxa"/>
            <w:noWrap/>
            <w:hideMark/>
          </w:tcPr>
          <w:p w14:paraId="591F018C"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0.35</w:t>
            </w:r>
          </w:p>
        </w:tc>
      </w:tr>
      <w:tr w:rsidR="00BD2BE4" w:rsidRPr="00726C6A" w14:paraId="384257AB" w14:textId="77777777" w:rsidTr="00922568">
        <w:trPr>
          <w:trHeight w:val="300"/>
        </w:trPr>
        <w:tc>
          <w:tcPr>
            <w:tcW w:w="1673" w:type="dxa"/>
            <w:noWrap/>
            <w:hideMark/>
          </w:tcPr>
          <w:p w14:paraId="1AB052AA"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2.05</w:t>
            </w:r>
          </w:p>
        </w:tc>
        <w:tc>
          <w:tcPr>
            <w:tcW w:w="1733" w:type="dxa"/>
            <w:noWrap/>
            <w:hideMark/>
          </w:tcPr>
          <w:p w14:paraId="795FFF2C"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0.18</w:t>
            </w:r>
          </w:p>
        </w:tc>
        <w:tc>
          <w:tcPr>
            <w:tcW w:w="1699" w:type="dxa"/>
            <w:noWrap/>
            <w:hideMark/>
          </w:tcPr>
          <w:p w14:paraId="72CD3CC2"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0.17</w:t>
            </w:r>
          </w:p>
        </w:tc>
        <w:tc>
          <w:tcPr>
            <w:tcW w:w="1275" w:type="dxa"/>
            <w:noWrap/>
            <w:hideMark/>
          </w:tcPr>
          <w:p w14:paraId="46A0CF65"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0.29</w:t>
            </w:r>
          </w:p>
        </w:tc>
        <w:tc>
          <w:tcPr>
            <w:tcW w:w="1560" w:type="dxa"/>
            <w:noWrap/>
            <w:hideMark/>
          </w:tcPr>
          <w:p w14:paraId="22412558"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0.28</w:t>
            </w:r>
          </w:p>
        </w:tc>
      </w:tr>
      <w:tr w:rsidR="00DC4EC2" w:rsidRPr="00726C6A" w14:paraId="42B1C415" w14:textId="77777777" w:rsidTr="00922568">
        <w:trPr>
          <w:trHeight w:val="300"/>
        </w:trPr>
        <w:tc>
          <w:tcPr>
            <w:tcW w:w="1673" w:type="dxa"/>
            <w:noWrap/>
          </w:tcPr>
          <w:p w14:paraId="387F0B0E" w14:textId="40816293" w:rsidR="00DC4EC2" w:rsidRPr="00BD17A1" w:rsidRDefault="00DC4EC2" w:rsidP="00922568">
            <w:pPr>
              <w:autoSpaceDE w:val="0"/>
              <w:autoSpaceDN w:val="0"/>
              <w:adjustRightInd w:val="0"/>
              <w:spacing w:after="120" w:line="480" w:lineRule="auto"/>
              <w:jc w:val="both"/>
              <w:rPr>
                <w:rFonts w:ascii="Segoe UI" w:hAnsi="Segoe UI" w:cs="Segoe UI"/>
                <w:sz w:val="18"/>
                <w:szCs w:val="18"/>
              </w:rPr>
            </w:pPr>
            <w:r>
              <w:rPr>
                <w:rFonts w:ascii="Segoe UI" w:hAnsi="Segoe UI" w:cs="Segoe UI"/>
                <w:sz w:val="18"/>
                <w:szCs w:val="18"/>
              </w:rPr>
              <w:t>2.2</w:t>
            </w:r>
          </w:p>
        </w:tc>
        <w:tc>
          <w:tcPr>
            <w:tcW w:w="1733" w:type="dxa"/>
            <w:noWrap/>
          </w:tcPr>
          <w:p w14:paraId="7CD7DC58" w14:textId="5748FEDE" w:rsidR="00DC4EC2" w:rsidRPr="00BD17A1" w:rsidRDefault="001F65F5" w:rsidP="00922568">
            <w:pPr>
              <w:autoSpaceDE w:val="0"/>
              <w:autoSpaceDN w:val="0"/>
              <w:adjustRightInd w:val="0"/>
              <w:spacing w:after="120" w:line="480" w:lineRule="auto"/>
              <w:jc w:val="both"/>
              <w:rPr>
                <w:rFonts w:ascii="Segoe UI" w:hAnsi="Segoe UI" w:cs="Segoe UI"/>
                <w:sz w:val="18"/>
                <w:szCs w:val="18"/>
              </w:rPr>
            </w:pPr>
            <w:r>
              <w:rPr>
                <w:rFonts w:ascii="Segoe UI" w:hAnsi="Segoe UI" w:cs="Segoe UI"/>
                <w:sz w:val="18"/>
                <w:szCs w:val="18"/>
              </w:rPr>
              <w:t>0</w:t>
            </w:r>
            <w:r w:rsidR="00DC4EC2">
              <w:rPr>
                <w:rFonts w:ascii="Segoe UI" w:hAnsi="Segoe UI" w:cs="Segoe UI"/>
                <w:sz w:val="18"/>
                <w:szCs w:val="18"/>
              </w:rPr>
              <w:t>.15</w:t>
            </w:r>
          </w:p>
        </w:tc>
        <w:tc>
          <w:tcPr>
            <w:tcW w:w="1699" w:type="dxa"/>
            <w:noWrap/>
          </w:tcPr>
          <w:p w14:paraId="002D0805" w14:textId="637D595D" w:rsidR="00DC4EC2" w:rsidRPr="00BD17A1" w:rsidRDefault="00DC4EC2" w:rsidP="00922568">
            <w:pPr>
              <w:autoSpaceDE w:val="0"/>
              <w:autoSpaceDN w:val="0"/>
              <w:adjustRightInd w:val="0"/>
              <w:spacing w:after="120" w:line="480" w:lineRule="auto"/>
              <w:jc w:val="both"/>
              <w:rPr>
                <w:rFonts w:ascii="Segoe UI" w:hAnsi="Segoe UI" w:cs="Segoe UI"/>
                <w:sz w:val="18"/>
                <w:szCs w:val="18"/>
              </w:rPr>
            </w:pPr>
            <w:r>
              <w:rPr>
                <w:rFonts w:ascii="Segoe UI" w:hAnsi="Segoe UI" w:cs="Segoe UI"/>
                <w:sz w:val="18"/>
                <w:szCs w:val="18"/>
              </w:rPr>
              <w:t>0.1</w:t>
            </w:r>
            <w:r w:rsidR="00EE69BC">
              <w:rPr>
                <w:rFonts w:ascii="Segoe UI" w:hAnsi="Segoe UI" w:cs="Segoe UI"/>
                <w:sz w:val="18"/>
                <w:szCs w:val="18"/>
              </w:rPr>
              <w:t>4</w:t>
            </w:r>
          </w:p>
        </w:tc>
        <w:tc>
          <w:tcPr>
            <w:tcW w:w="1275" w:type="dxa"/>
            <w:noWrap/>
          </w:tcPr>
          <w:p w14:paraId="5A995898" w14:textId="4664E50B" w:rsidR="00DC4EC2" w:rsidRPr="00BD17A1" w:rsidRDefault="006600A6" w:rsidP="00922568">
            <w:pPr>
              <w:autoSpaceDE w:val="0"/>
              <w:autoSpaceDN w:val="0"/>
              <w:adjustRightInd w:val="0"/>
              <w:spacing w:after="120" w:line="480" w:lineRule="auto"/>
              <w:jc w:val="both"/>
              <w:rPr>
                <w:rFonts w:ascii="Segoe UI" w:hAnsi="Segoe UI" w:cs="Segoe UI"/>
                <w:sz w:val="18"/>
                <w:szCs w:val="18"/>
              </w:rPr>
            </w:pPr>
            <w:r>
              <w:rPr>
                <w:rFonts w:ascii="Segoe UI" w:hAnsi="Segoe UI" w:cs="Segoe UI"/>
                <w:sz w:val="18"/>
                <w:szCs w:val="18"/>
              </w:rPr>
              <w:t>0.18</w:t>
            </w:r>
          </w:p>
        </w:tc>
        <w:tc>
          <w:tcPr>
            <w:tcW w:w="1560" w:type="dxa"/>
            <w:noWrap/>
          </w:tcPr>
          <w:p w14:paraId="47E8A293" w14:textId="1A3BFC34" w:rsidR="00DC4EC2" w:rsidRPr="00BD17A1" w:rsidRDefault="006600A6" w:rsidP="00922568">
            <w:pPr>
              <w:autoSpaceDE w:val="0"/>
              <w:autoSpaceDN w:val="0"/>
              <w:adjustRightInd w:val="0"/>
              <w:spacing w:after="120" w:line="480" w:lineRule="auto"/>
              <w:jc w:val="both"/>
              <w:rPr>
                <w:rFonts w:ascii="Segoe UI" w:hAnsi="Segoe UI" w:cs="Segoe UI"/>
                <w:sz w:val="18"/>
                <w:szCs w:val="18"/>
              </w:rPr>
            </w:pPr>
            <w:r>
              <w:rPr>
                <w:rFonts w:ascii="Segoe UI" w:hAnsi="Segoe UI" w:cs="Segoe UI"/>
                <w:sz w:val="18"/>
                <w:szCs w:val="18"/>
              </w:rPr>
              <w:t>0.17</w:t>
            </w:r>
          </w:p>
        </w:tc>
      </w:tr>
      <w:tr w:rsidR="00BD2BE4" w:rsidRPr="00726C6A" w14:paraId="72A02E04" w14:textId="77777777" w:rsidTr="00922568">
        <w:trPr>
          <w:trHeight w:val="290"/>
        </w:trPr>
        <w:tc>
          <w:tcPr>
            <w:tcW w:w="1673" w:type="dxa"/>
            <w:tcBorders>
              <w:bottom w:val="single" w:sz="4" w:space="0" w:color="auto"/>
            </w:tcBorders>
            <w:noWrap/>
            <w:hideMark/>
          </w:tcPr>
          <w:p w14:paraId="642A0586"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2.5</w:t>
            </w:r>
          </w:p>
        </w:tc>
        <w:tc>
          <w:tcPr>
            <w:tcW w:w="1733" w:type="dxa"/>
            <w:tcBorders>
              <w:bottom w:val="single" w:sz="4" w:space="0" w:color="auto"/>
            </w:tcBorders>
            <w:noWrap/>
            <w:hideMark/>
          </w:tcPr>
          <w:p w14:paraId="3B22CDAE"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0.12</w:t>
            </w:r>
          </w:p>
        </w:tc>
        <w:tc>
          <w:tcPr>
            <w:tcW w:w="1699" w:type="dxa"/>
            <w:tcBorders>
              <w:bottom w:val="single" w:sz="4" w:space="0" w:color="auto"/>
            </w:tcBorders>
            <w:noWrap/>
            <w:hideMark/>
          </w:tcPr>
          <w:p w14:paraId="41396A8C"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0.11</w:t>
            </w:r>
          </w:p>
        </w:tc>
        <w:tc>
          <w:tcPr>
            <w:tcW w:w="1275" w:type="dxa"/>
            <w:tcBorders>
              <w:bottom w:val="single" w:sz="4" w:space="0" w:color="auto"/>
            </w:tcBorders>
            <w:noWrap/>
            <w:hideMark/>
          </w:tcPr>
          <w:p w14:paraId="52B94AA2"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0.15</w:t>
            </w:r>
          </w:p>
        </w:tc>
        <w:tc>
          <w:tcPr>
            <w:tcW w:w="1560" w:type="dxa"/>
            <w:tcBorders>
              <w:bottom w:val="single" w:sz="4" w:space="0" w:color="auto"/>
            </w:tcBorders>
            <w:noWrap/>
            <w:hideMark/>
          </w:tcPr>
          <w:p w14:paraId="29711786" w14:textId="77777777" w:rsidR="00BD2BE4" w:rsidRPr="00BD17A1" w:rsidRDefault="00BD2BE4" w:rsidP="00922568">
            <w:pPr>
              <w:autoSpaceDE w:val="0"/>
              <w:autoSpaceDN w:val="0"/>
              <w:adjustRightInd w:val="0"/>
              <w:spacing w:after="120" w:line="480" w:lineRule="auto"/>
              <w:jc w:val="both"/>
              <w:rPr>
                <w:rFonts w:ascii="Segoe UI" w:hAnsi="Segoe UI" w:cs="Segoe UI"/>
                <w:sz w:val="18"/>
                <w:szCs w:val="18"/>
              </w:rPr>
            </w:pPr>
            <w:r w:rsidRPr="00BD17A1">
              <w:rPr>
                <w:rFonts w:ascii="Segoe UI" w:hAnsi="Segoe UI" w:cs="Segoe UI"/>
                <w:sz w:val="18"/>
                <w:szCs w:val="18"/>
              </w:rPr>
              <w:t>0.14</w:t>
            </w:r>
          </w:p>
        </w:tc>
      </w:tr>
    </w:tbl>
    <w:p w14:paraId="7B1C9A6E" w14:textId="12F9D45E" w:rsidR="00BD2BE4" w:rsidRDefault="006600A6" w:rsidP="00FD259B">
      <w:pPr>
        <w:autoSpaceDE w:val="0"/>
        <w:autoSpaceDN w:val="0"/>
        <w:adjustRightInd w:val="0"/>
        <w:spacing w:after="120" w:line="480" w:lineRule="auto"/>
        <w:jc w:val="both"/>
      </w:pPr>
      <w:r>
        <w:t>Comparison between the dependence of the stationary level of segregation on the income constraint for the four different policy scenarios (also see Table 3). Data points are calculated as averages from 400 iterations (100 per each set of school preferences) of the simulations in the stationary state after discarding an initial transient of 20 iterations (see Figure 1).</w:t>
      </w:r>
    </w:p>
    <w:p w14:paraId="1554E322" w14:textId="77777777" w:rsidR="006600A6" w:rsidRDefault="006600A6" w:rsidP="00FD259B">
      <w:pPr>
        <w:autoSpaceDE w:val="0"/>
        <w:autoSpaceDN w:val="0"/>
        <w:adjustRightInd w:val="0"/>
        <w:spacing w:after="120" w:line="480" w:lineRule="auto"/>
        <w:jc w:val="both"/>
        <w:rPr>
          <w:rFonts w:ascii="Segoe UI" w:hAnsi="Segoe UI" w:cs="Segoe UI"/>
          <w:sz w:val="24"/>
          <w:szCs w:val="24"/>
        </w:rPr>
      </w:pPr>
    </w:p>
    <w:p w14:paraId="44008F61" w14:textId="1395EC2B" w:rsidR="00FD259B" w:rsidRDefault="00FD259B" w:rsidP="00FD259B">
      <w:pPr>
        <w:autoSpaceDE w:val="0"/>
        <w:autoSpaceDN w:val="0"/>
        <w:adjustRightInd w:val="0"/>
        <w:spacing w:after="120" w:line="480" w:lineRule="auto"/>
        <w:jc w:val="both"/>
        <w:rPr>
          <w:rFonts w:ascii="Segoe UI" w:hAnsi="Segoe UI" w:cs="Segoe UI"/>
          <w:sz w:val="24"/>
          <w:szCs w:val="24"/>
        </w:rPr>
      </w:pPr>
      <w:r w:rsidRPr="265F8A3B">
        <w:rPr>
          <w:rFonts w:ascii="Segoe UI" w:hAnsi="Segoe UI" w:cs="Segoe UI"/>
          <w:sz w:val="24"/>
          <w:szCs w:val="24"/>
        </w:rPr>
        <w:t xml:space="preserve">The effect of accountability on segregation is the result of two contrasting mechanisms. On the one hand, families will compete for the best schools using the available information on the school performance, which increases segregation. On the other the school’s performance competes with social composition as a selection criterion, which tends to reduce segregation. </w:t>
      </w:r>
      <w:r>
        <w:rPr>
          <w:rFonts w:ascii="Segoe UI" w:hAnsi="Segoe UI" w:cs="Segoe UI"/>
          <w:sz w:val="24"/>
          <w:szCs w:val="24"/>
        </w:rPr>
        <w:t xml:space="preserve">In systems with accountable schools the </w:t>
      </w:r>
      <w:r>
        <w:rPr>
          <w:rFonts w:ascii="Segoe UI" w:hAnsi="Segoe UI" w:cs="Segoe UI"/>
          <w:sz w:val="24"/>
          <w:szCs w:val="24"/>
        </w:rPr>
        <w:lastRenderedPageBreak/>
        <w:t>social composition of schools weighs on average 0.29</w:t>
      </w:r>
      <w:r w:rsidR="008C48BA">
        <w:rPr>
          <w:rFonts w:ascii="Segoe UI" w:hAnsi="Segoe UI" w:cs="Segoe UI"/>
          <w:sz w:val="24"/>
          <w:szCs w:val="24"/>
        </w:rPr>
        <w:t xml:space="preserve"> (or 29%)</w:t>
      </w:r>
      <w:r>
        <w:rPr>
          <w:rFonts w:ascii="Segoe UI" w:hAnsi="Segoe UI" w:cs="Segoe UI"/>
          <w:sz w:val="24"/>
          <w:szCs w:val="24"/>
        </w:rPr>
        <w:t xml:space="preserve"> in comprehensive systems </w:t>
      </w:r>
      <w:r w:rsidR="008C48BA">
        <w:rPr>
          <w:rFonts w:ascii="Segoe UI" w:hAnsi="Segoe UI" w:cs="Segoe UI"/>
          <w:sz w:val="24"/>
          <w:szCs w:val="24"/>
        </w:rPr>
        <w:t>(average of weight of preference for social composition</w:t>
      </w:r>
      <w:r w:rsidR="00C67023">
        <w:rPr>
          <w:rFonts w:ascii="Segoe UI" w:hAnsi="Segoe UI" w:cs="Segoe UI"/>
          <w:sz w:val="24"/>
          <w:szCs w:val="24"/>
        </w:rPr>
        <w:t xml:space="preserve"> in comprehensive and accountable scenarios</w:t>
      </w:r>
      <w:r w:rsidR="008C48BA">
        <w:rPr>
          <w:rFonts w:ascii="Segoe UI" w:hAnsi="Segoe UI" w:cs="Segoe UI"/>
          <w:sz w:val="24"/>
          <w:szCs w:val="24"/>
        </w:rPr>
        <w:t>, Table 3</w:t>
      </w:r>
      <w:r w:rsidR="001871EE">
        <w:rPr>
          <w:rFonts w:ascii="Segoe UI" w:hAnsi="Segoe UI" w:cs="Segoe UI"/>
          <w:sz w:val="24"/>
          <w:szCs w:val="24"/>
        </w:rPr>
        <w:t>,</w:t>
      </w:r>
      <w:r w:rsidR="008C48BA">
        <w:rPr>
          <w:rFonts w:ascii="Segoe UI" w:hAnsi="Segoe UI" w:cs="Segoe UI"/>
          <w:sz w:val="24"/>
          <w:szCs w:val="24"/>
        </w:rPr>
        <w:t xml:space="preserve"> Model description document) </w:t>
      </w:r>
      <w:r>
        <w:rPr>
          <w:rFonts w:ascii="Segoe UI" w:hAnsi="Segoe UI" w:cs="Segoe UI"/>
          <w:sz w:val="24"/>
          <w:szCs w:val="24"/>
        </w:rPr>
        <w:t xml:space="preserve">and 0.2 (20%) in tracked systems relative to the other preference criteria (Table </w:t>
      </w:r>
      <w:r w:rsidR="00A341B2">
        <w:rPr>
          <w:rFonts w:ascii="Segoe UI" w:hAnsi="Segoe UI" w:cs="Segoe UI"/>
          <w:sz w:val="24"/>
          <w:szCs w:val="24"/>
        </w:rPr>
        <w:t>3, model description document</w:t>
      </w:r>
      <w:r>
        <w:rPr>
          <w:rFonts w:ascii="Segoe UI" w:hAnsi="Segoe UI" w:cs="Segoe UI"/>
          <w:sz w:val="24"/>
          <w:szCs w:val="24"/>
        </w:rPr>
        <w:t>).</w:t>
      </w:r>
      <w:r w:rsidRPr="265F8A3B">
        <w:rPr>
          <w:rFonts w:ascii="Segoe UI" w:hAnsi="Segoe UI" w:cs="Segoe UI"/>
          <w:sz w:val="24"/>
          <w:szCs w:val="24"/>
        </w:rPr>
        <w:t xml:space="preserve"> Conversely, when schools are not accountable, the social composition of the school</w:t>
      </w:r>
      <w:r>
        <w:rPr>
          <w:rFonts w:ascii="Segoe UI" w:hAnsi="Segoe UI" w:cs="Segoe UI"/>
          <w:sz w:val="24"/>
          <w:szCs w:val="24"/>
        </w:rPr>
        <w:t xml:space="preserve"> becomes more important: 42% versus 29% in comprehensive systems on average and 26% versus 20% in tracked systems on average (Table </w:t>
      </w:r>
      <w:r w:rsidR="008C48BA">
        <w:rPr>
          <w:rFonts w:ascii="Segoe UI" w:hAnsi="Segoe UI" w:cs="Segoe UI"/>
          <w:sz w:val="24"/>
          <w:szCs w:val="24"/>
        </w:rPr>
        <w:t>3, model description document</w:t>
      </w:r>
      <w:r>
        <w:rPr>
          <w:rFonts w:ascii="Segoe UI" w:hAnsi="Segoe UI" w:cs="Segoe UI"/>
          <w:sz w:val="24"/>
          <w:szCs w:val="24"/>
        </w:rPr>
        <w:t xml:space="preserve">). </w:t>
      </w:r>
    </w:p>
    <w:p w14:paraId="023ED361" w14:textId="062D74FB" w:rsidR="00C92559" w:rsidRDefault="00661C58" w:rsidP="00C92559">
      <w:pPr>
        <w:autoSpaceDE w:val="0"/>
        <w:autoSpaceDN w:val="0"/>
        <w:adjustRightInd w:val="0"/>
        <w:spacing w:after="120" w:line="480" w:lineRule="auto"/>
        <w:jc w:val="both"/>
        <w:rPr>
          <w:rFonts w:ascii="Segoe UI" w:hAnsi="Segoe UI" w:cs="Segoe UI"/>
          <w:sz w:val="24"/>
          <w:szCs w:val="24"/>
        </w:rPr>
      </w:pPr>
      <w:r>
        <w:rPr>
          <w:rFonts w:ascii="Segoe UI" w:hAnsi="Segoe UI" w:cs="Segoe UI"/>
          <w:sz w:val="24"/>
          <w:szCs w:val="24"/>
        </w:rPr>
        <w:t xml:space="preserve">The </w:t>
      </w:r>
      <w:r w:rsidRPr="00414FEA">
        <w:rPr>
          <w:rFonts w:ascii="Segoe UI" w:hAnsi="Segoe UI" w:cs="Segoe UI"/>
          <w:sz w:val="24"/>
          <w:szCs w:val="24"/>
        </w:rPr>
        <w:t xml:space="preserve">larger effect of accountability within the tracked system indicates that </w:t>
      </w:r>
      <w:r w:rsidR="00C24DD8" w:rsidRPr="00414FEA">
        <w:rPr>
          <w:rFonts w:ascii="Segoe UI" w:hAnsi="Segoe UI" w:cs="Segoe UI"/>
          <w:sz w:val="24"/>
          <w:szCs w:val="24"/>
        </w:rPr>
        <w:t>two policies have compounding effects. In tracked systems which are also accountable, good schools and academic schools are desirable and eventually become more expensive to attend because of the competition</w:t>
      </w:r>
      <w:r w:rsidR="00B63AC3" w:rsidRPr="00414FEA">
        <w:rPr>
          <w:rFonts w:ascii="Segoe UI" w:hAnsi="Segoe UI" w:cs="Segoe UI"/>
          <w:sz w:val="24"/>
          <w:szCs w:val="24"/>
        </w:rPr>
        <w:t xml:space="preserve"> for the houses in the vicinity of the desired school</w:t>
      </w:r>
      <w:r w:rsidR="004E451C" w:rsidRPr="00414FEA">
        <w:rPr>
          <w:rFonts w:ascii="Segoe UI" w:hAnsi="Segoe UI" w:cs="Segoe UI"/>
          <w:sz w:val="24"/>
          <w:szCs w:val="24"/>
        </w:rPr>
        <w:t xml:space="preserve"> excluding </w:t>
      </w:r>
      <w:r w:rsidR="00BC2843" w:rsidRPr="00414FEA">
        <w:rPr>
          <w:rFonts w:ascii="Segoe UI" w:hAnsi="Segoe UI" w:cs="Segoe UI"/>
          <w:sz w:val="24"/>
          <w:szCs w:val="24"/>
        </w:rPr>
        <w:t>low-income</w:t>
      </w:r>
      <w:r w:rsidR="004E451C" w:rsidRPr="00414FEA">
        <w:rPr>
          <w:rFonts w:ascii="Segoe UI" w:hAnsi="Segoe UI" w:cs="Segoe UI"/>
          <w:sz w:val="24"/>
          <w:szCs w:val="24"/>
        </w:rPr>
        <w:t xml:space="preserve"> families from the competition</w:t>
      </w:r>
      <w:r w:rsidR="00B63AC3" w:rsidRPr="00414FEA">
        <w:rPr>
          <w:rFonts w:ascii="Segoe UI" w:hAnsi="Segoe UI" w:cs="Segoe UI"/>
          <w:sz w:val="24"/>
          <w:szCs w:val="24"/>
        </w:rPr>
        <w:t>.</w:t>
      </w:r>
      <w:r w:rsidR="00C24DD8" w:rsidRPr="00414FEA">
        <w:rPr>
          <w:rFonts w:ascii="Segoe UI" w:hAnsi="Segoe UI" w:cs="Segoe UI"/>
          <w:sz w:val="24"/>
          <w:szCs w:val="24"/>
        </w:rPr>
        <w:t xml:space="preserve"> </w:t>
      </w:r>
      <w:r w:rsidR="00414FEA" w:rsidRPr="00414FEA">
        <w:rPr>
          <w:rFonts w:ascii="Segoe UI" w:hAnsi="Segoe UI" w:cs="Segoe UI"/>
          <w:sz w:val="24"/>
          <w:szCs w:val="24"/>
        </w:rPr>
        <w:t xml:space="preserve">This conclusion </w:t>
      </w:r>
      <w:r w:rsidR="00FC4917">
        <w:rPr>
          <w:rFonts w:ascii="Segoe UI" w:hAnsi="Segoe UI" w:cs="Segoe UI"/>
          <w:sz w:val="24"/>
          <w:szCs w:val="24"/>
        </w:rPr>
        <w:t>is in line wi</w:t>
      </w:r>
      <w:r w:rsidR="00414FEA" w:rsidRPr="00414FEA">
        <w:rPr>
          <w:rFonts w:ascii="Segoe UI" w:hAnsi="Segoe UI" w:cs="Segoe UI"/>
          <w:sz w:val="24"/>
          <w:szCs w:val="24"/>
        </w:rPr>
        <w:t xml:space="preserve">th Johnson et al. (2021), who found that </w:t>
      </w:r>
      <w:r w:rsidR="00414FEA" w:rsidRPr="00445419">
        <w:rPr>
          <w:rFonts w:ascii="Segoe UI" w:hAnsi="Segoe UI" w:cs="Segoe UI"/>
          <w:sz w:val="24"/>
          <w:szCs w:val="24"/>
        </w:rPr>
        <w:t>the</w:t>
      </w:r>
      <w:r w:rsidR="00C65A2C" w:rsidRPr="00445419">
        <w:rPr>
          <w:rFonts w:ascii="Segoe UI" w:hAnsi="Segoe UI" w:cs="Segoe UI"/>
          <w:sz w:val="24"/>
          <w:szCs w:val="24"/>
        </w:rPr>
        <w:t xml:space="preserve"> academic</w:t>
      </w:r>
      <w:r w:rsidR="00414FEA" w:rsidRPr="00445419">
        <w:rPr>
          <w:rFonts w:ascii="Segoe UI" w:hAnsi="Segoe UI" w:cs="Segoe UI"/>
          <w:sz w:val="24"/>
          <w:szCs w:val="24"/>
        </w:rPr>
        <w:t xml:space="preserve"> achievement gap between high SES and low SES children </w:t>
      </w:r>
      <w:r w:rsidR="00C65A2C" w:rsidRPr="00445419">
        <w:rPr>
          <w:rFonts w:ascii="Segoe UI" w:hAnsi="Segoe UI" w:cs="Segoe UI"/>
          <w:sz w:val="24"/>
          <w:szCs w:val="24"/>
        </w:rPr>
        <w:t xml:space="preserve">is reduced more </w:t>
      </w:r>
      <w:r w:rsidR="001246C5" w:rsidRPr="00445419">
        <w:rPr>
          <w:rFonts w:ascii="Segoe UI" w:hAnsi="Segoe UI" w:cs="Segoe UI"/>
          <w:sz w:val="24"/>
          <w:szCs w:val="24"/>
        </w:rPr>
        <w:t>when policy</w:t>
      </w:r>
      <w:r w:rsidR="00C65A2C" w:rsidRPr="00445419">
        <w:rPr>
          <w:rFonts w:ascii="Segoe UI" w:hAnsi="Segoe UI" w:cs="Segoe UI"/>
          <w:sz w:val="24"/>
          <w:szCs w:val="24"/>
        </w:rPr>
        <w:t xml:space="preserve"> interven</w:t>
      </w:r>
      <w:r w:rsidR="001246C5" w:rsidRPr="00445419">
        <w:rPr>
          <w:rFonts w:ascii="Segoe UI" w:hAnsi="Segoe UI" w:cs="Segoe UI"/>
          <w:sz w:val="24"/>
          <w:szCs w:val="24"/>
        </w:rPr>
        <w:t xml:space="preserve">tions target </w:t>
      </w:r>
      <w:r w:rsidR="00C65A2C" w:rsidRPr="00445419">
        <w:rPr>
          <w:rFonts w:ascii="Segoe UI" w:hAnsi="Segoe UI" w:cs="Segoe UI"/>
          <w:sz w:val="24"/>
          <w:szCs w:val="24"/>
        </w:rPr>
        <w:t xml:space="preserve">multiple </w:t>
      </w:r>
      <w:r w:rsidR="001246C5" w:rsidRPr="00445419">
        <w:rPr>
          <w:rFonts w:ascii="Segoe UI" w:hAnsi="Segoe UI" w:cs="Segoe UI"/>
          <w:sz w:val="24"/>
          <w:szCs w:val="24"/>
        </w:rPr>
        <w:t>aspects</w:t>
      </w:r>
      <w:r w:rsidR="00C65A2C" w:rsidRPr="00445419">
        <w:rPr>
          <w:rFonts w:ascii="Segoe UI" w:hAnsi="Segoe UI" w:cs="Segoe UI"/>
          <w:sz w:val="24"/>
          <w:szCs w:val="24"/>
        </w:rPr>
        <w:t xml:space="preserve"> of the school system.</w:t>
      </w:r>
    </w:p>
    <w:p w14:paraId="73C12AC4" w14:textId="1C50296D" w:rsidR="0095393B" w:rsidRDefault="0095393B" w:rsidP="0095393B">
      <w:pPr>
        <w:autoSpaceDE w:val="0"/>
        <w:autoSpaceDN w:val="0"/>
        <w:adjustRightInd w:val="0"/>
        <w:spacing w:after="120" w:line="480" w:lineRule="auto"/>
        <w:jc w:val="both"/>
        <w:rPr>
          <w:rFonts w:ascii="Segoe UI" w:hAnsi="Segoe UI" w:cs="Segoe UI"/>
          <w:sz w:val="24"/>
          <w:szCs w:val="24"/>
        </w:rPr>
      </w:pPr>
      <w:bookmarkStart w:id="248" w:name="_Hlk139548464"/>
      <w:r>
        <w:rPr>
          <w:rFonts w:ascii="Segoe UI" w:hAnsi="Segoe UI" w:cs="Segoe UI"/>
          <w:sz w:val="24"/>
          <w:szCs w:val="24"/>
        </w:rPr>
        <w:t>We find that the effect of education policies varies for different levels of income segregation</w:t>
      </w:r>
      <w:r w:rsidR="00BD2BE4">
        <w:rPr>
          <w:rFonts w:ascii="Segoe UI" w:hAnsi="Segoe UI" w:cs="Segoe UI"/>
          <w:sz w:val="24"/>
          <w:szCs w:val="24"/>
        </w:rPr>
        <w:t xml:space="preserve"> (Figure 2)</w:t>
      </w:r>
      <w:r>
        <w:rPr>
          <w:rFonts w:ascii="Segoe UI" w:hAnsi="Segoe UI" w:cs="Segoe UI"/>
          <w:sz w:val="24"/>
          <w:szCs w:val="24"/>
        </w:rPr>
        <w:t xml:space="preserve">. For high levels of income segregation, policies will have a larger effect. This is because school selection and economic segregation have compounding effects. Selective academic schools and good vocational schools, as an appealing target for wealthy families, are also more difficult to attend because of income </w:t>
      </w:r>
      <w:r>
        <w:rPr>
          <w:rFonts w:ascii="Segoe UI" w:hAnsi="Segoe UI" w:cs="Segoe UI"/>
          <w:sz w:val="24"/>
          <w:szCs w:val="24"/>
        </w:rPr>
        <w:lastRenderedPageBreak/>
        <w:t xml:space="preserve">requirements, with the consequence that selective and good schools become exclusive schools for wealthy families.  </w:t>
      </w:r>
    </w:p>
    <w:bookmarkEnd w:id="248"/>
    <w:p w14:paraId="40DAA0D0" w14:textId="03307DEA" w:rsidR="0095393B" w:rsidRDefault="0095393B" w:rsidP="0095393B">
      <w:pPr>
        <w:autoSpaceDE w:val="0"/>
        <w:autoSpaceDN w:val="0"/>
        <w:adjustRightInd w:val="0"/>
        <w:spacing w:after="120" w:line="480" w:lineRule="auto"/>
        <w:jc w:val="both"/>
        <w:rPr>
          <w:rFonts w:ascii="Segoe UI" w:hAnsi="Segoe UI" w:cs="Segoe UI"/>
          <w:sz w:val="24"/>
          <w:szCs w:val="24"/>
        </w:rPr>
      </w:pPr>
      <w:r>
        <w:rPr>
          <w:rFonts w:ascii="Segoe UI" w:hAnsi="Segoe UI" w:cs="Segoe UI"/>
          <w:sz w:val="24"/>
          <w:szCs w:val="24"/>
        </w:rPr>
        <w:t xml:space="preserve">In typical </w:t>
      </w:r>
      <w:r w:rsidR="00EA4A28">
        <w:rPr>
          <w:rFonts w:ascii="Segoe UI" w:hAnsi="Segoe UI" w:cs="Segoe UI"/>
          <w:sz w:val="24"/>
          <w:szCs w:val="24"/>
        </w:rPr>
        <w:t xml:space="preserve">simulation results </w:t>
      </w:r>
      <w:r>
        <w:rPr>
          <w:rFonts w:ascii="Segoe UI" w:hAnsi="Segoe UI" w:cs="Segoe UI"/>
          <w:sz w:val="24"/>
          <w:szCs w:val="24"/>
        </w:rPr>
        <w:t>(income constraint = 2</w:t>
      </w:r>
      <w:r w:rsidR="009D760B">
        <w:rPr>
          <w:rFonts w:ascii="Segoe UI" w:hAnsi="Segoe UI" w:cs="Segoe UI"/>
          <w:sz w:val="24"/>
          <w:szCs w:val="24"/>
        </w:rPr>
        <w:t>,</w:t>
      </w:r>
      <w:r>
        <w:rPr>
          <w:rFonts w:ascii="Segoe UI" w:hAnsi="Segoe UI" w:cs="Segoe UI"/>
          <w:sz w:val="24"/>
          <w:szCs w:val="24"/>
        </w:rPr>
        <w:t xml:space="preserve"> Academic =0.6, performance = 0.2), 9 academic schools out of 13 will have an average income significantly higher than the average income of a working</w:t>
      </w:r>
      <w:r w:rsidR="00EA4A28">
        <w:rPr>
          <w:rFonts w:ascii="Segoe UI" w:hAnsi="Segoe UI" w:cs="Segoe UI"/>
          <w:sz w:val="24"/>
          <w:szCs w:val="24"/>
        </w:rPr>
        <w:t xml:space="preserve"> / intermediate </w:t>
      </w:r>
      <w:r>
        <w:rPr>
          <w:rFonts w:ascii="Segoe UI" w:hAnsi="Segoe UI" w:cs="Segoe UI"/>
          <w:sz w:val="24"/>
          <w:szCs w:val="24"/>
        </w:rPr>
        <w:t xml:space="preserve">class family (20000 EURO), and those schools will not be accessible for </w:t>
      </w:r>
      <w:r w:rsidR="00EA4A28">
        <w:rPr>
          <w:rFonts w:ascii="Segoe UI" w:hAnsi="Segoe UI" w:cs="Segoe UI"/>
          <w:sz w:val="24"/>
          <w:szCs w:val="24"/>
        </w:rPr>
        <w:t>most</w:t>
      </w:r>
      <w:r>
        <w:rPr>
          <w:rFonts w:ascii="Segoe UI" w:hAnsi="Segoe UI" w:cs="Segoe UI"/>
          <w:sz w:val="24"/>
          <w:szCs w:val="24"/>
        </w:rPr>
        <w:t xml:space="preserve"> children regardless of their academic achievement. Within academic schools there is also a correlation between average income and performance so that the academic schools which are accessible to average income working class children will have a lower performance. On the other hand, there will be a group of high income but low achieving students who cannot not enter academic schools who turn to vocational schools, which in turn become segregated</w:t>
      </w:r>
      <w:r w:rsidR="000047FA">
        <w:rPr>
          <w:rFonts w:ascii="Segoe UI" w:hAnsi="Segoe UI" w:cs="Segoe UI"/>
          <w:sz w:val="24"/>
          <w:szCs w:val="24"/>
        </w:rPr>
        <w:t xml:space="preserve"> into high achieving and in high demand schools and low achieving schools</w:t>
      </w:r>
      <w:r>
        <w:rPr>
          <w:rFonts w:ascii="Segoe UI" w:hAnsi="Segoe UI" w:cs="Segoe UI"/>
          <w:sz w:val="24"/>
          <w:szCs w:val="24"/>
        </w:rPr>
        <w:t xml:space="preserve">. </w:t>
      </w:r>
    </w:p>
    <w:p w14:paraId="1D01FE2D" w14:textId="0B1E8111" w:rsidR="00A8021E" w:rsidRDefault="00A8021E" w:rsidP="000B0C7C">
      <w:pPr>
        <w:autoSpaceDE w:val="0"/>
        <w:autoSpaceDN w:val="0"/>
        <w:adjustRightInd w:val="0"/>
        <w:spacing w:after="120" w:line="480" w:lineRule="auto"/>
        <w:jc w:val="both"/>
        <w:rPr>
          <w:rFonts w:ascii="Segoe UI" w:hAnsi="Segoe UI" w:cs="Segoe UI"/>
          <w:sz w:val="24"/>
          <w:szCs w:val="24"/>
        </w:rPr>
      </w:pPr>
    </w:p>
    <w:p w14:paraId="33A47053" w14:textId="739C8276" w:rsidR="00A8021E" w:rsidRPr="00A8021E" w:rsidRDefault="00A8021E" w:rsidP="009C21B7">
      <w:pPr>
        <w:autoSpaceDE w:val="0"/>
        <w:autoSpaceDN w:val="0"/>
        <w:adjustRightInd w:val="0"/>
        <w:spacing w:after="0" w:line="480" w:lineRule="auto"/>
        <w:jc w:val="both"/>
        <w:rPr>
          <w:rFonts w:ascii="Segoe UI" w:hAnsi="Segoe UI" w:cs="Segoe UI"/>
          <w:b/>
          <w:bCs/>
          <w:sz w:val="24"/>
          <w:szCs w:val="24"/>
        </w:rPr>
      </w:pPr>
      <w:r w:rsidRPr="00A8021E">
        <w:rPr>
          <w:rFonts w:ascii="Segoe UI" w:hAnsi="Segoe UI" w:cs="Segoe UI"/>
          <w:b/>
          <w:bCs/>
          <w:sz w:val="24"/>
          <w:szCs w:val="24"/>
        </w:rPr>
        <w:t>The impact of economic segr</w:t>
      </w:r>
      <w:r w:rsidR="00577551">
        <w:rPr>
          <w:rFonts w:ascii="Segoe UI" w:hAnsi="Segoe UI" w:cs="Segoe UI"/>
          <w:b/>
          <w:bCs/>
          <w:sz w:val="24"/>
          <w:szCs w:val="24"/>
        </w:rPr>
        <w:t>e</w:t>
      </w:r>
      <w:r w:rsidRPr="00A8021E">
        <w:rPr>
          <w:rFonts w:ascii="Segoe UI" w:hAnsi="Segoe UI" w:cs="Segoe UI"/>
          <w:b/>
          <w:bCs/>
          <w:sz w:val="24"/>
          <w:szCs w:val="24"/>
        </w:rPr>
        <w:t>gation</w:t>
      </w:r>
    </w:p>
    <w:p w14:paraId="68AACB1D" w14:textId="3BAC20A1" w:rsidR="00EE1A29" w:rsidRDefault="00BD2AA5" w:rsidP="002239C3">
      <w:pPr>
        <w:autoSpaceDE w:val="0"/>
        <w:autoSpaceDN w:val="0"/>
        <w:adjustRightInd w:val="0"/>
        <w:spacing w:after="0" w:line="480" w:lineRule="auto"/>
        <w:jc w:val="both"/>
        <w:rPr>
          <w:rFonts w:ascii="Segoe UI" w:hAnsi="Segoe UI" w:cs="Segoe UI"/>
          <w:sz w:val="24"/>
          <w:szCs w:val="24"/>
        </w:rPr>
      </w:pPr>
      <w:r w:rsidRPr="265F8A3B">
        <w:rPr>
          <w:rFonts w:ascii="Segoe UI" w:hAnsi="Segoe UI" w:cs="Segoe UI"/>
          <w:sz w:val="24"/>
          <w:szCs w:val="24"/>
        </w:rPr>
        <w:t xml:space="preserve">Most of the variation in the </w:t>
      </w:r>
      <w:r w:rsidR="000956AA" w:rsidRPr="265F8A3B">
        <w:rPr>
          <w:rFonts w:ascii="Segoe UI" w:hAnsi="Segoe UI" w:cs="Segoe UI"/>
          <w:sz w:val="24"/>
          <w:szCs w:val="24"/>
        </w:rPr>
        <w:t xml:space="preserve">dissimilarity </w:t>
      </w:r>
      <w:r w:rsidRPr="265F8A3B">
        <w:rPr>
          <w:rFonts w:ascii="Segoe UI" w:hAnsi="Segoe UI" w:cs="Segoe UI"/>
          <w:sz w:val="24"/>
          <w:szCs w:val="24"/>
        </w:rPr>
        <w:t xml:space="preserve">index </w:t>
      </w:r>
      <w:r w:rsidR="000956AA" w:rsidRPr="265F8A3B">
        <w:rPr>
          <w:rFonts w:ascii="Segoe UI" w:hAnsi="Segoe UI" w:cs="Segoe UI"/>
          <w:sz w:val="24"/>
          <w:szCs w:val="24"/>
        </w:rPr>
        <w:t xml:space="preserve">D </w:t>
      </w:r>
      <w:r w:rsidRPr="265F8A3B">
        <w:rPr>
          <w:rFonts w:ascii="Segoe UI" w:hAnsi="Segoe UI" w:cs="Segoe UI"/>
          <w:sz w:val="24"/>
          <w:szCs w:val="24"/>
        </w:rPr>
        <w:t xml:space="preserve">occurs between levels of income constraints. </w:t>
      </w:r>
      <w:r w:rsidR="00507C92" w:rsidRPr="0D427FA5">
        <w:rPr>
          <w:rFonts w:ascii="Segoe UI" w:hAnsi="Segoe UI" w:cs="Segoe UI"/>
          <w:sz w:val="24"/>
          <w:szCs w:val="24"/>
        </w:rPr>
        <w:t xml:space="preserve">The dissimilarity index </w:t>
      </w:r>
      <w:r w:rsidR="00ED3369" w:rsidRPr="0D427FA5">
        <w:rPr>
          <w:rFonts w:ascii="Segoe UI" w:hAnsi="Segoe UI" w:cs="Segoe UI"/>
          <w:sz w:val="24"/>
          <w:szCs w:val="24"/>
        </w:rPr>
        <w:t xml:space="preserve">in </w:t>
      </w:r>
      <w:r w:rsidR="0036605E" w:rsidRPr="0D427FA5">
        <w:rPr>
          <w:rFonts w:ascii="Segoe UI" w:hAnsi="Segoe UI" w:cs="Segoe UI"/>
          <w:sz w:val="24"/>
          <w:szCs w:val="24"/>
        </w:rPr>
        <w:t>Figure</w:t>
      </w:r>
      <w:r w:rsidR="009A0B65" w:rsidRPr="0D427FA5">
        <w:rPr>
          <w:rFonts w:ascii="Segoe UI" w:hAnsi="Segoe UI" w:cs="Segoe UI"/>
          <w:sz w:val="24"/>
          <w:szCs w:val="24"/>
        </w:rPr>
        <w:t xml:space="preserve"> 2 </w:t>
      </w:r>
      <w:r w:rsidR="00507C92" w:rsidRPr="0D427FA5">
        <w:rPr>
          <w:rFonts w:ascii="Segoe UI" w:hAnsi="Segoe UI" w:cs="Segoe UI"/>
          <w:sz w:val="24"/>
          <w:szCs w:val="24"/>
        </w:rPr>
        <w:t xml:space="preserve">increases as the income constraint </w:t>
      </w:r>
      <w:r w:rsidR="006559FB" w:rsidRPr="0D427FA5">
        <w:rPr>
          <w:rFonts w:ascii="Segoe UI" w:hAnsi="Segoe UI" w:cs="Segoe UI"/>
          <w:sz w:val="24"/>
          <w:szCs w:val="24"/>
        </w:rPr>
        <w:t>becomes tighter</w:t>
      </w:r>
      <w:r w:rsidR="00507C92" w:rsidRPr="0D427FA5">
        <w:rPr>
          <w:rFonts w:ascii="Segoe UI" w:hAnsi="Segoe UI" w:cs="Segoe UI"/>
          <w:sz w:val="24"/>
          <w:szCs w:val="24"/>
        </w:rPr>
        <w:t xml:space="preserve"> </w:t>
      </w:r>
      <w:r w:rsidR="006559FB" w:rsidRPr="0D427FA5">
        <w:rPr>
          <w:rFonts w:ascii="Segoe UI" w:hAnsi="Segoe UI" w:cs="Segoe UI"/>
          <w:sz w:val="24"/>
          <w:szCs w:val="24"/>
        </w:rPr>
        <w:t>(</w:t>
      </w:r>
      <w:r w:rsidR="00507C92" w:rsidRPr="0D427FA5">
        <w:rPr>
          <w:rFonts w:ascii="Segoe UI" w:hAnsi="Segoe UI" w:cs="Segoe UI"/>
          <w:sz w:val="24"/>
          <w:szCs w:val="24"/>
        </w:rPr>
        <w:t xml:space="preserve">from </w:t>
      </w:r>
      <w:r w:rsidR="00397F91">
        <w:rPr>
          <w:rFonts w:ascii="Segoe UI" w:hAnsi="Segoe UI" w:cs="Segoe UI"/>
          <w:sz w:val="24"/>
          <w:szCs w:val="24"/>
        </w:rPr>
        <w:t>2.5</w:t>
      </w:r>
      <w:r w:rsidR="00507C92" w:rsidRPr="0D427FA5">
        <w:rPr>
          <w:rFonts w:ascii="Segoe UI" w:hAnsi="Segoe UI" w:cs="Segoe UI"/>
          <w:sz w:val="24"/>
          <w:szCs w:val="24"/>
        </w:rPr>
        <w:t xml:space="preserve"> to 1</w:t>
      </w:r>
      <w:r w:rsidR="00397F91">
        <w:rPr>
          <w:rFonts w:ascii="Segoe UI" w:hAnsi="Segoe UI" w:cs="Segoe UI"/>
          <w:sz w:val="24"/>
          <w:szCs w:val="24"/>
        </w:rPr>
        <w:t>.3</w:t>
      </w:r>
      <w:r w:rsidR="0036605E" w:rsidRPr="0D427FA5">
        <w:rPr>
          <w:rFonts w:ascii="Segoe UI" w:hAnsi="Segoe UI" w:cs="Segoe UI"/>
          <w:sz w:val="24"/>
          <w:szCs w:val="24"/>
        </w:rPr>
        <w:t xml:space="preserve"> in Figure 2</w:t>
      </w:r>
      <w:r w:rsidR="006559FB" w:rsidRPr="0D427FA5">
        <w:rPr>
          <w:rFonts w:ascii="Segoe UI" w:hAnsi="Segoe UI" w:cs="Segoe UI"/>
          <w:sz w:val="24"/>
          <w:szCs w:val="24"/>
        </w:rPr>
        <w:t>)</w:t>
      </w:r>
      <w:r w:rsidR="00360E75" w:rsidRPr="0D427FA5">
        <w:rPr>
          <w:rFonts w:ascii="Segoe UI" w:hAnsi="Segoe UI" w:cs="Segoe UI"/>
          <w:sz w:val="24"/>
          <w:szCs w:val="24"/>
        </w:rPr>
        <w:t>, while the gap between the lines representing the different policy scenarios is comparatively smaller</w:t>
      </w:r>
      <w:r w:rsidR="00507C92" w:rsidRPr="0D427FA5">
        <w:rPr>
          <w:rFonts w:ascii="Segoe UI" w:hAnsi="Segoe UI" w:cs="Segoe UI"/>
          <w:sz w:val="24"/>
          <w:szCs w:val="24"/>
        </w:rPr>
        <w:t xml:space="preserve">. </w:t>
      </w:r>
      <w:r w:rsidR="00EE1A29" w:rsidRPr="0D427FA5">
        <w:rPr>
          <w:rFonts w:ascii="Segoe UI" w:hAnsi="Segoe UI" w:cs="Segoe UI"/>
          <w:sz w:val="24"/>
          <w:szCs w:val="24"/>
        </w:rPr>
        <w:t xml:space="preserve">The line in Figure 2 grows steadily as the income constraint moves from </w:t>
      </w:r>
      <w:r w:rsidR="00DF7B89">
        <w:rPr>
          <w:rFonts w:ascii="Segoe UI" w:hAnsi="Segoe UI" w:cs="Segoe UI"/>
          <w:sz w:val="24"/>
          <w:szCs w:val="24"/>
        </w:rPr>
        <w:t>2.5</w:t>
      </w:r>
      <w:r w:rsidR="00EE1A29" w:rsidRPr="0D427FA5">
        <w:rPr>
          <w:rFonts w:ascii="Segoe UI" w:hAnsi="Segoe UI" w:cs="Segoe UI"/>
          <w:sz w:val="24"/>
          <w:szCs w:val="24"/>
        </w:rPr>
        <w:t xml:space="preserve"> to 1.</w:t>
      </w:r>
      <w:r w:rsidR="00DF7B89">
        <w:rPr>
          <w:rFonts w:ascii="Segoe UI" w:hAnsi="Segoe UI" w:cs="Segoe UI"/>
          <w:sz w:val="24"/>
          <w:szCs w:val="24"/>
        </w:rPr>
        <w:t xml:space="preserve">3. </w:t>
      </w:r>
      <w:r w:rsidR="00EE1A29" w:rsidRPr="0D427FA5">
        <w:rPr>
          <w:rFonts w:ascii="Segoe UI" w:hAnsi="Segoe UI" w:cs="Segoe UI"/>
          <w:sz w:val="24"/>
          <w:szCs w:val="24"/>
        </w:rPr>
        <w:t>With an income constraint of 1.</w:t>
      </w:r>
      <w:r w:rsidR="00DF7B89">
        <w:rPr>
          <w:rFonts w:ascii="Segoe UI" w:hAnsi="Segoe UI" w:cs="Segoe UI"/>
          <w:sz w:val="24"/>
          <w:szCs w:val="24"/>
        </w:rPr>
        <w:t>3</w:t>
      </w:r>
      <w:r w:rsidR="00EE1A29" w:rsidRPr="0D427FA5">
        <w:rPr>
          <w:rFonts w:ascii="Segoe UI" w:hAnsi="Segoe UI" w:cs="Segoe UI"/>
          <w:sz w:val="24"/>
          <w:szCs w:val="24"/>
        </w:rPr>
        <w:t xml:space="preserve"> most students from the working / intermediate class families, whose average income is 20000 EURO, will not be able to consider schools where the average </w:t>
      </w:r>
      <w:r w:rsidR="00EE1A29" w:rsidRPr="0D427FA5">
        <w:rPr>
          <w:rFonts w:ascii="Segoe UI" w:hAnsi="Segoe UI" w:cs="Segoe UI"/>
          <w:sz w:val="24"/>
          <w:szCs w:val="24"/>
        </w:rPr>
        <w:lastRenderedPageBreak/>
        <w:t xml:space="preserve">income of the students is </w:t>
      </w:r>
      <w:r w:rsidR="00DF7B89">
        <w:rPr>
          <w:rFonts w:ascii="Segoe UI" w:hAnsi="Segoe UI" w:cs="Segoe UI"/>
          <w:sz w:val="24"/>
          <w:szCs w:val="24"/>
        </w:rPr>
        <w:t>26</w:t>
      </w:r>
      <w:r w:rsidR="00EE1A29" w:rsidRPr="0D427FA5">
        <w:rPr>
          <w:rFonts w:ascii="Segoe UI" w:hAnsi="Segoe UI" w:cs="Segoe UI"/>
          <w:sz w:val="24"/>
          <w:szCs w:val="24"/>
        </w:rPr>
        <w:t>000 EURO or higher, restricting considerably the pool of eligible schools and forcing many working / intermediate class families to segregate themselves in low performing schools.</w:t>
      </w:r>
      <w:r w:rsidR="00381D6F" w:rsidRPr="0D427FA5">
        <w:rPr>
          <w:rFonts w:ascii="Segoe UI" w:hAnsi="Segoe UI" w:cs="Segoe UI"/>
          <w:sz w:val="24"/>
          <w:szCs w:val="24"/>
        </w:rPr>
        <w:t xml:space="preserve"> </w:t>
      </w:r>
      <w:r w:rsidR="004221F9" w:rsidRPr="0D427FA5">
        <w:rPr>
          <w:rFonts w:ascii="Segoe UI" w:hAnsi="Segoe UI" w:cs="Segoe UI"/>
          <w:sz w:val="24"/>
          <w:szCs w:val="24"/>
        </w:rPr>
        <w:t xml:space="preserve"> To understand that</w:t>
      </w:r>
      <w:r w:rsidR="00921456" w:rsidRPr="0D427FA5">
        <w:rPr>
          <w:rFonts w:ascii="Segoe UI" w:hAnsi="Segoe UI" w:cs="Segoe UI"/>
          <w:sz w:val="24"/>
          <w:szCs w:val="24"/>
        </w:rPr>
        <w:t>,</w:t>
      </w:r>
      <w:r w:rsidR="004221F9" w:rsidRPr="0D427FA5">
        <w:rPr>
          <w:rFonts w:ascii="Segoe UI" w:hAnsi="Segoe UI" w:cs="Segoe UI"/>
          <w:sz w:val="24"/>
          <w:szCs w:val="24"/>
        </w:rPr>
        <w:t xml:space="preserve"> </w:t>
      </w:r>
      <w:r w:rsidR="00921456" w:rsidRPr="0D427FA5">
        <w:rPr>
          <w:rFonts w:ascii="Segoe UI" w:hAnsi="Segoe UI" w:cs="Segoe UI"/>
          <w:sz w:val="24"/>
          <w:szCs w:val="24"/>
        </w:rPr>
        <w:t>let</w:t>
      </w:r>
      <w:ins w:id="249" w:author="Nicola Pensiero" w:date="2024-01-03T16:27:00Z">
        <w:r w:rsidR="007035E3">
          <w:rPr>
            <w:rFonts w:ascii="Segoe UI" w:hAnsi="Segoe UI" w:cs="Segoe UI"/>
            <w:sz w:val="24"/>
            <w:szCs w:val="24"/>
          </w:rPr>
          <w:t xml:space="preserve"> us</w:t>
        </w:r>
      </w:ins>
      <w:del w:id="250" w:author="Nicola Pensiero" w:date="2024-01-03T16:27:00Z">
        <w:r w:rsidR="00921456" w:rsidRPr="0D427FA5" w:rsidDel="007035E3">
          <w:rPr>
            <w:rFonts w:ascii="Segoe UI" w:hAnsi="Segoe UI" w:cs="Segoe UI"/>
            <w:sz w:val="24"/>
            <w:szCs w:val="24"/>
          </w:rPr>
          <w:delText>’s</w:delText>
        </w:r>
      </w:del>
      <w:r w:rsidR="00921456" w:rsidRPr="0D427FA5">
        <w:rPr>
          <w:rFonts w:ascii="Segoe UI" w:hAnsi="Segoe UI" w:cs="Segoe UI"/>
          <w:sz w:val="24"/>
          <w:szCs w:val="24"/>
        </w:rPr>
        <w:t xml:space="preserve"> </w:t>
      </w:r>
      <w:r w:rsidR="004221F9" w:rsidRPr="0D427FA5">
        <w:rPr>
          <w:rFonts w:ascii="Segoe UI" w:hAnsi="Segoe UI" w:cs="Segoe UI"/>
          <w:sz w:val="24"/>
          <w:szCs w:val="24"/>
        </w:rPr>
        <w:t>c</w:t>
      </w:r>
      <w:r w:rsidR="00381D6F" w:rsidRPr="0D427FA5">
        <w:rPr>
          <w:rFonts w:ascii="Segoe UI" w:hAnsi="Segoe UI" w:cs="Segoe UI"/>
          <w:sz w:val="24"/>
          <w:szCs w:val="24"/>
        </w:rPr>
        <w:t xml:space="preserve">onsider </w:t>
      </w:r>
      <w:r w:rsidR="00921456" w:rsidRPr="0D427FA5">
        <w:rPr>
          <w:rFonts w:ascii="Segoe UI" w:hAnsi="Segoe UI" w:cs="Segoe UI"/>
          <w:sz w:val="24"/>
          <w:szCs w:val="24"/>
        </w:rPr>
        <w:t xml:space="preserve">the </w:t>
      </w:r>
      <w:r w:rsidR="00381D6F" w:rsidRPr="0D427FA5">
        <w:rPr>
          <w:rFonts w:ascii="Segoe UI" w:hAnsi="Segoe UI" w:cs="Segoe UI"/>
          <w:sz w:val="24"/>
          <w:szCs w:val="24"/>
        </w:rPr>
        <w:t xml:space="preserve">scenarios where </w:t>
      </w:r>
      <w:r w:rsidR="004221F9" w:rsidRPr="0D427FA5">
        <w:rPr>
          <w:rFonts w:ascii="Segoe UI" w:hAnsi="Segoe UI" w:cs="Segoe UI"/>
          <w:sz w:val="24"/>
          <w:szCs w:val="24"/>
        </w:rPr>
        <w:t>education policy is ‘neutral’ (there is no</w:t>
      </w:r>
      <w:r w:rsidR="005830D8" w:rsidRPr="0D427FA5">
        <w:rPr>
          <w:rFonts w:ascii="Segoe UI" w:hAnsi="Segoe UI" w:cs="Segoe UI"/>
          <w:sz w:val="24"/>
          <w:szCs w:val="24"/>
        </w:rPr>
        <w:t xml:space="preserve"> school selection and </w:t>
      </w:r>
      <w:r w:rsidR="004221F9" w:rsidRPr="0D427FA5">
        <w:rPr>
          <w:rFonts w:ascii="Segoe UI" w:hAnsi="Segoe UI" w:cs="Segoe UI"/>
          <w:sz w:val="24"/>
          <w:szCs w:val="24"/>
        </w:rPr>
        <w:t>there is no</w:t>
      </w:r>
      <w:r w:rsidR="00921456" w:rsidRPr="0D427FA5">
        <w:rPr>
          <w:rFonts w:ascii="Segoe UI" w:hAnsi="Segoe UI" w:cs="Segoe UI"/>
          <w:sz w:val="24"/>
          <w:szCs w:val="24"/>
        </w:rPr>
        <w:t xml:space="preserve"> school</w:t>
      </w:r>
      <w:r w:rsidR="004221F9" w:rsidRPr="0D427FA5">
        <w:rPr>
          <w:rFonts w:ascii="Segoe UI" w:hAnsi="Segoe UI" w:cs="Segoe UI"/>
          <w:sz w:val="24"/>
          <w:szCs w:val="24"/>
        </w:rPr>
        <w:t xml:space="preserve"> accountability) and families’ allocation to schools depends more on economic constraints</w:t>
      </w:r>
      <w:r w:rsidR="00921456" w:rsidRPr="0D427FA5">
        <w:rPr>
          <w:rFonts w:ascii="Segoe UI" w:hAnsi="Segoe UI" w:cs="Segoe UI"/>
          <w:sz w:val="24"/>
          <w:szCs w:val="24"/>
        </w:rPr>
        <w:t xml:space="preserve"> (row </w:t>
      </w:r>
      <w:r w:rsidR="005E1D70">
        <w:rPr>
          <w:rFonts w:ascii="Segoe UI" w:hAnsi="Segoe UI" w:cs="Segoe UI"/>
          <w:sz w:val="24"/>
          <w:szCs w:val="24"/>
        </w:rPr>
        <w:t>6</w:t>
      </w:r>
      <w:r w:rsidR="00A32C79" w:rsidRPr="0D427FA5">
        <w:rPr>
          <w:rFonts w:ascii="Segoe UI" w:hAnsi="Segoe UI" w:cs="Segoe UI"/>
          <w:sz w:val="24"/>
          <w:szCs w:val="24"/>
        </w:rPr>
        <w:t>, economic constraint =1.</w:t>
      </w:r>
      <w:r w:rsidR="005E1D70">
        <w:rPr>
          <w:rFonts w:ascii="Segoe UI" w:hAnsi="Segoe UI" w:cs="Segoe UI"/>
          <w:sz w:val="24"/>
          <w:szCs w:val="24"/>
        </w:rPr>
        <w:t>6</w:t>
      </w:r>
      <w:r w:rsidR="00A32C79" w:rsidRPr="0D427FA5">
        <w:rPr>
          <w:rFonts w:ascii="Segoe UI" w:hAnsi="Segoe UI" w:cs="Segoe UI"/>
          <w:sz w:val="24"/>
          <w:szCs w:val="24"/>
        </w:rPr>
        <w:t xml:space="preserve">, </w:t>
      </w:r>
      <w:r w:rsidR="00921456" w:rsidRPr="0D427FA5">
        <w:rPr>
          <w:rFonts w:ascii="Segoe UI" w:hAnsi="Segoe UI" w:cs="Segoe UI"/>
          <w:sz w:val="24"/>
          <w:szCs w:val="24"/>
        </w:rPr>
        <w:t xml:space="preserve">table </w:t>
      </w:r>
      <w:r w:rsidR="00CF795E">
        <w:rPr>
          <w:rFonts w:ascii="Segoe UI" w:hAnsi="Segoe UI" w:cs="Segoe UI"/>
          <w:sz w:val="24"/>
          <w:szCs w:val="24"/>
        </w:rPr>
        <w:t>3</w:t>
      </w:r>
      <w:r w:rsidR="00921456" w:rsidRPr="0D427FA5">
        <w:rPr>
          <w:rFonts w:ascii="Segoe UI" w:hAnsi="Segoe UI" w:cs="Segoe UI"/>
          <w:sz w:val="24"/>
          <w:szCs w:val="24"/>
        </w:rPr>
        <w:t>)</w:t>
      </w:r>
      <w:r w:rsidR="004221F9" w:rsidRPr="0D427FA5">
        <w:rPr>
          <w:rFonts w:ascii="Segoe UI" w:hAnsi="Segoe UI" w:cs="Segoe UI"/>
          <w:sz w:val="24"/>
          <w:szCs w:val="24"/>
        </w:rPr>
        <w:t xml:space="preserve">. In these scenarios the dissimilarity index D </w:t>
      </w:r>
      <w:r w:rsidR="00A32C79" w:rsidRPr="0D427FA5">
        <w:rPr>
          <w:rFonts w:ascii="Segoe UI" w:hAnsi="Segoe UI" w:cs="Segoe UI"/>
          <w:sz w:val="24"/>
          <w:szCs w:val="24"/>
        </w:rPr>
        <w:t>is</w:t>
      </w:r>
      <w:r w:rsidR="004221F9" w:rsidRPr="0D427FA5">
        <w:rPr>
          <w:rFonts w:ascii="Segoe UI" w:hAnsi="Segoe UI" w:cs="Segoe UI"/>
          <w:sz w:val="24"/>
          <w:szCs w:val="24"/>
        </w:rPr>
        <w:t xml:space="preserve"> 0.</w:t>
      </w:r>
      <w:r w:rsidR="005E1D70">
        <w:rPr>
          <w:rFonts w:ascii="Segoe UI" w:hAnsi="Segoe UI" w:cs="Segoe UI"/>
          <w:sz w:val="24"/>
          <w:szCs w:val="24"/>
        </w:rPr>
        <w:t>35</w:t>
      </w:r>
      <w:r w:rsidR="004221F9" w:rsidRPr="0D427FA5">
        <w:rPr>
          <w:rFonts w:ascii="Segoe UI" w:hAnsi="Segoe UI" w:cs="Segoe UI"/>
          <w:sz w:val="24"/>
          <w:szCs w:val="24"/>
        </w:rPr>
        <w:t xml:space="preserve"> (±</w:t>
      </w:r>
      <w:r w:rsidR="008D4E0A">
        <w:rPr>
          <w:rFonts w:ascii="Segoe UI" w:hAnsi="Segoe UI" w:cs="Segoe UI"/>
          <w:sz w:val="24"/>
          <w:szCs w:val="24"/>
        </w:rPr>
        <w:t>0.</w:t>
      </w:r>
      <w:r w:rsidR="00D0634B">
        <w:rPr>
          <w:rFonts w:ascii="Segoe UI" w:hAnsi="Segoe UI" w:cs="Segoe UI"/>
          <w:sz w:val="24"/>
          <w:szCs w:val="24"/>
        </w:rPr>
        <w:t>0</w:t>
      </w:r>
      <w:r w:rsidR="004221F9" w:rsidRPr="0D427FA5">
        <w:rPr>
          <w:rFonts w:ascii="Segoe UI" w:hAnsi="Segoe UI" w:cs="Segoe UI"/>
          <w:sz w:val="24"/>
          <w:szCs w:val="24"/>
        </w:rPr>
        <w:t>1)</w:t>
      </w:r>
      <w:r w:rsidR="00A32C79" w:rsidRPr="0D427FA5">
        <w:rPr>
          <w:rFonts w:ascii="Segoe UI" w:hAnsi="Segoe UI" w:cs="Segoe UI"/>
          <w:sz w:val="24"/>
          <w:szCs w:val="24"/>
        </w:rPr>
        <w:t xml:space="preserve"> and</w:t>
      </w:r>
      <w:r w:rsidR="00EF7506" w:rsidRPr="0D427FA5">
        <w:rPr>
          <w:rFonts w:ascii="Segoe UI" w:hAnsi="Segoe UI" w:cs="Segoe UI"/>
          <w:sz w:val="24"/>
          <w:szCs w:val="24"/>
        </w:rPr>
        <w:t xml:space="preserve"> </w:t>
      </w:r>
      <w:r w:rsidR="4DB8F3C5" w:rsidRPr="0D427FA5">
        <w:rPr>
          <w:rFonts w:ascii="Segoe UI" w:hAnsi="Segoe UI" w:cs="Segoe UI"/>
          <w:sz w:val="24"/>
          <w:szCs w:val="24"/>
        </w:rPr>
        <w:t xml:space="preserve">typical simulation results show that </w:t>
      </w:r>
      <w:r w:rsidR="00D815E6">
        <w:rPr>
          <w:rFonts w:ascii="Segoe UI" w:hAnsi="Segoe UI" w:cs="Segoe UI"/>
          <w:sz w:val="24"/>
          <w:szCs w:val="24"/>
        </w:rPr>
        <w:t xml:space="preserve">14 </w:t>
      </w:r>
      <w:r w:rsidR="00A32C79" w:rsidRPr="0D427FA5">
        <w:rPr>
          <w:rFonts w:ascii="Segoe UI" w:hAnsi="Segoe UI" w:cs="Segoe UI"/>
          <w:sz w:val="24"/>
          <w:szCs w:val="24"/>
        </w:rPr>
        <w:t xml:space="preserve">schools </w:t>
      </w:r>
      <w:r w:rsidR="00D815E6">
        <w:rPr>
          <w:rFonts w:ascii="Segoe UI" w:hAnsi="Segoe UI" w:cs="Segoe UI"/>
          <w:sz w:val="24"/>
          <w:szCs w:val="24"/>
        </w:rPr>
        <w:t xml:space="preserve">end up having </w:t>
      </w:r>
      <w:proofErr w:type="gramStart"/>
      <w:r w:rsidR="00D815E6">
        <w:rPr>
          <w:rFonts w:ascii="Segoe UI" w:hAnsi="Segoe UI" w:cs="Segoe UI"/>
          <w:sz w:val="24"/>
          <w:szCs w:val="24"/>
        </w:rPr>
        <w:t xml:space="preserve">an </w:t>
      </w:r>
      <w:r w:rsidR="00A32C79" w:rsidRPr="0D427FA5">
        <w:rPr>
          <w:rFonts w:ascii="Segoe UI" w:hAnsi="Segoe UI" w:cs="Segoe UI"/>
          <w:sz w:val="24"/>
          <w:szCs w:val="24"/>
        </w:rPr>
        <w:t xml:space="preserve"> average</w:t>
      </w:r>
      <w:proofErr w:type="gramEnd"/>
      <w:r w:rsidR="00A32C79" w:rsidRPr="0D427FA5">
        <w:rPr>
          <w:rFonts w:ascii="Segoe UI" w:hAnsi="Segoe UI" w:cs="Segoe UI"/>
          <w:sz w:val="24"/>
          <w:szCs w:val="24"/>
        </w:rPr>
        <w:t xml:space="preserve"> income of families </w:t>
      </w:r>
      <w:r w:rsidR="00D815E6">
        <w:rPr>
          <w:rFonts w:ascii="Segoe UI" w:hAnsi="Segoe UI" w:cs="Segoe UI"/>
          <w:sz w:val="24"/>
          <w:szCs w:val="24"/>
        </w:rPr>
        <w:t xml:space="preserve">which is not larger than 32000 and therefore are accessible to the average working / intermediate class family (20000*1.6=32000). The remaining 16 schools have an income larger than this threshold and are out of reach for most working class / intermediate class families. </w:t>
      </w:r>
    </w:p>
    <w:p w14:paraId="309EB235" w14:textId="6777B658" w:rsidR="00DE43F9" w:rsidRDefault="008F04FA" w:rsidP="00021975">
      <w:pPr>
        <w:autoSpaceDE w:val="0"/>
        <w:autoSpaceDN w:val="0"/>
        <w:adjustRightInd w:val="0"/>
        <w:spacing w:after="120" w:line="480" w:lineRule="auto"/>
        <w:jc w:val="both"/>
        <w:rPr>
          <w:rFonts w:ascii="Segoe UI" w:hAnsi="Segoe UI" w:cs="Segoe UI"/>
          <w:sz w:val="24"/>
          <w:szCs w:val="24"/>
        </w:rPr>
      </w:pPr>
      <w:bookmarkStart w:id="251" w:name="_Hlk139548630"/>
      <w:r>
        <w:rPr>
          <w:rFonts w:ascii="Segoe UI" w:hAnsi="Segoe UI" w:cs="Segoe UI"/>
          <w:sz w:val="24"/>
          <w:szCs w:val="24"/>
        </w:rPr>
        <w:t>The model’s results suggest that r</w:t>
      </w:r>
      <w:r w:rsidR="00DE43F9">
        <w:rPr>
          <w:rFonts w:ascii="Segoe UI" w:hAnsi="Segoe UI" w:cs="Segoe UI"/>
          <w:sz w:val="24"/>
          <w:szCs w:val="24"/>
        </w:rPr>
        <w:t xml:space="preserve">elatively small changes in economic segregation generate large effects in terms of reducing socio-economic school segregation. </w:t>
      </w:r>
      <w:bookmarkEnd w:id="251"/>
      <w:r w:rsidR="001F3142">
        <w:rPr>
          <w:rFonts w:ascii="Segoe UI" w:hAnsi="Segoe UI" w:cs="Segoe UI"/>
          <w:sz w:val="24"/>
          <w:szCs w:val="24"/>
        </w:rPr>
        <w:t xml:space="preserve">When the ratio between the average income in an area and the income of the poorest group in the area changes from 0.8 (income constraint = 1.3) to 0.6 (income constraint = 1.6), school socio-economic segregation drops by </w:t>
      </w:r>
      <w:r w:rsidR="00302251">
        <w:rPr>
          <w:rFonts w:ascii="Segoe UI" w:hAnsi="Segoe UI" w:cs="Segoe UI"/>
          <w:sz w:val="24"/>
          <w:szCs w:val="24"/>
        </w:rPr>
        <w:t>0.</w:t>
      </w:r>
      <w:r w:rsidR="001F3142">
        <w:rPr>
          <w:rFonts w:ascii="Segoe UI" w:hAnsi="Segoe UI" w:cs="Segoe UI"/>
          <w:sz w:val="24"/>
          <w:szCs w:val="24"/>
        </w:rPr>
        <w:t xml:space="preserve">1 points in tracked systems and </w:t>
      </w:r>
      <w:r w:rsidR="00302251">
        <w:rPr>
          <w:rFonts w:ascii="Segoe UI" w:hAnsi="Segoe UI" w:cs="Segoe UI"/>
          <w:sz w:val="24"/>
          <w:szCs w:val="24"/>
        </w:rPr>
        <w:t>0.0</w:t>
      </w:r>
      <w:r w:rsidR="001F3142">
        <w:rPr>
          <w:rFonts w:ascii="Segoe UI" w:hAnsi="Segoe UI" w:cs="Segoe UI"/>
          <w:sz w:val="24"/>
          <w:szCs w:val="24"/>
        </w:rPr>
        <w:t xml:space="preserve">7 points in </w:t>
      </w:r>
      <w:r w:rsidR="0046593D">
        <w:rPr>
          <w:rFonts w:ascii="Segoe UI" w:hAnsi="Segoe UI" w:cs="Segoe UI"/>
          <w:sz w:val="24"/>
          <w:szCs w:val="24"/>
        </w:rPr>
        <w:t>non-</w:t>
      </w:r>
      <w:r w:rsidR="001F3142">
        <w:rPr>
          <w:rFonts w:ascii="Segoe UI" w:hAnsi="Segoe UI" w:cs="Segoe UI"/>
          <w:sz w:val="24"/>
          <w:szCs w:val="24"/>
        </w:rPr>
        <w:t xml:space="preserve">tracked systems (Table </w:t>
      </w:r>
      <w:r w:rsidR="00CF795E">
        <w:rPr>
          <w:rFonts w:ascii="Segoe UI" w:hAnsi="Segoe UI" w:cs="Segoe UI"/>
          <w:sz w:val="24"/>
          <w:szCs w:val="24"/>
        </w:rPr>
        <w:t>4</w:t>
      </w:r>
      <w:r w:rsidR="001F3142">
        <w:rPr>
          <w:rFonts w:ascii="Segoe UI" w:hAnsi="Segoe UI" w:cs="Segoe UI"/>
          <w:sz w:val="24"/>
          <w:szCs w:val="24"/>
        </w:rPr>
        <w:t xml:space="preserve">). </w:t>
      </w:r>
    </w:p>
    <w:p w14:paraId="0D619018" w14:textId="5AB236E6" w:rsidR="002C7CFF" w:rsidRDefault="00AD7DFD" w:rsidP="002C7CFF">
      <w:pPr>
        <w:autoSpaceDE w:val="0"/>
        <w:autoSpaceDN w:val="0"/>
        <w:adjustRightInd w:val="0"/>
        <w:spacing w:after="120" w:line="480" w:lineRule="auto"/>
        <w:jc w:val="both"/>
        <w:rPr>
          <w:rFonts w:ascii="Segoe UI" w:hAnsi="Segoe UI" w:cs="Segoe UI"/>
          <w:sz w:val="24"/>
          <w:szCs w:val="24"/>
        </w:rPr>
      </w:pPr>
      <w:bookmarkStart w:id="252" w:name="_Hlk139548670"/>
      <w:r>
        <w:rPr>
          <w:rFonts w:ascii="Segoe UI" w:hAnsi="Segoe UI" w:cs="Segoe UI"/>
          <w:sz w:val="24"/>
          <w:szCs w:val="24"/>
        </w:rPr>
        <w:t>The model is also able to analyse what would happen if the levels of income segregation would drop more dramatically</w:t>
      </w:r>
      <w:r w:rsidR="002C7CFF">
        <w:rPr>
          <w:rFonts w:ascii="Segoe UI" w:hAnsi="Segoe UI" w:cs="Segoe UI"/>
          <w:sz w:val="24"/>
          <w:szCs w:val="24"/>
        </w:rPr>
        <w:t xml:space="preserve"> </w:t>
      </w:r>
      <w:bookmarkEnd w:id="252"/>
      <w:r w:rsidR="002C7CFF">
        <w:rPr>
          <w:rFonts w:ascii="Segoe UI" w:hAnsi="Segoe UI" w:cs="Segoe UI"/>
          <w:sz w:val="24"/>
          <w:szCs w:val="24"/>
        </w:rPr>
        <w:t xml:space="preserve">(income constraint = 2.5). In such a scenario, socio-economic segregation would be </w:t>
      </w:r>
      <w:proofErr w:type="gramStart"/>
      <w:r w:rsidR="002C7CFF">
        <w:rPr>
          <w:rFonts w:ascii="Segoe UI" w:hAnsi="Segoe UI" w:cs="Segoe UI"/>
          <w:sz w:val="24"/>
          <w:szCs w:val="24"/>
        </w:rPr>
        <w:t>lower</w:t>
      </w:r>
      <w:proofErr w:type="gramEnd"/>
      <w:r w:rsidR="002C7CFF">
        <w:rPr>
          <w:rFonts w:ascii="Segoe UI" w:hAnsi="Segoe UI" w:cs="Segoe UI"/>
          <w:sz w:val="24"/>
          <w:szCs w:val="24"/>
        </w:rPr>
        <w:t xml:space="preserve"> and policies would have a less strong effect. In other terms, when economic barriers are looser, differences in </w:t>
      </w:r>
      <w:r w:rsidR="002C7CFF">
        <w:rPr>
          <w:rFonts w:ascii="Segoe UI" w:hAnsi="Segoe UI" w:cs="Segoe UI"/>
          <w:sz w:val="24"/>
          <w:szCs w:val="24"/>
        </w:rPr>
        <w:lastRenderedPageBreak/>
        <w:t>academic ability between individuals and differences between schools do not generate high levels of segregation on their own.</w:t>
      </w:r>
    </w:p>
    <w:p w14:paraId="1CC58287" w14:textId="665066DA" w:rsidR="002A67A1" w:rsidRDefault="002A67A1" w:rsidP="002A67A1">
      <w:pPr>
        <w:autoSpaceDE w:val="0"/>
        <w:autoSpaceDN w:val="0"/>
        <w:adjustRightInd w:val="0"/>
        <w:spacing w:after="0" w:line="480" w:lineRule="auto"/>
        <w:jc w:val="both"/>
        <w:rPr>
          <w:rFonts w:ascii="Segoe UI" w:hAnsi="Segoe UI" w:cs="Segoe UI"/>
          <w:sz w:val="24"/>
          <w:szCs w:val="24"/>
        </w:rPr>
      </w:pPr>
      <w:r w:rsidRPr="0BFFC643">
        <w:rPr>
          <w:rFonts w:ascii="Segoe UI" w:hAnsi="Segoe UI" w:cs="Segoe UI"/>
          <w:sz w:val="24"/>
          <w:szCs w:val="24"/>
        </w:rPr>
        <w:t>We now focus on the effect of the combination of preferences to assess the extent to which the results presented depends on the type of preferences theorised.</w:t>
      </w:r>
      <w:r w:rsidR="00FD0066" w:rsidRPr="0BFFC643">
        <w:rPr>
          <w:rFonts w:ascii="Segoe UI" w:hAnsi="Segoe UI" w:cs="Segoe UI"/>
          <w:sz w:val="24"/>
          <w:szCs w:val="24"/>
        </w:rPr>
        <w:t xml:space="preserve"> </w:t>
      </w:r>
      <w:r w:rsidR="009C0F43" w:rsidRPr="0BFFC643">
        <w:rPr>
          <w:rFonts w:ascii="Segoe UI" w:hAnsi="Segoe UI" w:cs="Segoe UI"/>
          <w:sz w:val="24"/>
          <w:szCs w:val="24"/>
        </w:rPr>
        <w:t xml:space="preserve">We regress school segregation on the preference for academic schools (varying from 0 in comprehensive systems to 0.6 in a scenario where families assign a great deal of importance to choosing academic schools), school performance (varying from 0 in non-accountable systems to 0.4 in a scenario where families assign a great deal of importance to choosing good schools) and social composition and found that </w:t>
      </w:r>
      <w:r w:rsidR="00FA3CA3" w:rsidRPr="0BFFC643">
        <w:rPr>
          <w:rFonts w:ascii="Segoe UI" w:hAnsi="Segoe UI" w:cs="Segoe UI"/>
          <w:sz w:val="24"/>
          <w:szCs w:val="24"/>
        </w:rPr>
        <w:t>a 10 percent increase in the importance assigned to academic schools is associated with a 0.05 increase in the segregation index D</w:t>
      </w:r>
      <w:r w:rsidR="009D760B" w:rsidRPr="0BFFC643">
        <w:rPr>
          <w:rFonts w:ascii="Segoe UI" w:hAnsi="Segoe UI" w:cs="Segoe UI"/>
          <w:sz w:val="24"/>
          <w:szCs w:val="24"/>
        </w:rPr>
        <w:t xml:space="preserve"> (Table 5)</w:t>
      </w:r>
      <w:r w:rsidR="00FA3CA3" w:rsidRPr="0BFFC643">
        <w:rPr>
          <w:rFonts w:ascii="Segoe UI" w:hAnsi="Segoe UI" w:cs="Segoe UI"/>
          <w:sz w:val="24"/>
          <w:szCs w:val="24"/>
        </w:rPr>
        <w:t xml:space="preserve">. The effect of performance is smaller (0.01) and just below the conventional </w:t>
      </w:r>
      <w:r w:rsidR="003311A1">
        <w:rPr>
          <w:rFonts w:ascii="Segoe UI" w:hAnsi="Segoe UI" w:cs="Segoe UI"/>
          <w:sz w:val="24"/>
          <w:szCs w:val="24"/>
        </w:rPr>
        <w:t>significance</w:t>
      </w:r>
      <w:r w:rsidR="00FA3CA3" w:rsidRPr="0BFFC643">
        <w:rPr>
          <w:rFonts w:ascii="Segoe UI" w:hAnsi="Segoe UI" w:cs="Segoe UI"/>
          <w:sz w:val="24"/>
          <w:szCs w:val="24"/>
        </w:rPr>
        <w:t xml:space="preserve"> threshold (p = 11%). The effect of social composition is small and non-significant. </w:t>
      </w:r>
    </w:p>
    <w:p w14:paraId="24588B09" w14:textId="73DA9AF4" w:rsidR="000B0C7C" w:rsidRDefault="000B0C7C" w:rsidP="002A67A1">
      <w:pPr>
        <w:autoSpaceDE w:val="0"/>
        <w:autoSpaceDN w:val="0"/>
        <w:adjustRightInd w:val="0"/>
        <w:spacing w:after="0" w:line="480" w:lineRule="auto"/>
        <w:jc w:val="both"/>
        <w:rPr>
          <w:rFonts w:ascii="Segoe UI" w:hAnsi="Segoe UI" w:cs="Segoe UI"/>
          <w:sz w:val="24"/>
          <w:szCs w:val="24"/>
        </w:rPr>
      </w:pPr>
    </w:p>
    <w:p w14:paraId="247775CF" w14:textId="15EF40B9" w:rsidR="000B0C7C" w:rsidRDefault="000B0C7C" w:rsidP="002A67A1">
      <w:pPr>
        <w:autoSpaceDE w:val="0"/>
        <w:autoSpaceDN w:val="0"/>
        <w:adjustRightInd w:val="0"/>
        <w:spacing w:after="0" w:line="480" w:lineRule="auto"/>
        <w:jc w:val="both"/>
        <w:rPr>
          <w:rFonts w:ascii="Segoe UI" w:hAnsi="Segoe UI" w:cs="Segoe UI"/>
          <w:sz w:val="24"/>
          <w:szCs w:val="24"/>
        </w:rPr>
      </w:pPr>
    </w:p>
    <w:p w14:paraId="1692A75E" w14:textId="132B706E" w:rsidR="000B0C7C" w:rsidRDefault="000B0C7C" w:rsidP="002A67A1">
      <w:pPr>
        <w:autoSpaceDE w:val="0"/>
        <w:autoSpaceDN w:val="0"/>
        <w:adjustRightInd w:val="0"/>
        <w:spacing w:after="0" w:line="480" w:lineRule="auto"/>
        <w:jc w:val="both"/>
        <w:rPr>
          <w:rFonts w:ascii="Segoe UI" w:hAnsi="Segoe UI" w:cs="Segoe UI"/>
          <w:sz w:val="24"/>
          <w:szCs w:val="24"/>
        </w:rPr>
      </w:pPr>
    </w:p>
    <w:p w14:paraId="0484F70B" w14:textId="7C06149E" w:rsidR="000B0C7C" w:rsidRDefault="000B0C7C" w:rsidP="002A67A1">
      <w:pPr>
        <w:autoSpaceDE w:val="0"/>
        <w:autoSpaceDN w:val="0"/>
        <w:adjustRightInd w:val="0"/>
        <w:spacing w:after="0" w:line="480" w:lineRule="auto"/>
        <w:jc w:val="both"/>
        <w:rPr>
          <w:rFonts w:ascii="Segoe UI" w:hAnsi="Segoe UI" w:cs="Segoe UI"/>
          <w:sz w:val="24"/>
          <w:szCs w:val="24"/>
        </w:rPr>
      </w:pPr>
    </w:p>
    <w:p w14:paraId="1051F760" w14:textId="338BC8A9" w:rsidR="000B0C7C" w:rsidRDefault="000B0C7C" w:rsidP="002A67A1">
      <w:pPr>
        <w:autoSpaceDE w:val="0"/>
        <w:autoSpaceDN w:val="0"/>
        <w:adjustRightInd w:val="0"/>
        <w:spacing w:after="0" w:line="480" w:lineRule="auto"/>
        <w:jc w:val="both"/>
        <w:rPr>
          <w:rFonts w:ascii="Segoe UI" w:hAnsi="Segoe UI" w:cs="Segoe UI"/>
          <w:sz w:val="24"/>
          <w:szCs w:val="24"/>
        </w:rPr>
      </w:pPr>
    </w:p>
    <w:p w14:paraId="149DCA5F" w14:textId="0469633A" w:rsidR="000B0C7C" w:rsidRDefault="000B0C7C" w:rsidP="002A67A1">
      <w:pPr>
        <w:autoSpaceDE w:val="0"/>
        <w:autoSpaceDN w:val="0"/>
        <w:adjustRightInd w:val="0"/>
        <w:spacing w:after="0" w:line="480" w:lineRule="auto"/>
        <w:jc w:val="both"/>
        <w:rPr>
          <w:rFonts w:ascii="Segoe UI" w:hAnsi="Segoe UI" w:cs="Segoe UI"/>
          <w:sz w:val="24"/>
          <w:szCs w:val="24"/>
        </w:rPr>
      </w:pPr>
    </w:p>
    <w:p w14:paraId="5A104AD6" w14:textId="3E13D85F" w:rsidR="000B0C7C" w:rsidRDefault="000B0C7C" w:rsidP="002A67A1">
      <w:pPr>
        <w:autoSpaceDE w:val="0"/>
        <w:autoSpaceDN w:val="0"/>
        <w:adjustRightInd w:val="0"/>
        <w:spacing w:after="0" w:line="480" w:lineRule="auto"/>
        <w:jc w:val="both"/>
        <w:rPr>
          <w:rFonts w:ascii="Segoe UI" w:hAnsi="Segoe UI" w:cs="Segoe UI"/>
          <w:sz w:val="24"/>
          <w:szCs w:val="24"/>
        </w:rPr>
      </w:pPr>
    </w:p>
    <w:p w14:paraId="1A608C2E" w14:textId="77777777" w:rsidR="000B0C7C" w:rsidRDefault="000B0C7C" w:rsidP="002A67A1">
      <w:pPr>
        <w:autoSpaceDE w:val="0"/>
        <w:autoSpaceDN w:val="0"/>
        <w:adjustRightInd w:val="0"/>
        <w:spacing w:after="0" w:line="480" w:lineRule="auto"/>
        <w:jc w:val="both"/>
        <w:rPr>
          <w:rFonts w:ascii="Segoe UI" w:hAnsi="Segoe UI" w:cs="Segoe UI"/>
          <w:sz w:val="24"/>
          <w:szCs w:val="24"/>
        </w:rPr>
      </w:pPr>
    </w:p>
    <w:tbl>
      <w:tblPr>
        <w:tblStyle w:val="TableGrid"/>
        <w:tblW w:w="0" w:type="auto"/>
        <w:tblLook w:val="04A0" w:firstRow="1" w:lastRow="0" w:firstColumn="1" w:lastColumn="0" w:noHBand="0" w:noVBand="1"/>
      </w:tblPr>
      <w:tblGrid>
        <w:gridCol w:w="3005"/>
        <w:gridCol w:w="3794"/>
      </w:tblGrid>
      <w:tr w:rsidR="00EC783B" w14:paraId="61F3FF6B" w14:textId="77777777" w:rsidTr="00EC783B">
        <w:tc>
          <w:tcPr>
            <w:tcW w:w="6799" w:type="dxa"/>
            <w:gridSpan w:val="2"/>
          </w:tcPr>
          <w:p w14:paraId="652E5663" w14:textId="057FE3C8" w:rsidR="00EC783B" w:rsidRPr="00973D9C" w:rsidRDefault="00973D9C" w:rsidP="00021975">
            <w:pPr>
              <w:autoSpaceDE w:val="0"/>
              <w:autoSpaceDN w:val="0"/>
              <w:adjustRightInd w:val="0"/>
              <w:spacing w:after="120" w:line="480" w:lineRule="auto"/>
              <w:jc w:val="both"/>
              <w:rPr>
                <w:rFonts w:ascii="Segoe UI" w:hAnsi="Segoe UI" w:cs="Segoe UI"/>
                <w:b/>
                <w:bCs/>
                <w:sz w:val="24"/>
                <w:szCs w:val="24"/>
              </w:rPr>
            </w:pPr>
            <w:r w:rsidRPr="00973D9C">
              <w:rPr>
                <w:rFonts w:ascii="Segoe UI" w:hAnsi="Segoe UI" w:cs="Segoe UI"/>
                <w:b/>
                <w:bCs/>
                <w:sz w:val="24"/>
                <w:szCs w:val="24"/>
              </w:rPr>
              <w:lastRenderedPageBreak/>
              <w:t xml:space="preserve">Table </w:t>
            </w:r>
            <w:r w:rsidR="00BD2BE4">
              <w:rPr>
                <w:rFonts w:ascii="Segoe UI" w:hAnsi="Segoe UI" w:cs="Segoe UI"/>
                <w:b/>
                <w:bCs/>
                <w:sz w:val="24"/>
                <w:szCs w:val="24"/>
              </w:rPr>
              <w:t>5</w:t>
            </w:r>
            <w:r w:rsidRPr="00973D9C">
              <w:rPr>
                <w:rFonts w:ascii="Segoe UI" w:hAnsi="Segoe UI" w:cs="Segoe UI"/>
                <w:b/>
                <w:bCs/>
                <w:sz w:val="24"/>
                <w:szCs w:val="24"/>
              </w:rPr>
              <w:t xml:space="preserve"> - </w:t>
            </w:r>
            <w:r w:rsidR="00EC783B" w:rsidRPr="00973D9C">
              <w:rPr>
                <w:rFonts w:ascii="Segoe UI" w:hAnsi="Segoe UI" w:cs="Segoe UI"/>
                <w:b/>
                <w:bCs/>
                <w:sz w:val="24"/>
                <w:szCs w:val="24"/>
              </w:rPr>
              <w:t xml:space="preserve">Regression analysis of the </w:t>
            </w:r>
            <w:ins w:id="253" w:author="Nicola Pensiero" w:date="2024-01-03T16:30:00Z">
              <w:r w:rsidR="005A13A9">
                <w:rPr>
                  <w:rFonts w:ascii="Segoe UI" w:hAnsi="Segoe UI" w:cs="Segoe UI"/>
                  <w:b/>
                  <w:bCs/>
                  <w:sz w:val="24"/>
                  <w:szCs w:val="24"/>
                </w:rPr>
                <w:t xml:space="preserve">effect of </w:t>
              </w:r>
            </w:ins>
            <w:r w:rsidR="00EC783B" w:rsidRPr="00973D9C">
              <w:rPr>
                <w:rFonts w:ascii="Segoe UI" w:hAnsi="Segoe UI" w:cs="Segoe UI"/>
                <w:b/>
                <w:bCs/>
                <w:sz w:val="24"/>
                <w:szCs w:val="24"/>
              </w:rPr>
              <w:t>main preference parameters</w:t>
            </w:r>
            <w:ins w:id="254" w:author="Nicola Pensiero" w:date="2024-01-03T16:29:00Z">
              <w:r w:rsidR="005A13A9">
                <w:rPr>
                  <w:rFonts w:ascii="Segoe UI" w:hAnsi="Segoe UI" w:cs="Segoe UI"/>
                  <w:b/>
                  <w:bCs/>
                  <w:sz w:val="24"/>
                  <w:szCs w:val="24"/>
                </w:rPr>
                <w:t xml:space="preserve"> </w:t>
              </w:r>
            </w:ins>
            <w:ins w:id="255" w:author="Nicola Pensiero" w:date="2024-01-03T16:30:00Z">
              <w:r w:rsidR="005A13A9">
                <w:rPr>
                  <w:rFonts w:ascii="Segoe UI" w:hAnsi="Segoe UI" w:cs="Segoe UI"/>
                  <w:b/>
                  <w:bCs/>
                  <w:sz w:val="24"/>
                  <w:szCs w:val="24"/>
                </w:rPr>
                <w:t>on the segregation index D</w:t>
              </w:r>
            </w:ins>
            <w:ins w:id="256" w:author="Nicola Pensiero" w:date="2024-01-03T16:31:00Z">
              <w:r w:rsidR="005A13A9">
                <w:rPr>
                  <w:rFonts w:ascii="Segoe UI" w:hAnsi="Segoe UI" w:cs="Segoe UI"/>
                  <w:b/>
                  <w:bCs/>
                  <w:sz w:val="24"/>
                  <w:szCs w:val="24"/>
                </w:rPr>
                <w:t xml:space="preserve">; </w:t>
              </w:r>
              <w:r w:rsidR="005A13A9" w:rsidRPr="005A13A9">
                <w:rPr>
                  <w:rFonts w:ascii="Segoe UI" w:hAnsi="Segoe UI" w:cs="Segoe UI"/>
                  <w:b/>
                  <w:bCs/>
                  <w:sz w:val="24"/>
                  <w:szCs w:val="24"/>
                  <w:rPrChange w:id="257" w:author="Nicola Pensiero" w:date="2024-01-03T16:31:00Z">
                    <w:rPr>
                      <w:rFonts w:ascii="Segoe UI" w:hAnsi="Segoe UI" w:cs="Segoe UI"/>
                      <w:sz w:val="20"/>
                      <w:szCs w:val="20"/>
                    </w:rPr>
                  </w:rPrChange>
                </w:rPr>
                <w:t>Betas (Standard error in parentheses</w:t>
              </w:r>
              <w:r w:rsidR="005A13A9">
                <w:rPr>
                  <w:rFonts w:ascii="Segoe UI" w:hAnsi="Segoe UI" w:cs="Segoe UI"/>
                  <w:b/>
                  <w:bCs/>
                  <w:sz w:val="24"/>
                  <w:szCs w:val="24"/>
                </w:rPr>
                <w:t>)</w:t>
              </w:r>
            </w:ins>
          </w:p>
        </w:tc>
      </w:tr>
      <w:tr w:rsidR="00EC783B" w14:paraId="77635CD6" w14:textId="77777777" w:rsidTr="00EC783B">
        <w:tc>
          <w:tcPr>
            <w:tcW w:w="3005" w:type="dxa"/>
          </w:tcPr>
          <w:p w14:paraId="7BA31B56" w14:textId="77777777" w:rsidR="00EC783B" w:rsidRPr="0022369C" w:rsidRDefault="00EC783B" w:rsidP="00021975">
            <w:pPr>
              <w:autoSpaceDE w:val="0"/>
              <w:autoSpaceDN w:val="0"/>
              <w:adjustRightInd w:val="0"/>
              <w:spacing w:after="120" w:line="480" w:lineRule="auto"/>
              <w:jc w:val="both"/>
              <w:rPr>
                <w:rFonts w:ascii="Segoe UI" w:hAnsi="Segoe UI" w:cs="Segoe UI"/>
                <w:sz w:val="20"/>
                <w:szCs w:val="20"/>
              </w:rPr>
            </w:pPr>
          </w:p>
        </w:tc>
        <w:tc>
          <w:tcPr>
            <w:tcW w:w="3794" w:type="dxa"/>
          </w:tcPr>
          <w:p w14:paraId="3B5CB79D" w14:textId="72CD8A17" w:rsidR="00EC783B" w:rsidRPr="0022369C" w:rsidRDefault="00EC783B" w:rsidP="00021975">
            <w:pPr>
              <w:autoSpaceDE w:val="0"/>
              <w:autoSpaceDN w:val="0"/>
              <w:adjustRightInd w:val="0"/>
              <w:spacing w:after="120" w:line="480" w:lineRule="auto"/>
              <w:jc w:val="both"/>
              <w:rPr>
                <w:rFonts w:ascii="Segoe UI" w:hAnsi="Segoe UI" w:cs="Segoe UI"/>
                <w:sz w:val="20"/>
                <w:szCs w:val="20"/>
              </w:rPr>
            </w:pPr>
            <w:del w:id="258" w:author="Nicola Pensiero" w:date="2024-01-03T16:30:00Z">
              <w:r w:rsidRPr="0022369C" w:rsidDel="005A13A9">
                <w:rPr>
                  <w:rFonts w:ascii="Segoe UI" w:hAnsi="Segoe UI" w:cs="Segoe UI"/>
                  <w:sz w:val="20"/>
                  <w:szCs w:val="20"/>
                </w:rPr>
                <w:delText>Beta</w:delText>
              </w:r>
              <w:r w:rsidR="00973D9C" w:rsidRPr="0022369C" w:rsidDel="005A13A9">
                <w:rPr>
                  <w:rFonts w:ascii="Segoe UI" w:hAnsi="Segoe UI" w:cs="Segoe UI"/>
                  <w:sz w:val="20"/>
                  <w:szCs w:val="20"/>
                </w:rPr>
                <w:delText>s</w:delText>
              </w:r>
              <w:r w:rsidRPr="0022369C" w:rsidDel="005A13A9">
                <w:rPr>
                  <w:rFonts w:ascii="Segoe UI" w:hAnsi="Segoe UI" w:cs="Segoe UI"/>
                  <w:sz w:val="20"/>
                  <w:szCs w:val="20"/>
                </w:rPr>
                <w:delText xml:space="preserve"> (S</w:delText>
              </w:r>
              <w:r w:rsidR="00973D9C" w:rsidRPr="0022369C" w:rsidDel="005A13A9">
                <w:rPr>
                  <w:rFonts w:ascii="Segoe UI" w:hAnsi="Segoe UI" w:cs="Segoe UI"/>
                  <w:sz w:val="20"/>
                  <w:szCs w:val="20"/>
                </w:rPr>
                <w:delText>tandard error in parentheses</w:delText>
              </w:r>
              <w:r w:rsidRPr="0022369C" w:rsidDel="005A13A9">
                <w:rPr>
                  <w:rFonts w:ascii="Segoe UI" w:hAnsi="Segoe UI" w:cs="Segoe UI"/>
                  <w:sz w:val="20"/>
                  <w:szCs w:val="20"/>
                </w:rPr>
                <w:delText>)</w:delText>
              </w:r>
            </w:del>
          </w:p>
        </w:tc>
      </w:tr>
      <w:tr w:rsidR="00EC783B" w14:paraId="778DEA54" w14:textId="77777777" w:rsidTr="00EC783B">
        <w:tc>
          <w:tcPr>
            <w:tcW w:w="3005" w:type="dxa"/>
          </w:tcPr>
          <w:p w14:paraId="39ED65F8" w14:textId="342714D3" w:rsidR="00EC783B" w:rsidRPr="0022369C" w:rsidRDefault="00EC783B" w:rsidP="00021975">
            <w:pPr>
              <w:autoSpaceDE w:val="0"/>
              <w:autoSpaceDN w:val="0"/>
              <w:adjustRightInd w:val="0"/>
              <w:spacing w:after="120" w:line="480" w:lineRule="auto"/>
              <w:jc w:val="both"/>
              <w:rPr>
                <w:rFonts w:ascii="Segoe UI" w:hAnsi="Segoe UI" w:cs="Segoe UI"/>
                <w:sz w:val="20"/>
                <w:szCs w:val="20"/>
              </w:rPr>
            </w:pPr>
            <w:r w:rsidRPr="0022369C">
              <w:rPr>
                <w:rFonts w:ascii="Segoe UI" w:hAnsi="Segoe UI" w:cs="Segoe UI"/>
                <w:sz w:val="20"/>
                <w:szCs w:val="20"/>
              </w:rPr>
              <w:t>Academic</w:t>
            </w:r>
          </w:p>
        </w:tc>
        <w:tc>
          <w:tcPr>
            <w:tcW w:w="3794" w:type="dxa"/>
          </w:tcPr>
          <w:p w14:paraId="636DA80B" w14:textId="43CD7D5C" w:rsidR="00EC783B" w:rsidRPr="0022369C" w:rsidRDefault="00EC783B" w:rsidP="00021975">
            <w:pPr>
              <w:autoSpaceDE w:val="0"/>
              <w:autoSpaceDN w:val="0"/>
              <w:adjustRightInd w:val="0"/>
              <w:spacing w:after="120" w:line="480" w:lineRule="auto"/>
              <w:jc w:val="both"/>
              <w:rPr>
                <w:rFonts w:ascii="Segoe UI" w:hAnsi="Segoe UI" w:cs="Segoe UI"/>
                <w:sz w:val="20"/>
                <w:szCs w:val="20"/>
              </w:rPr>
            </w:pPr>
            <w:r w:rsidRPr="0022369C">
              <w:rPr>
                <w:rFonts w:ascii="Segoe UI" w:hAnsi="Segoe UI" w:cs="Segoe UI"/>
                <w:sz w:val="20"/>
                <w:szCs w:val="20"/>
              </w:rPr>
              <w:t>0.047*** (0.006)</w:t>
            </w:r>
          </w:p>
        </w:tc>
      </w:tr>
      <w:tr w:rsidR="00EC783B" w14:paraId="514E6BE8" w14:textId="77777777" w:rsidTr="00EC783B">
        <w:tc>
          <w:tcPr>
            <w:tcW w:w="3005" w:type="dxa"/>
          </w:tcPr>
          <w:p w14:paraId="420BD3DF" w14:textId="32BEA1C9" w:rsidR="00EC783B" w:rsidRPr="0022369C" w:rsidRDefault="00EC783B" w:rsidP="00021975">
            <w:pPr>
              <w:autoSpaceDE w:val="0"/>
              <w:autoSpaceDN w:val="0"/>
              <w:adjustRightInd w:val="0"/>
              <w:spacing w:after="120" w:line="480" w:lineRule="auto"/>
              <w:jc w:val="both"/>
              <w:rPr>
                <w:rFonts w:ascii="Segoe UI" w:hAnsi="Segoe UI" w:cs="Segoe UI"/>
                <w:sz w:val="20"/>
                <w:szCs w:val="20"/>
              </w:rPr>
            </w:pPr>
            <w:r w:rsidRPr="0022369C">
              <w:rPr>
                <w:rFonts w:ascii="Segoe UI" w:hAnsi="Segoe UI" w:cs="Segoe UI"/>
                <w:sz w:val="20"/>
                <w:szCs w:val="20"/>
              </w:rPr>
              <w:t>Performance</w:t>
            </w:r>
          </w:p>
        </w:tc>
        <w:tc>
          <w:tcPr>
            <w:tcW w:w="3794" w:type="dxa"/>
          </w:tcPr>
          <w:p w14:paraId="5ACBE1A9" w14:textId="255068BB" w:rsidR="00EC783B" w:rsidRPr="0022369C" w:rsidRDefault="00EC783B" w:rsidP="00021975">
            <w:pPr>
              <w:autoSpaceDE w:val="0"/>
              <w:autoSpaceDN w:val="0"/>
              <w:adjustRightInd w:val="0"/>
              <w:spacing w:after="120" w:line="480" w:lineRule="auto"/>
              <w:jc w:val="both"/>
              <w:rPr>
                <w:rFonts w:ascii="Segoe UI" w:hAnsi="Segoe UI" w:cs="Segoe UI"/>
                <w:sz w:val="20"/>
                <w:szCs w:val="20"/>
              </w:rPr>
            </w:pPr>
            <w:r w:rsidRPr="0022369C">
              <w:rPr>
                <w:rFonts w:ascii="Segoe UI" w:hAnsi="Segoe UI" w:cs="Segoe UI"/>
                <w:sz w:val="20"/>
                <w:szCs w:val="20"/>
              </w:rPr>
              <w:t>0.013 (0.007)</w:t>
            </w:r>
          </w:p>
        </w:tc>
      </w:tr>
      <w:tr w:rsidR="00EC783B" w14:paraId="76F66DD7" w14:textId="77777777" w:rsidTr="00EC783B">
        <w:tc>
          <w:tcPr>
            <w:tcW w:w="3005" w:type="dxa"/>
          </w:tcPr>
          <w:p w14:paraId="750CB8C0" w14:textId="033228C0" w:rsidR="00EC783B" w:rsidRPr="0022369C" w:rsidRDefault="00EC783B" w:rsidP="00021975">
            <w:pPr>
              <w:autoSpaceDE w:val="0"/>
              <w:autoSpaceDN w:val="0"/>
              <w:adjustRightInd w:val="0"/>
              <w:spacing w:after="120" w:line="480" w:lineRule="auto"/>
              <w:jc w:val="both"/>
              <w:rPr>
                <w:rFonts w:ascii="Segoe UI" w:hAnsi="Segoe UI" w:cs="Segoe UI"/>
                <w:sz w:val="20"/>
                <w:szCs w:val="20"/>
              </w:rPr>
            </w:pPr>
            <w:r w:rsidRPr="0022369C">
              <w:rPr>
                <w:rFonts w:ascii="Segoe UI" w:hAnsi="Segoe UI" w:cs="Segoe UI"/>
                <w:sz w:val="20"/>
                <w:szCs w:val="20"/>
              </w:rPr>
              <w:t>Social composition</w:t>
            </w:r>
          </w:p>
        </w:tc>
        <w:tc>
          <w:tcPr>
            <w:tcW w:w="3794" w:type="dxa"/>
          </w:tcPr>
          <w:p w14:paraId="041884EE" w14:textId="54C9ECAB" w:rsidR="00EC783B" w:rsidRPr="0022369C" w:rsidRDefault="00EC783B" w:rsidP="00021975">
            <w:pPr>
              <w:autoSpaceDE w:val="0"/>
              <w:autoSpaceDN w:val="0"/>
              <w:adjustRightInd w:val="0"/>
              <w:spacing w:after="120" w:line="480" w:lineRule="auto"/>
              <w:jc w:val="both"/>
              <w:rPr>
                <w:rFonts w:ascii="Segoe UI" w:hAnsi="Segoe UI" w:cs="Segoe UI"/>
                <w:sz w:val="20"/>
                <w:szCs w:val="20"/>
              </w:rPr>
            </w:pPr>
            <w:r w:rsidRPr="0022369C">
              <w:rPr>
                <w:rFonts w:ascii="Segoe UI" w:hAnsi="Segoe UI" w:cs="Segoe UI"/>
                <w:sz w:val="20"/>
                <w:szCs w:val="20"/>
              </w:rPr>
              <w:t>0.002 (0.011)</w:t>
            </w:r>
          </w:p>
        </w:tc>
      </w:tr>
      <w:tr w:rsidR="00EC783B" w14:paraId="0E875417" w14:textId="77777777" w:rsidTr="00EC783B">
        <w:tc>
          <w:tcPr>
            <w:tcW w:w="3005" w:type="dxa"/>
          </w:tcPr>
          <w:p w14:paraId="0DF180D5" w14:textId="52D045D6" w:rsidR="00EC783B" w:rsidRPr="0022369C" w:rsidRDefault="00EC783B" w:rsidP="00021975">
            <w:pPr>
              <w:autoSpaceDE w:val="0"/>
              <w:autoSpaceDN w:val="0"/>
              <w:adjustRightInd w:val="0"/>
              <w:spacing w:after="120" w:line="480" w:lineRule="auto"/>
              <w:jc w:val="both"/>
              <w:rPr>
                <w:rFonts w:ascii="Segoe UI" w:hAnsi="Segoe UI" w:cs="Segoe UI"/>
                <w:sz w:val="20"/>
                <w:szCs w:val="20"/>
              </w:rPr>
            </w:pPr>
            <w:r w:rsidRPr="0022369C">
              <w:rPr>
                <w:rFonts w:ascii="Segoe UI" w:hAnsi="Segoe UI" w:cs="Segoe UI"/>
                <w:sz w:val="20"/>
                <w:szCs w:val="20"/>
              </w:rPr>
              <w:t>N</w:t>
            </w:r>
          </w:p>
        </w:tc>
        <w:tc>
          <w:tcPr>
            <w:tcW w:w="3794" w:type="dxa"/>
          </w:tcPr>
          <w:p w14:paraId="04E81BF0" w14:textId="53AD8333" w:rsidR="00EC783B" w:rsidRPr="0022369C" w:rsidRDefault="00EC783B" w:rsidP="00021975">
            <w:pPr>
              <w:autoSpaceDE w:val="0"/>
              <w:autoSpaceDN w:val="0"/>
              <w:adjustRightInd w:val="0"/>
              <w:spacing w:after="120" w:line="480" w:lineRule="auto"/>
              <w:jc w:val="both"/>
              <w:rPr>
                <w:rFonts w:ascii="Segoe UI" w:hAnsi="Segoe UI" w:cs="Segoe UI"/>
                <w:sz w:val="20"/>
                <w:szCs w:val="20"/>
              </w:rPr>
            </w:pPr>
            <w:r w:rsidRPr="0022369C">
              <w:rPr>
                <w:rFonts w:ascii="Segoe UI" w:hAnsi="Segoe UI" w:cs="Segoe UI"/>
                <w:sz w:val="20"/>
                <w:szCs w:val="20"/>
              </w:rPr>
              <w:t>14</w:t>
            </w:r>
          </w:p>
        </w:tc>
      </w:tr>
      <w:tr w:rsidR="00EC783B" w14:paraId="1AE6A744" w14:textId="77777777" w:rsidTr="00EC783B">
        <w:tc>
          <w:tcPr>
            <w:tcW w:w="3005" w:type="dxa"/>
          </w:tcPr>
          <w:p w14:paraId="56F6DB32" w14:textId="142B7B10" w:rsidR="00EC783B" w:rsidRPr="0022369C" w:rsidRDefault="00EC783B" w:rsidP="00021975">
            <w:pPr>
              <w:autoSpaceDE w:val="0"/>
              <w:autoSpaceDN w:val="0"/>
              <w:adjustRightInd w:val="0"/>
              <w:spacing w:after="120" w:line="480" w:lineRule="auto"/>
              <w:jc w:val="both"/>
              <w:rPr>
                <w:rFonts w:ascii="Segoe UI" w:hAnsi="Segoe UI" w:cs="Segoe UI"/>
                <w:sz w:val="20"/>
                <w:szCs w:val="20"/>
              </w:rPr>
            </w:pPr>
            <w:r w:rsidRPr="0022369C">
              <w:rPr>
                <w:rFonts w:ascii="Segoe UI" w:hAnsi="Segoe UI" w:cs="Segoe UI"/>
                <w:sz w:val="20"/>
                <w:szCs w:val="20"/>
              </w:rPr>
              <w:t>Adjusted R square</w:t>
            </w:r>
          </w:p>
        </w:tc>
        <w:tc>
          <w:tcPr>
            <w:tcW w:w="3794" w:type="dxa"/>
          </w:tcPr>
          <w:p w14:paraId="5743FBD5" w14:textId="5CEB120B" w:rsidR="00EC783B" w:rsidRPr="0022369C" w:rsidRDefault="00EC783B" w:rsidP="00021975">
            <w:pPr>
              <w:autoSpaceDE w:val="0"/>
              <w:autoSpaceDN w:val="0"/>
              <w:adjustRightInd w:val="0"/>
              <w:spacing w:after="120" w:line="480" w:lineRule="auto"/>
              <w:jc w:val="both"/>
              <w:rPr>
                <w:rFonts w:ascii="Segoe UI" w:hAnsi="Segoe UI" w:cs="Segoe UI"/>
                <w:sz w:val="20"/>
                <w:szCs w:val="20"/>
              </w:rPr>
            </w:pPr>
            <w:r w:rsidRPr="0022369C">
              <w:rPr>
                <w:rFonts w:ascii="Segoe UI" w:hAnsi="Segoe UI" w:cs="Segoe UI"/>
                <w:sz w:val="20"/>
                <w:szCs w:val="20"/>
              </w:rPr>
              <w:t>0.90</w:t>
            </w:r>
          </w:p>
        </w:tc>
      </w:tr>
      <w:tr w:rsidR="00EC783B" w14:paraId="2A6BBB5A" w14:textId="77777777" w:rsidTr="00EC783B">
        <w:tc>
          <w:tcPr>
            <w:tcW w:w="6799" w:type="dxa"/>
            <w:gridSpan w:val="2"/>
          </w:tcPr>
          <w:p w14:paraId="3C74FF8F" w14:textId="77777777" w:rsidR="00EC783B" w:rsidRPr="00EC783B" w:rsidRDefault="00EC783B" w:rsidP="00EC783B">
            <w:pPr>
              <w:autoSpaceDE w:val="0"/>
              <w:autoSpaceDN w:val="0"/>
              <w:adjustRightInd w:val="0"/>
              <w:spacing w:after="120" w:line="480" w:lineRule="auto"/>
              <w:jc w:val="both"/>
              <w:rPr>
                <w:rFonts w:ascii="Segoe UI" w:hAnsi="Segoe UI" w:cs="Segoe UI"/>
                <w:sz w:val="20"/>
                <w:szCs w:val="20"/>
              </w:rPr>
            </w:pPr>
            <w:r w:rsidRPr="00EC783B">
              <w:rPr>
                <w:rFonts w:ascii="Segoe UI" w:hAnsi="Segoe UI" w:cs="Segoe UI"/>
                <w:sz w:val="20"/>
                <w:szCs w:val="20"/>
              </w:rPr>
              <w:t xml:space="preserve">Academic: importance assigned to academic schools ((0 - 0.6) * </w:t>
            </w:r>
            <w:proofErr w:type="gramStart"/>
            <w:r w:rsidRPr="00EC783B">
              <w:rPr>
                <w:rFonts w:ascii="Segoe UI" w:hAnsi="Segoe UI" w:cs="Segoe UI"/>
                <w:sz w:val="20"/>
                <w:szCs w:val="20"/>
              </w:rPr>
              <w:t>10 )</w:t>
            </w:r>
            <w:proofErr w:type="gramEnd"/>
          </w:p>
          <w:p w14:paraId="6F7CDC40" w14:textId="77777777" w:rsidR="00EC783B" w:rsidRPr="00EC783B" w:rsidRDefault="00EC783B" w:rsidP="00EC783B">
            <w:pPr>
              <w:autoSpaceDE w:val="0"/>
              <w:autoSpaceDN w:val="0"/>
              <w:adjustRightInd w:val="0"/>
              <w:spacing w:after="120" w:line="480" w:lineRule="auto"/>
              <w:jc w:val="both"/>
              <w:rPr>
                <w:rFonts w:ascii="Segoe UI" w:hAnsi="Segoe UI" w:cs="Segoe UI"/>
                <w:sz w:val="20"/>
                <w:szCs w:val="20"/>
              </w:rPr>
            </w:pPr>
            <w:r w:rsidRPr="00EC783B">
              <w:rPr>
                <w:rFonts w:ascii="Segoe UI" w:hAnsi="Segoe UI" w:cs="Segoe UI"/>
                <w:sz w:val="20"/>
                <w:szCs w:val="20"/>
              </w:rPr>
              <w:t>Performance (importance assigned to school performance ((0-0.4) * 10)</w:t>
            </w:r>
          </w:p>
          <w:p w14:paraId="241A8926" w14:textId="221F8A98" w:rsidR="00EC783B" w:rsidRDefault="00EC783B" w:rsidP="00EC783B">
            <w:pPr>
              <w:autoSpaceDE w:val="0"/>
              <w:autoSpaceDN w:val="0"/>
              <w:adjustRightInd w:val="0"/>
              <w:spacing w:after="120" w:line="480" w:lineRule="auto"/>
              <w:jc w:val="both"/>
              <w:rPr>
                <w:rFonts w:ascii="Segoe UI" w:hAnsi="Segoe UI" w:cs="Segoe UI"/>
                <w:sz w:val="20"/>
                <w:szCs w:val="20"/>
              </w:rPr>
            </w:pPr>
            <w:r w:rsidRPr="00EC783B">
              <w:rPr>
                <w:rFonts w:ascii="Segoe UI" w:hAnsi="Segoe UI" w:cs="Segoe UI"/>
                <w:sz w:val="20"/>
                <w:szCs w:val="20"/>
              </w:rPr>
              <w:t xml:space="preserve">Social composition (importance assigned to the proportion of </w:t>
            </w:r>
            <w:proofErr w:type="gramStart"/>
            <w:r w:rsidRPr="00EC783B">
              <w:rPr>
                <w:rFonts w:ascii="Segoe UI" w:hAnsi="Segoe UI" w:cs="Segoe UI"/>
                <w:sz w:val="20"/>
                <w:szCs w:val="20"/>
              </w:rPr>
              <w:t>upper class</w:t>
            </w:r>
            <w:proofErr w:type="gramEnd"/>
            <w:r w:rsidRPr="00EC783B">
              <w:rPr>
                <w:rFonts w:ascii="Segoe UI" w:hAnsi="Segoe UI" w:cs="Segoe UI"/>
                <w:sz w:val="20"/>
                <w:szCs w:val="20"/>
              </w:rPr>
              <w:t xml:space="preserve"> children in the school ((0.1-0.4) * 10))</w:t>
            </w:r>
          </w:p>
          <w:p w14:paraId="2F14A7C9" w14:textId="2A837C33" w:rsidR="00C04D53" w:rsidRPr="00EC783B" w:rsidRDefault="00C04D53" w:rsidP="00EC783B">
            <w:pPr>
              <w:autoSpaceDE w:val="0"/>
              <w:autoSpaceDN w:val="0"/>
              <w:adjustRightInd w:val="0"/>
              <w:spacing w:after="120" w:line="480" w:lineRule="auto"/>
              <w:jc w:val="both"/>
              <w:rPr>
                <w:rFonts w:ascii="Segoe UI" w:hAnsi="Segoe UI" w:cs="Segoe UI"/>
                <w:sz w:val="20"/>
                <w:szCs w:val="20"/>
              </w:rPr>
            </w:pPr>
            <w:r>
              <w:rPr>
                <w:rFonts w:ascii="Segoe UI" w:hAnsi="Segoe UI" w:cs="Segoe UI"/>
                <w:sz w:val="20"/>
                <w:szCs w:val="20"/>
              </w:rPr>
              <w:t>*** p &lt; 0.001, ** p &lt; 0.05, * p &lt; 0.01</w:t>
            </w:r>
          </w:p>
          <w:p w14:paraId="609760DC" w14:textId="77777777" w:rsidR="00EC783B" w:rsidRDefault="00EC783B" w:rsidP="00021975">
            <w:pPr>
              <w:autoSpaceDE w:val="0"/>
              <w:autoSpaceDN w:val="0"/>
              <w:adjustRightInd w:val="0"/>
              <w:spacing w:after="120" w:line="480" w:lineRule="auto"/>
              <w:jc w:val="both"/>
              <w:rPr>
                <w:rFonts w:ascii="Segoe UI" w:hAnsi="Segoe UI" w:cs="Segoe UI"/>
                <w:sz w:val="24"/>
                <w:szCs w:val="24"/>
              </w:rPr>
            </w:pPr>
          </w:p>
        </w:tc>
      </w:tr>
    </w:tbl>
    <w:p w14:paraId="524D03C1" w14:textId="6E76595D" w:rsidR="00AD7DFD" w:rsidRDefault="00AD7DFD" w:rsidP="00021975">
      <w:pPr>
        <w:autoSpaceDE w:val="0"/>
        <w:autoSpaceDN w:val="0"/>
        <w:adjustRightInd w:val="0"/>
        <w:spacing w:after="120" w:line="480" w:lineRule="auto"/>
        <w:jc w:val="both"/>
        <w:rPr>
          <w:rFonts w:ascii="Segoe UI" w:hAnsi="Segoe UI" w:cs="Segoe UI"/>
          <w:sz w:val="24"/>
          <w:szCs w:val="24"/>
        </w:rPr>
      </w:pPr>
    </w:p>
    <w:p w14:paraId="4D4F3A1F" w14:textId="23D34FF1" w:rsidR="00F025BD" w:rsidRDefault="004C0790" w:rsidP="00021975">
      <w:pPr>
        <w:autoSpaceDE w:val="0"/>
        <w:autoSpaceDN w:val="0"/>
        <w:adjustRightInd w:val="0"/>
        <w:spacing w:after="120" w:line="480" w:lineRule="auto"/>
        <w:jc w:val="both"/>
        <w:rPr>
          <w:rFonts w:ascii="Segoe UI" w:hAnsi="Segoe UI" w:cs="Segoe UI"/>
          <w:sz w:val="24"/>
          <w:szCs w:val="24"/>
        </w:rPr>
      </w:pPr>
      <w:r>
        <w:rPr>
          <w:rFonts w:ascii="Segoe UI" w:hAnsi="Segoe UI" w:cs="Segoe UI"/>
          <w:sz w:val="24"/>
          <w:szCs w:val="24"/>
        </w:rPr>
        <w:t>Higher</w:t>
      </w:r>
      <w:r w:rsidR="00F025BD">
        <w:rPr>
          <w:rFonts w:ascii="Segoe UI" w:hAnsi="Segoe UI" w:cs="Segoe UI"/>
          <w:sz w:val="24"/>
          <w:szCs w:val="24"/>
        </w:rPr>
        <w:t xml:space="preserve"> values </w:t>
      </w:r>
      <w:r>
        <w:rPr>
          <w:rFonts w:ascii="Segoe UI" w:hAnsi="Segoe UI" w:cs="Segoe UI"/>
          <w:sz w:val="24"/>
          <w:szCs w:val="24"/>
        </w:rPr>
        <w:t>for</w:t>
      </w:r>
      <w:r w:rsidR="00F025BD">
        <w:rPr>
          <w:rFonts w:ascii="Segoe UI" w:hAnsi="Segoe UI" w:cs="Segoe UI"/>
          <w:sz w:val="24"/>
          <w:szCs w:val="24"/>
        </w:rPr>
        <w:t xml:space="preserve"> the academic and performance parameters </w:t>
      </w:r>
      <w:r>
        <w:rPr>
          <w:rFonts w:ascii="Segoe UI" w:hAnsi="Segoe UI" w:cs="Segoe UI"/>
          <w:sz w:val="24"/>
          <w:szCs w:val="24"/>
        </w:rPr>
        <w:t xml:space="preserve">are associated with an increase in </w:t>
      </w:r>
      <w:r w:rsidR="00F025BD">
        <w:rPr>
          <w:rFonts w:ascii="Segoe UI" w:hAnsi="Segoe UI" w:cs="Segoe UI"/>
          <w:sz w:val="24"/>
          <w:szCs w:val="24"/>
        </w:rPr>
        <w:t xml:space="preserve">segregation levels, yet the conclusions regarding the </w:t>
      </w:r>
      <w:r w:rsidR="0062010A">
        <w:rPr>
          <w:rFonts w:ascii="Segoe UI" w:hAnsi="Segoe UI" w:cs="Segoe UI"/>
          <w:sz w:val="24"/>
          <w:szCs w:val="24"/>
        </w:rPr>
        <w:t xml:space="preserve">exacerbating </w:t>
      </w:r>
      <w:r w:rsidR="00F025BD">
        <w:rPr>
          <w:rFonts w:ascii="Segoe UI" w:hAnsi="Segoe UI" w:cs="Segoe UI"/>
          <w:sz w:val="24"/>
          <w:szCs w:val="24"/>
        </w:rPr>
        <w:t>effect</w:t>
      </w:r>
      <w:r w:rsidR="0062010A">
        <w:rPr>
          <w:rFonts w:ascii="Segoe UI" w:hAnsi="Segoe UI" w:cs="Segoe UI"/>
          <w:sz w:val="24"/>
          <w:szCs w:val="24"/>
        </w:rPr>
        <w:t xml:space="preserve"> </w:t>
      </w:r>
      <w:r w:rsidR="00F025BD">
        <w:rPr>
          <w:rFonts w:ascii="Segoe UI" w:hAnsi="Segoe UI" w:cs="Segoe UI"/>
          <w:sz w:val="24"/>
          <w:szCs w:val="24"/>
        </w:rPr>
        <w:t xml:space="preserve">of </w:t>
      </w:r>
      <w:r w:rsidR="0062010A">
        <w:rPr>
          <w:rFonts w:ascii="Segoe UI" w:hAnsi="Segoe UI" w:cs="Segoe UI"/>
          <w:sz w:val="24"/>
          <w:szCs w:val="24"/>
        </w:rPr>
        <w:t xml:space="preserve">both school tracking and to a lesser extent accountability with respect to school socio-economic segregation </w:t>
      </w:r>
      <w:r w:rsidR="00F025BD">
        <w:rPr>
          <w:rFonts w:ascii="Segoe UI" w:hAnsi="Segoe UI" w:cs="Segoe UI"/>
          <w:sz w:val="24"/>
          <w:szCs w:val="24"/>
        </w:rPr>
        <w:t xml:space="preserve">remain the same. </w:t>
      </w:r>
      <w:r>
        <w:rPr>
          <w:rFonts w:ascii="Segoe UI" w:hAnsi="Segoe UI" w:cs="Segoe UI"/>
          <w:sz w:val="24"/>
          <w:szCs w:val="24"/>
        </w:rPr>
        <w:t xml:space="preserve">This shows that </w:t>
      </w:r>
      <w:bookmarkStart w:id="259" w:name="_Hlk139552211"/>
      <w:r>
        <w:rPr>
          <w:rFonts w:ascii="Segoe UI" w:hAnsi="Segoe UI" w:cs="Segoe UI"/>
          <w:sz w:val="24"/>
          <w:szCs w:val="24"/>
        </w:rPr>
        <w:t xml:space="preserve">our conclusions regarding the </w:t>
      </w:r>
      <w:r>
        <w:rPr>
          <w:rFonts w:ascii="Segoe UI" w:hAnsi="Segoe UI" w:cs="Segoe UI"/>
          <w:sz w:val="24"/>
          <w:szCs w:val="24"/>
        </w:rPr>
        <w:lastRenderedPageBreak/>
        <w:t xml:space="preserve">relative importance of the two education policies are independent from the specific configuration of the preference function.  </w:t>
      </w:r>
    </w:p>
    <w:bookmarkEnd w:id="259"/>
    <w:p w14:paraId="063AACAE" w14:textId="2A76567A" w:rsidR="00984DBC" w:rsidRPr="00D41138" w:rsidRDefault="00C102A7" w:rsidP="000B0C7C">
      <w:pPr>
        <w:autoSpaceDE w:val="0"/>
        <w:autoSpaceDN w:val="0"/>
        <w:adjustRightInd w:val="0"/>
        <w:spacing w:after="120" w:line="480" w:lineRule="auto"/>
        <w:jc w:val="both"/>
        <w:rPr>
          <w:rFonts w:ascii="Segoe UI" w:hAnsi="Segoe UI" w:cs="Segoe UI"/>
          <w:b/>
          <w:bCs/>
          <w:sz w:val="24"/>
          <w:szCs w:val="24"/>
        </w:rPr>
      </w:pPr>
      <w:r>
        <w:rPr>
          <w:rFonts w:ascii="Segoe UI" w:hAnsi="Segoe UI" w:cs="Segoe UI"/>
          <w:sz w:val="24"/>
          <w:szCs w:val="24"/>
        </w:rPr>
        <w:t xml:space="preserve"> </w:t>
      </w:r>
      <w:r w:rsidR="00984DBC" w:rsidRPr="00D41138">
        <w:rPr>
          <w:rFonts w:ascii="Segoe UI" w:hAnsi="Segoe UI" w:cs="Segoe UI"/>
          <w:b/>
          <w:bCs/>
          <w:sz w:val="24"/>
          <w:szCs w:val="24"/>
        </w:rPr>
        <w:t>Conclusions</w:t>
      </w:r>
    </w:p>
    <w:p w14:paraId="3A26AE43" w14:textId="0CF22783" w:rsidR="00FA0EFA" w:rsidRDefault="00A851B4" w:rsidP="00F94258">
      <w:pPr>
        <w:autoSpaceDE w:val="0"/>
        <w:autoSpaceDN w:val="0"/>
        <w:adjustRightInd w:val="0"/>
        <w:spacing w:after="0" w:line="480" w:lineRule="auto"/>
        <w:jc w:val="both"/>
        <w:rPr>
          <w:rFonts w:ascii="Segoe UI" w:hAnsi="Segoe UI" w:cs="Segoe UI"/>
          <w:sz w:val="24"/>
          <w:szCs w:val="24"/>
        </w:rPr>
      </w:pPr>
      <w:r w:rsidRPr="265F8A3B">
        <w:rPr>
          <w:rFonts w:ascii="Segoe UI" w:hAnsi="Segoe UI" w:cs="Segoe UI"/>
          <w:sz w:val="24"/>
          <w:szCs w:val="24"/>
        </w:rPr>
        <w:t xml:space="preserve">The article proposes an agent-based model of school segregation. Using evidence about </w:t>
      </w:r>
      <w:r w:rsidR="00D42BB1" w:rsidRPr="265F8A3B">
        <w:rPr>
          <w:rFonts w:ascii="Segoe UI" w:hAnsi="Segoe UI" w:cs="Segoe UI"/>
          <w:sz w:val="24"/>
          <w:szCs w:val="24"/>
        </w:rPr>
        <w:t xml:space="preserve">families’ characteristics and school choice strategies, the </w:t>
      </w:r>
      <w:r w:rsidR="00984DBC" w:rsidRPr="265F8A3B">
        <w:rPr>
          <w:rFonts w:ascii="Segoe UI" w:hAnsi="Segoe UI" w:cs="Segoe UI"/>
          <w:sz w:val="24"/>
          <w:szCs w:val="24"/>
        </w:rPr>
        <w:t xml:space="preserve">model </w:t>
      </w:r>
      <w:r w:rsidR="00D42BB1" w:rsidRPr="265F8A3B">
        <w:rPr>
          <w:rFonts w:ascii="Segoe UI" w:hAnsi="Segoe UI" w:cs="Segoe UI"/>
          <w:sz w:val="24"/>
          <w:szCs w:val="24"/>
        </w:rPr>
        <w:t>simulated the effect</w:t>
      </w:r>
      <w:r w:rsidR="00D469C3" w:rsidRPr="265F8A3B">
        <w:rPr>
          <w:rFonts w:ascii="Segoe UI" w:hAnsi="Segoe UI" w:cs="Segoe UI"/>
          <w:sz w:val="24"/>
          <w:szCs w:val="24"/>
        </w:rPr>
        <w:t xml:space="preserve"> </w:t>
      </w:r>
      <w:r w:rsidR="7CED6627" w:rsidRPr="265F8A3B">
        <w:rPr>
          <w:rFonts w:ascii="Segoe UI" w:hAnsi="Segoe UI" w:cs="Segoe UI"/>
          <w:sz w:val="24"/>
          <w:szCs w:val="24"/>
        </w:rPr>
        <w:t xml:space="preserve">of </w:t>
      </w:r>
      <w:r w:rsidR="00D469C3" w:rsidRPr="265F8A3B">
        <w:rPr>
          <w:rFonts w:ascii="Segoe UI" w:hAnsi="Segoe UI" w:cs="Segoe UI"/>
          <w:sz w:val="24"/>
          <w:szCs w:val="24"/>
        </w:rPr>
        <w:t>school</w:t>
      </w:r>
      <w:r w:rsidR="00D42BB1" w:rsidRPr="265F8A3B">
        <w:rPr>
          <w:rFonts w:ascii="Segoe UI" w:hAnsi="Segoe UI" w:cs="Segoe UI"/>
          <w:sz w:val="24"/>
          <w:szCs w:val="24"/>
        </w:rPr>
        <w:t xml:space="preserve"> tracking and school accountability on school segregation</w:t>
      </w:r>
      <w:ins w:id="260" w:author="Nicola Pensiero" w:date="2024-01-03T09:26:00Z">
        <w:r w:rsidR="00D95CE8">
          <w:rPr>
            <w:rFonts w:ascii="Segoe UI" w:hAnsi="Segoe UI" w:cs="Segoe UI"/>
            <w:sz w:val="24"/>
            <w:szCs w:val="24"/>
          </w:rPr>
          <w:t xml:space="preserve">. </w:t>
        </w:r>
      </w:ins>
      <w:ins w:id="261" w:author="Nicola Pensiero" w:date="2024-01-03T09:40:00Z">
        <w:r w:rsidR="008B1314">
          <w:rPr>
            <w:rFonts w:ascii="Segoe UI" w:hAnsi="Segoe UI" w:cs="Segoe UI"/>
            <w:sz w:val="24"/>
            <w:szCs w:val="24"/>
          </w:rPr>
          <w:t xml:space="preserve">The model is </w:t>
        </w:r>
      </w:ins>
      <w:ins w:id="262" w:author="Nicola Pensiero" w:date="2024-01-03T09:33:00Z">
        <w:r w:rsidR="00D95CE8">
          <w:rPr>
            <w:rFonts w:ascii="Segoe UI" w:hAnsi="Segoe UI" w:cs="Segoe UI"/>
            <w:sz w:val="24"/>
            <w:szCs w:val="24"/>
          </w:rPr>
          <w:t>an</w:t>
        </w:r>
      </w:ins>
      <w:ins w:id="263" w:author="Nicola Pensiero" w:date="2024-01-03T09:26:00Z">
        <w:r w:rsidR="00D95CE8">
          <w:rPr>
            <w:rFonts w:ascii="Segoe UI" w:hAnsi="Segoe UI" w:cs="Segoe UI"/>
            <w:color w:val="424242"/>
            <w:sz w:val="23"/>
            <w:szCs w:val="23"/>
            <w:shd w:val="clear" w:color="auto" w:fill="FFFFFF"/>
          </w:rPr>
          <w:t xml:space="preserve"> illustration of the abstract relation between </w:t>
        </w:r>
      </w:ins>
      <w:ins w:id="264" w:author="Nicola Pensiero" w:date="2024-01-03T09:33:00Z">
        <w:r w:rsidR="00D95CE8">
          <w:rPr>
            <w:rFonts w:ascii="Segoe UI" w:hAnsi="Segoe UI" w:cs="Segoe UI"/>
            <w:color w:val="424242"/>
            <w:sz w:val="23"/>
            <w:szCs w:val="23"/>
            <w:shd w:val="clear" w:color="auto" w:fill="FFFFFF"/>
          </w:rPr>
          <w:t xml:space="preserve">family, school and national system characteristics </w:t>
        </w:r>
      </w:ins>
      <w:ins w:id="265" w:author="Nicola Pensiero" w:date="2024-01-03T09:41:00Z">
        <w:r w:rsidR="008B1314">
          <w:rPr>
            <w:rFonts w:ascii="Segoe UI" w:hAnsi="Segoe UI" w:cs="Segoe UI"/>
            <w:color w:val="424242"/>
            <w:sz w:val="23"/>
            <w:szCs w:val="23"/>
            <w:shd w:val="clear" w:color="auto" w:fill="FFFFFF"/>
          </w:rPr>
          <w:t>and</w:t>
        </w:r>
      </w:ins>
      <w:ins w:id="266" w:author="Nicola Pensiero" w:date="2024-01-03T09:33:00Z">
        <w:r w:rsidR="00D95CE8">
          <w:rPr>
            <w:rFonts w:ascii="Segoe UI" w:hAnsi="Segoe UI" w:cs="Segoe UI"/>
            <w:color w:val="424242"/>
            <w:sz w:val="23"/>
            <w:szCs w:val="23"/>
            <w:shd w:val="clear" w:color="auto" w:fill="FFFFFF"/>
          </w:rPr>
          <w:t xml:space="preserve"> does not intend to </w:t>
        </w:r>
      </w:ins>
      <w:ins w:id="267" w:author="Nicola Pensiero" w:date="2024-01-03T09:34:00Z">
        <w:r w:rsidR="00D95CE8">
          <w:rPr>
            <w:rFonts w:ascii="Segoe UI" w:hAnsi="Segoe UI" w:cs="Segoe UI"/>
            <w:color w:val="424242"/>
            <w:sz w:val="23"/>
            <w:szCs w:val="23"/>
            <w:shd w:val="clear" w:color="auto" w:fill="FFFFFF"/>
          </w:rPr>
          <w:t xml:space="preserve">be </w:t>
        </w:r>
      </w:ins>
      <w:ins w:id="268" w:author="Nicola Pensiero" w:date="2024-01-03T09:26:00Z">
        <w:r w:rsidR="00D95CE8">
          <w:rPr>
            <w:rFonts w:ascii="Segoe UI" w:hAnsi="Segoe UI" w:cs="Segoe UI"/>
            <w:color w:val="424242"/>
            <w:sz w:val="23"/>
            <w:szCs w:val="23"/>
            <w:shd w:val="clear" w:color="auto" w:fill="FFFFFF"/>
          </w:rPr>
          <w:t>specifically applicable to any case</w:t>
        </w:r>
      </w:ins>
      <w:ins w:id="269" w:author="Nicola Pensiero" w:date="2024-01-03T09:41:00Z">
        <w:r w:rsidR="008B1314">
          <w:rPr>
            <w:rFonts w:ascii="Segoe UI" w:hAnsi="Segoe UI" w:cs="Segoe UI"/>
            <w:color w:val="424242"/>
            <w:sz w:val="23"/>
            <w:szCs w:val="23"/>
            <w:shd w:val="clear" w:color="auto" w:fill="FFFFFF"/>
          </w:rPr>
          <w:t xml:space="preserve">. </w:t>
        </w:r>
      </w:ins>
      <w:ins w:id="270" w:author="Nicola Pensiero" w:date="2024-01-03T09:42:00Z">
        <w:r w:rsidR="008B1314">
          <w:rPr>
            <w:rFonts w:ascii="Segoe UI" w:hAnsi="Segoe UI" w:cs="Segoe UI"/>
            <w:color w:val="424242"/>
            <w:sz w:val="23"/>
            <w:szCs w:val="23"/>
            <w:shd w:val="clear" w:color="auto" w:fill="FFFFFF"/>
          </w:rPr>
          <w:t>It rather</w:t>
        </w:r>
      </w:ins>
      <w:del w:id="271" w:author="Nicola Pensiero" w:date="2024-01-03T09:42:00Z">
        <w:r w:rsidR="00D42BB1" w:rsidRPr="265F8A3B" w:rsidDel="008B1314">
          <w:rPr>
            <w:rFonts w:ascii="Segoe UI" w:hAnsi="Segoe UI" w:cs="Segoe UI"/>
            <w:sz w:val="24"/>
            <w:szCs w:val="24"/>
          </w:rPr>
          <w:delText xml:space="preserve">, </w:delText>
        </w:r>
      </w:del>
      <w:ins w:id="272" w:author="Nicola Pensiero" w:date="2024-01-03T09:34:00Z">
        <w:r w:rsidR="00D95CE8">
          <w:rPr>
            <w:rFonts w:ascii="Segoe UI" w:hAnsi="Segoe UI" w:cs="Segoe UI"/>
            <w:sz w:val="24"/>
            <w:szCs w:val="24"/>
          </w:rPr>
          <w:t xml:space="preserve"> refer</w:t>
        </w:r>
      </w:ins>
      <w:ins w:id="273" w:author="Nicola Pensiero" w:date="2024-01-03T09:43:00Z">
        <w:r w:rsidR="008B1314">
          <w:rPr>
            <w:rFonts w:ascii="Segoe UI" w:hAnsi="Segoe UI" w:cs="Segoe UI"/>
            <w:sz w:val="24"/>
            <w:szCs w:val="24"/>
          </w:rPr>
          <w:t>s</w:t>
        </w:r>
      </w:ins>
      <w:ins w:id="274" w:author="Nicola Pensiero" w:date="2024-01-03T09:34:00Z">
        <w:r w:rsidR="00D95CE8">
          <w:rPr>
            <w:rFonts w:ascii="Segoe UI" w:hAnsi="Segoe UI" w:cs="Segoe UI"/>
            <w:sz w:val="24"/>
            <w:szCs w:val="24"/>
          </w:rPr>
          <w:t xml:space="preserve"> to the whole class of western societies as an ideal type</w:t>
        </w:r>
      </w:ins>
      <w:ins w:id="275" w:author="Nicola Pensiero" w:date="2024-01-03T09:43:00Z">
        <w:r w:rsidR="008B1314">
          <w:rPr>
            <w:rFonts w:ascii="Segoe UI" w:hAnsi="Segoe UI" w:cs="Segoe UI"/>
            <w:sz w:val="24"/>
            <w:szCs w:val="24"/>
          </w:rPr>
          <w:t>,</w:t>
        </w:r>
      </w:ins>
      <w:ins w:id="276" w:author="Nicola Pensiero" w:date="2024-01-03T09:34:00Z">
        <w:r w:rsidR="00D95CE8">
          <w:rPr>
            <w:rFonts w:ascii="Segoe UI" w:hAnsi="Segoe UI" w:cs="Segoe UI"/>
            <w:sz w:val="24"/>
            <w:szCs w:val="24"/>
          </w:rPr>
          <w:t xml:space="preserve"> </w:t>
        </w:r>
      </w:ins>
      <w:proofErr w:type="gramStart"/>
      <w:r w:rsidR="006D6E2B" w:rsidRPr="265F8A3B">
        <w:rPr>
          <w:rFonts w:ascii="Segoe UI" w:hAnsi="Segoe UI" w:cs="Segoe UI"/>
          <w:sz w:val="24"/>
          <w:szCs w:val="24"/>
        </w:rPr>
        <w:t>replicat</w:t>
      </w:r>
      <w:r w:rsidR="00D42BB1" w:rsidRPr="265F8A3B">
        <w:rPr>
          <w:rFonts w:ascii="Segoe UI" w:hAnsi="Segoe UI" w:cs="Segoe UI"/>
          <w:sz w:val="24"/>
          <w:szCs w:val="24"/>
        </w:rPr>
        <w:t>ing</w:t>
      </w:r>
      <w:r w:rsidR="00984DBC" w:rsidRPr="265F8A3B">
        <w:rPr>
          <w:rFonts w:ascii="Segoe UI" w:hAnsi="Segoe UI" w:cs="Segoe UI"/>
          <w:sz w:val="24"/>
          <w:szCs w:val="24"/>
        </w:rPr>
        <w:t xml:space="preserve"> </w:t>
      </w:r>
      <w:ins w:id="277" w:author="Nicola Pensiero" w:date="2024-01-03T09:35:00Z">
        <w:r w:rsidR="00D95CE8">
          <w:rPr>
            <w:rFonts w:ascii="Segoe UI" w:hAnsi="Segoe UI" w:cs="Segoe UI"/>
            <w:sz w:val="24"/>
            <w:szCs w:val="24"/>
          </w:rPr>
          <w:t xml:space="preserve"> </w:t>
        </w:r>
      </w:ins>
      <w:r w:rsidR="00984DBC" w:rsidRPr="265F8A3B">
        <w:rPr>
          <w:rFonts w:ascii="Segoe UI" w:hAnsi="Segoe UI" w:cs="Segoe UI"/>
          <w:sz w:val="24"/>
          <w:szCs w:val="24"/>
        </w:rPr>
        <w:t>the</w:t>
      </w:r>
      <w:proofErr w:type="gramEnd"/>
      <w:r w:rsidR="00984DBC" w:rsidRPr="265F8A3B">
        <w:rPr>
          <w:rFonts w:ascii="Segoe UI" w:hAnsi="Segoe UI" w:cs="Segoe UI"/>
          <w:sz w:val="24"/>
          <w:szCs w:val="24"/>
        </w:rPr>
        <w:t xml:space="preserve"> levels of segregations across western countries</w:t>
      </w:r>
      <w:r w:rsidR="003E2CDF" w:rsidRPr="265F8A3B">
        <w:rPr>
          <w:rFonts w:ascii="Segoe UI" w:hAnsi="Segoe UI" w:cs="Segoe UI"/>
          <w:sz w:val="24"/>
          <w:szCs w:val="24"/>
        </w:rPr>
        <w:t xml:space="preserve"> </w:t>
      </w:r>
      <w:r w:rsidR="0025325E" w:rsidRPr="265F8A3B">
        <w:rPr>
          <w:rFonts w:ascii="Segoe UI" w:hAnsi="Segoe UI" w:cs="Segoe UI"/>
          <w:sz w:val="24"/>
          <w:szCs w:val="24"/>
        </w:rPr>
        <w:t>which range between the values of 0.26 and 0.45 of the dissimilarity index D (average 0.38, Gutiérrez et al. 2020)</w:t>
      </w:r>
      <w:r w:rsidR="00C61E4C" w:rsidRPr="265F8A3B">
        <w:rPr>
          <w:rFonts w:ascii="Segoe UI" w:hAnsi="Segoe UI" w:cs="Segoe UI"/>
          <w:sz w:val="24"/>
          <w:szCs w:val="24"/>
        </w:rPr>
        <w:t xml:space="preserve">. </w:t>
      </w:r>
      <w:r w:rsidR="00C86A19" w:rsidRPr="265F8A3B">
        <w:rPr>
          <w:rFonts w:ascii="Segoe UI" w:hAnsi="Segoe UI" w:cs="Segoe UI"/>
          <w:sz w:val="24"/>
          <w:szCs w:val="24"/>
        </w:rPr>
        <w:t xml:space="preserve">Compared to </w:t>
      </w:r>
      <w:r w:rsidR="00837ED0">
        <w:rPr>
          <w:rFonts w:ascii="Segoe UI" w:hAnsi="Segoe UI" w:cs="Segoe UI"/>
          <w:sz w:val="24"/>
          <w:szCs w:val="24"/>
        </w:rPr>
        <w:t>existing research (</w:t>
      </w:r>
      <w:r w:rsidR="00837ED0" w:rsidRPr="265F8A3B">
        <w:rPr>
          <w:rFonts w:ascii="Segoe UI" w:hAnsi="Segoe UI" w:cs="Segoe UI"/>
          <w:sz w:val="24"/>
          <w:szCs w:val="24"/>
        </w:rPr>
        <w:t xml:space="preserve">Burger, 2019; Chmielewski and Savage 2015, Chmielewski 2014, </w:t>
      </w:r>
      <w:proofErr w:type="spellStart"/>
      <w:r w:rsidR="00837ED0" w:rsidRPr="265F8A3B">
        <w:rPr>
          <w:rFonts w:ascii="Segoe UI" w:hAnsi="Segoe UI" w:cs="Segoe UI"/>
          <w:sz w:val="24"/>
          <w:szCs w:val="24"/>
        </w:rPr>
        <w:t>Gorard</w:t>
      </w:r>
      <w:proofErr w:type="spellEnd"/>
      <w:r w:rsidR="00837ED0" w:rsidRPr="265F8A3B">
        <w:rPr>
          <w:rFonts w:ascii="Segoe UI" w:hAnsi="Segoe UI" w:cs="Segoe UI"/>
          <w:sz w:val="24"/>
          <w:szCs w:val="24"/>
        </w:rPr>
        <w:t xml:space="preserve"> and Smith, 2004, Jenkins et al. 2008, Murillo et al. 2018, OECD 2019, </w:t>
      </w:r>
      <w:proofErr w:type="spellStart"/>
      <w:r w:rsidR="00837ED0" w:rsidRPr="265F8A3B">
        <w:rPr>
          <w:rFonts w:ascii="Segoe UI" w:hAnsi="Segoe UI" w:cs="Segoe UI"/>
          <w:sz w:val="24"/>
          <w:szCs w:val="24"/>
        </w:rPr>
        <w:t>Strello</w:t>
      </w:r>
      <w:proofErr w:type="spellEnd"/>
      <w:r w:rsidR="00837ED0" w:rsidRPr="265F8A3B">
        <w:rPr>
          <w:rFonts w:ascii="Segoe UI" w:hAnsi="Segoe UI" w:cs="Segoe UI"/>
          <w:sz w:val="24"/>
          <w:szCs w:val="24"/>
        </w:rPr>
        <w:t xml:space="preserve"> et al. 2022</w:t>
      </w:r>
      <w:r w:rsidR="00837ED0">
        <w:rPr>
          <w:rFonts w:ascii="Segoe UI" w:hAnsi="Segoe UI" w:cs="Segoe UI"/>
          <w:sz w:val="24"/>
          <w:szCs w:val="24"/>
        </w:rPr>
        <w:t>)</w:t>
      </w:r>
      <w:r w:rsidR="00C86A19" w:rsidRPr="265F8A3B">
        <w:rPr>
          <w:rFonts w:ascii="Segoe UI" w:hAnsi="Segoe UI" w:cs="Segoe UI"/>
          <w:sz w:val="24"/>
          <w:szCs w:val="24"/>
        </w:rPr>
        <w:t>, which use country level samples with limited possibilities of conducting multivariate analysis</w:t>
      </w:r>
      <w:r w:rsidR="00022ABD" w:rsidRPr="265F8A3B">
        <w:rPr>
          <w:rFonts w:ascii="Segoe UI" w:hAnsi="Segoe UI" w:cs="Segoe UI"/>
          <w:sz w:val="24"/>
          <w:szCs w:val="24"/>
        </w:rPr>
        <w:t xml:space="preserve"> and unpacking mechanisms that account for school segregation</w:t>
      </w:r>
      <w:r w:rsidR="00C86A19" w:rsidRPr="265F8A3B">
        <w:rPr>
          <w:rFonts w:ascii="Segoe UI" w:hAnsi="Segoe UI" w:cs="Segoe UI"/>
          <w:sz w:val="24"/>
          <w:szCs w:val="24"/>
        </w:rPr>
        <w:t>, the proposed model uses simulations to conduct counterfactual analysis</w:t>
      </w:r>
      <w:r w:rsidR="00022ABD" w:rsidRPr="265F8A3B">
        <w:rPr>
          <w:rFonts w:ascii="Segoe UI" w:hAnsi="Segoe UI" w:cs="Segoe UI"/>
          <w:sz w:val="24"/>
          <w:szCs w:val="24"/>
        </w:rPr>
        <w:t xml:space="preserve">, explicitly </w:t>
      </w:r>
      <w:r w:rsidR="00C21E0A" w:rsidRPr="265F8A3B">
        <w:rPr>
          <w:rFonts w:ascii="Segoe UI" w:hAnsi="Segoe UI" w:cs="Segoe UI"/>
          <w:sz w:val="24"/>
          <w:szCs w:val="24"/>
        </w:rPr>
        <w:t>includ</w:t>
      </w:r>
      <w:r w:rsidR="00022ABD" w:rsidRPr="265F8A3B">
        <w:rPr>
          <w:rFonts w:ascii="Segoe UI" w:hAnsi="Segoe UI" w:cs="Segoe UI"/>
          <w:sz w:val="24"/>
          <w:szCs w:val="24"/>
        </w:rPr>
        <w:t>ing</w:t>
      </w:r>
      <w:r w:rsidR="00E513F7" w:rsidRPr="265F8A3B">
        <w:rPr>
          <w:rFonts w:ascii="Segoe UI" w:hAnsi="Segoe UI" w:cs="Segoe UI"/>
          <w:sz w:val="24"/>
          <w:szCs w:val="24"/>
        </w:rPr>
        <w:t xml:space="preserve"> families</w:t>
      </w:r>
      <w:r w:rsidR="006F04C0" w:rsidRPr="265F8A3B">
        <w:rPr>
          <w:rFonts w:ascii="Segoe UI" w:hAnsi="Segoe UI" w:cs="Segoe UI"/>
          <w:sz w:val="24"/>
          <w:szCs w:val="24"/>
        </w:rPr>
        <w:t>’</w:t>
      </w:r>
      <w:r w:rsidR="00E513F7" w:rsidRPr="265F8A3B">
        <w:rPr>
          <w:rFonts w:ascii="Segoe UI" w:hAnsi="Segoe UI" w:cs="Segoe UI"/>
          <w:sz w:val="24"/>
          <w:szCs w:val="24"/>
        </w:rPr>
        <w:t xml:space="preserve"> strategies.</w:t>
      </w:r>
      <w:r w:rsidR="002E3A1A" w:rsidRPr="265F8A3B">
        <w:rPr>
          <w:rFonts w:ascii="Segoe UI" w:hAnsi="Segoe UI" w:cs="Segoe UI"/>
          <w:sz w:val="24"/>
          <w:szCs w:val="24"/>
        </w:rPr>
        <w:t xml:space="preserve"> </w:t>
      </w:r>
      <w:r w:rsidR="007F51CF" w:rsidRPr="265F8A3B">
        <w:rPr>
          <w:rFonts w:ascii="Segoe UI" w:hAnsi="Segoe UI" w:cs="Segoe UI"/>
          <w:sz w:val="24"/>
          <w:szCs w:val="24"/>
        </w:rPr>
        <w:t xml:space="preserve">This represents an advantage </w:t>
      </w:r>
      <w:r w:rsidR="00837ED0">
        <w:rPr>
          <w:rFonts w:ascii="Segoe UI" w:hAnsi="Segoe UI" w:cs="Segoe UI"/>
          <w:sz w:val="24"/>
          <w:szCs w:val="24"/>
        </w:rPr>
        <w:t xml:space="preserve">as </w:t>
      </w:r>
      <w:r w:rsidR="007F51CF" w:rsidRPr="265F8A3B">
        <w:rPr>
          <w:rFonts w:ascii="Segoe UI" w:hAnsi="Segoe UI" w:cs="Segoe UI"/>
          <w:sz w:val="24"/>
          <w:szCs w:val="24"/>
        </w:rPr>
        <w:t xml:space="preserve">it </w:t>
      </w:r>
      <w:r w:rsidR="009838DA" w:rsidRPr="265F8A3B">
        <w:rPr>
          <w:rFonts w:ascii="Segoe UI" w:hAnsi="Segoe UI" w:cs="Segoe UI"/>
          <w:sz w:val="24"/>
          <w:szCs w:val="24"/>
        </w:rPr>
        <w:t>allows</w:t>
      </w:r>
      <w:r w:rsidR="00A352CA" w:rsidRPr="265F8A3B">
        <w:rPr>
          <w:rFonts w:ascii="Segoe UI" w:hAnsi="Segoe UI" w:cs="Segoe UI"/>
          <w:sz w:val="24"/>
          <w:szCs w:val="24"/>
        </w:rPr>
        <w:t xml:space="preserve"> to specify </w:t>
      </w:r>
      <w:r w:rsidR="00781283" w:rsidRPr="265F8A3B">
        <w:rPr>
          <w:rFonts w:ascii="Segoe UI" w:hAnsi="Segoe UI" w:cs="Segoe UI"/>
          <w:sz w:val="24"/>
          <w:szCs w:val="24"/>
        </w:rPr>
        <w:t xml:space="preserve">the </w:t>
      </w:r>
      <w:r w:rsidR="00A352CA" w:rsidRPr="265F8A3B">
        <w:rPr>
          <w:rFonts w:ascii="Segoe UI" w:hAnsi="Segoe UI" w:cs="Segoe UI"/>
          <w:sz w:val="24"/>
          <w:szCs w:val="24"/>
        </w:rPr>
        <w:t xml:space="preserve">diverse </w:t>
      </w:r>
      <w:r w:rsidR="00781283" w:rsidRPr="265F8A3B">
        <w:rPr>
          <w:rFonts w:ascii="Segoe UI" w:hAnsi="Segoe UI" w:cs="Segoe UI"/>
          <w:sz w:val="24"/>
          <w:szCs w:val="24"/>
        </w:rPr>
        <w:t xml:space="preserve">mechanisms </w:t>
      </w:r>
      <w:r w:rsidR="00A17C95" w:rsidRPr="265F8A3B">
        <w:rPr>
          <w:rFonts w:ascii="Segoe UI" w:hAnsi="Segoe UI" w:cs="Segoe UI"/>
          <w:sz w:val="24"/>
          <w:szCs w:val="24"/>
        </w:rPr>
        <w:t xml:space="preserve">of school segregation, </w:t>
      </w:r>
      <w:proofErr w:type="gramStart"/>
      <w:r w:rsidR="00A17C95" w:rsidRPr="265F8A3B">
        <w:rPr>
          <w:rFonts w:ascii="Segoe UI" w:hAnsi="Segoe UI" w:cs="Segoe UI"/>
          <w:sz w:val="24"/>
          <w:szCs w:val="24"/>
        </w:rPr>
        <w:t>i.e.</w:t>
      </w:r>
      <w:proofErr w:type="gramEnd"/>
      <w:r w:rsidR="00A17C95" w:rsidRPr="265F8A3B">
        <w:rPr>
          <w:rFonts w:ascii="Segoe UI" w:hAnsi="Segoe UI" w:cs="Segoe UI"/>
          <w:sz w:val="24"/>
          <w:szCs w:val="24"/>
        </w:rPr>
        <w:t xml:space="preserve"> the</w:t>
      </w:r>
      <w:r w:rsidR="00022ABD" w:rsidRPr="265F8A3B">
        <w:rPr>
          <w:rFonts w:ascii="Segoe UI" w:hAnsi="Segoe UI" w:cs="Segoe UI"/>
          <w:sz w:val="24"/>
          <w:szCs w:val="24"/>
        </w:rPr>
        <w:t xml:space="preserve"> combination of different education policies and families’ preferences</w:t>
      </w:r>
      <w:r w:rsidR="00A352CA" w:rsidRPr="265F8A3B">
        <w:rPr>
          <w:rFonts w:ascii="Segoe UI" w:hAnsi="Segoe UI" w:cs="Segoe UI"/>
          <w:sz w:val="24"/>
          <w:szCs w:val="24"/>
        </w:rPr>
        <w:t xml:space="preserve">. </w:t>
      </w:r>
      <w:r w:rsidR="00A17C95" w:rsidRPr="265F8A3B">
        <w:rPr>
          <w:rFonts w:ascii="Segoe UI" w:hAnsi="Segoe UI" w:cs="Segoe UI"/>
          <w:sz w:val="24"/>
          <w:szCs w:val="24"/>
        </w:rPr>
        <w:t xml:space="preserve">The proposed model </w:t>
      </w:r>
      <w:r w:rsidR="00FA0EFA">
        <w:rPr>
          <w:rFonts w:ascii="Segoe UI" w:hAnsi="Segoe UI" w:cs="Segoe UI"/>
          <w:sz w:val="24"/>
          <w:szCs w:val="24"/>
        </w:rPr>
        <w:t>(</w:t>
      </w:r>
      <w:proofErr w:type="spellStart"/>
      <w:r w:rsidR="00FA0EFA">
        <w:rPr>
          <w:rFonts w:ascii="Segoe UI" w:hAnsi="Segoe UI" w:cs="Segoe UI"/>
          <w:sz w:val="24"/>
          <w:szCs w:val="24"/>
        </w:rPr>
        <w:t>i</w:t>
      </w:r>
      <w:proofErr w:type="spellEnd"/>
      <w:r w:rsidR="00FA0EFA">
        <w:rPr>
          <w:rFonts w:ascii="Segoe UI" w:hAnsi="Segoe UI" w:cs="Segoe UI"/>
          <w:sz w:val="24"/>
          <w:szCs w:val="24"/>
        </w:rPr>
        <w:t xml:space="preserve">) </w:t>
      </w:r>
      <w:r w:rsidR="00A17C95" w:rsidRPr="265F8A3B">
        <w:rPr>
          <w:rFonts w:ascii="Segoe UI" w:hAnsi="Segoe UI" w:cs="Segoe UI"/>
          <w:sz w:val="24"/>
          <w:szCs w:val="24"/>
        </w:rPr>
        <w:t>presents the</w:t>
      </w:r>
      <w:r w:rsidR="00124FCF" w:rsidRPr="265F8A3B">
        <w:rPr>
          <w:rFonts w:ascii="Segoe UI" w:hAnsi="Segoe UI" w:cs="Segoe UI"/>
          <w:sz w:val="24"/>
          <w:szCs w:val="24"/>
        </w:rPr>
        <w:t xml:space="preserve"> contrasting</w:t>
      </w:r>
      <w:r w:rsidR="00A352CA" w:rsidRPr="265F8A3B">
        <w:rPr>
          <w:rFonts w:ascii="Segoe UI" w:hAnsi="Segoe UI" w:cs="Segoe UI"/>
          <w:sz w:val="24"/>
          <w:szCs w:val="24"/>
        </w:rPr>
        <w:t xml:space="preserve"> mechanisms </w:t>
      </w:r>
      <w:r w:rsidR="00EB7DA6" w:rsidRPr="265F8A3B">
        <w:rPr>
          <w:rFonts w:ascii="Segoe UI" w:hAnsi="Segoe UI" w:cs="Segoe UI"/>
          <w:sz w:val="24"/>
          <w:szCs w:val="24"/>
        </w:rPr>
        <w:t xml:space="preserve">through which </w:t>
      </w:r>
      <w:r w:rsidR="00FA0EFA">
        <w:rPr>
          <w:rFonts w:ascii="Segoe UI" w:hAnsi="Segoe UI" w:cs="Segoe UI"/>
          <w:sz w:val="24"/>
          <w:szCs w:val="24"/>
        </w:rPr>
        <w:t xml:space="preserve">the two </w:t>
      </w:r>
      <w:r w:rsidR="00124FCF" w:rsidRPr="265F8A3B">
        <w:rPr>
          <w:rFonts w:ascii="Segoe UI" w:hAnsi="Segoe UI" w:cs="Segoe UI"/>
          <w:sz w:val="24"/>
          <w:szCs w:val="24"/>
        </w:rPr>
        <w:t>education polic</w:t>
      </w:r>
      <w:r w:rsidR="00FA0EFA">
        <w:rPr>
          <w:rFonts w:ascii="Segoe UI" w:hAnsi="Segoe UI" w:cs="Segoe UI"/>
          <w:sz w:val="24"/>
          <w:szCs w:val="24"/>
        </w:rPr>
        <w:t>ies</w:t>
      </w:r>
      <w:r w:rsidR="00124FCF" w:rsidRPr="265F8A3B">
        <w:rPr>
          <w:rFonts w:ascii="Segoe UI" w:hAnsi="Segoe UI" w:cs="Segoe UI"/>
          <w:sz w:val="24"/>
          <w:szCs w:val="24"/>
        </w:rPr>
        <w:t xml:space="preserve"> </w:t>
      </w:r>
      <w:r w:rsidR="00EB7DA6" w:rsidRPr="265F8A3B">
        <w:rPr>
          <w:rFonts w:ascii="Segoe UI" w:hAnsi="Segoe UI" w:cs="Segoe UI"/>
          <w:sz w:val="24"/>
          <w:szCs w:val="24"/>
        </w:rPr>
        <w:t>affect school segregation</w:t>
      </w:r>
      <w:r w:rsidR="00FA0EFA">
        <w:rPr>
          <w:rFonts w:ascii="Segoe UI" w:hAnsi="Segoe UI" w:cs="Segoe UI"/>
          <w:sz w:val="24"/>
          <w:szCs w:val="24"/>
        </w:rPr>
        <w:t xml:space="preserve"> and </w:t>
      </w:r>
      <w:r w:rsidR="00FA0EFA">
        <w:rPr>
          <w:rFonts w:ascii="Segoe UI" w:hAnsi="Segoe UI" w:cs="Segoe UI"/>
          <w:sz w:val="24"/>
          <w:szCs w:val="24"/>
        </w:rPr>
        <w:lastRenderedPageBreak/>
        <w:t xml:space="preserve">(ii) </w:t>
      </w:r>
      <w:proofErr w:type="gramStart"/>
      <w:r w:rsidR="00FA0EFA">
        <w:rPr>
          <w:rFonts w:ascii="Segoe UI" w:hAnsi="Segoe UI" w:cs="Segoe UI"/>
          <w:sz w:val="24"/>
          <w:szCs w:val="24"/>
        </w:rPr>
        <w:t>is able to</w:t>
      </w:r>
      <w:proofErr w:type="gramEnd"/>
      <w:r w:rsidR="00FA0EFA">
        <w:rPr>
          <w:rFonts w:ascii="Segoe UI" w:hAnsi="Segoe UI" w:cs="Segoe UI"/>
          <w:sz w:val="24"/>
          <w:szCs w:val="24"/>
        </w:rPr>
        <w:t xml:space="preserve"> assess the combined effects of the policies, families’ strategies and residential segregation</w:t>
      </w:r>
      <w:r w:rsidR="003E4882" w:rsidRPr="265F8A3B">
        <w:rPr>
          <w:rFonts w:ascii="Segoe UI" w:hAnsi="Segoe UI" w:cs="Segoe UI"/>
          <w:sz w:val="24"/>
          <w:szCs w:val="24"/>
        </w:rPr>
        <w:t>.</w:t>
      </w:r>
      <w:r w:rsidR="00A352CA" w:rsidRPr="265F8A3B">
        <w:rPr>
          <w:rFonts w:ascii="Segoe UI" w:hAnsi="Segoe UI" w:cs="Segoe UI"/>
          <w:sz w:val="24"/>
          <w:szCs w:val="24"/>
        </w:rPr>
        <w:t xml:space="preserve"> </w:t>
      </w:r>
    </w:p>
    <w:p w14:paraId="0717D705" w14:textId="4C4E4434" w:rsidR="00FA0EFA" w:rsidRDefault="003E4882" w:rsidP="00F94258">
      <w:pPr>
        <w:autoSpaceDE w:val="0"/>
        <w:autoSpaceDN w:val="0"/>
        <w:adjustRightInd w:val="0"/>
        <w:spacing w:after="0" w:line="480" w:lineRule="auto"/>
        <w:jc w:val="both"/>
        <w:rPr>
          <w:rFonts w:ascii="Segoe UI" w:hAnsi="Segoe UI" w:cs="Segoe UI"/>
          <w:sz w:val="24"/>
          <w:szCs w:val="24"/>
        </w:rPr>
      </w:pPr>
      <w:r w:rsidRPr="265F8A3B">
        <w:rPr>
          <w:rFonts w:ascii="Segoe UI" w:hAnsi="Segoe UI" w:cs="Segoe UI"/>
          <w:sz w:val="24"/>
          <w:szCs w:val="24"/>
        </w:rPr>
        <w:t xml:space="preserve">School tracking has an </w:t>
      </w:r>
      <w:r w:rsidR="00890C70" w:rsidRPr="265F8A3B">
        <w:rPr>
          <w:rFonts w:ascii="Segoe UI" w:hAnsi="Segoe UI" w:cs="Segoe UI"/>
          <w:sz w:val="24"/>
          <w:szCs w:val="24"/>
        </w:rPr>
        <w:t xml:space="preserve">exacerbating effect on segregation </w:t>
      </w:r>
      <w:r w:rsidRPr="265F8A3B">
        <w:rPr>
          <w:rFonts w:ascii="Segoe UI" w:hAnsi="Segoe UI" w:cs="Segoe UI"/>
          <w:sz w:val="24"/>
          <w:szCs w:val="24"/>
        </w:rPr>
        <w:t xml:space="preserve">because it encourages families to </w:t>
      </w:r>
      <w:r w:rsidR="00580207" w:rsidRPr="265F8A3B">
        <w:rPr>
          <w:rFonts w:ascii="Segoe UI" w:hAnsi="Segoe UI" w:cs="Segoe UI"/>
          <w:sz w:val="24"/>
          <w:szCs w:val="24"/>
        </w:rPr>
        <w:t>compet</w:t>
      </w:r>
      <w:r w:rsidRPr="265F8A3B">
        <w:rPr>
          <w:rFonts w:ascii="Segoe UI" w:hAnsi="Segoe UI" w:cs="Segoe UI"/>
          <w:sz w:val="24"/>
          <w:szCs w:val="24"/>
        </w:rPr>
        <w:t xml:space="preserve">e </w:t>
      </w:r>
      <w:r w:rsidR="00580207" w:rsidRPr="265F8A3B">
        <w:rPr>
          <w:rFonts w:ascii="Segoe UI" w:hAnsi="Segoe UI" w:cs="Segoe UI"/>
          <w:sz w:val="24"/>
          <w:szCs w:val="24"/>
        </w:rPr>
        <w:t xml:space="preserve">for the academic schools </w:t>
      </w:r>
      <w:r w:rsidR="009B7B44" w:rsidRPr="265F8A3B">
        <w:rPr>
          <w:rFonts w:ascii="Segoe UI" w:hAnsi="Segoe UI" w:cs="Segoe UI"/>
          <w:sz w:val="24"/>
          <w:szCs w:val="24"/>
        </w:rPr>
        <w:t xml:space="preserve">and because it prevents </w:t>
      </w:r>
      <w:r w:rsidR="00580207" w:rsidRPr="265F8A3B">
        <w:rPr>
          <w:rFonts w:ascii="Segoe UI" w:hAnsi="Segoe UI" w:cs="Segoe UI"/>
          <w:sz w:val="24"/>
          <w:szCs w:val="24"/>
        </w:rPr>
        <w:t>low achieving students</w:t>
      </w:r>
      <w:r w:rsidR="009B7B44" w:rsidRPr="265F8A3B">
        <w:rPr>
          <w:rFonts w:ascii="Segoe UI" w:hAnsi="Segoe UI" w:cs="Segoe UI"/>
          <w:sz w:val="24"/>
          <w:szCs w:val="24"/>
        </w:rPr>
        <w:t xml:space="preserve"> –</w:t>
      </w:r>
      <w:r w:rsidR="00580207" w:rsidRPr="265F8A3B">
        <w:rPr>
          <w:rFonts w:ascii="Segoe UI" w:hAnsi="Segoe UI" w:cs="Segoe UI"/>
          <w:sz w:val="24"/>
          <w:szCs w:val="24"/>
        </w:rPr>
        <w:t xml:space="preserve"> which</w:t>
      </w:r>
      <w:r w:rsidR="009B7B44" w:rsidRPr="265F8A3B">
        <w:rPr>
          <w:rFonts w:ascii="Segoe UI" w:hAnsi="Segoe UI" w:cs="Segoe UI"/>
          <w:sz w:val="24"/>
          <w:szCs w:val="24"/>
        </w:rPr>
        <w:t xml:space="preserve"> </w:t>
      </w:r>
      <w:r w:rsidR="00580207" w:rsidRPr="265F8A3B">
        <w:rPr>
          <w:rFonts w:ascii="Segoe UI" w:hAnsi="Segoe UI" w:cs="Segoe UI"/>
          <w:sz w:val="24"/>
          <w:szCs w:val="24"/>
        </w:rPr>
        <w:t xml:space="preserve">are more likely to be from low </w:t>
      </w:r>
      <w:r w:rsidR="00D52541" w:rsidRPr="265F8A3B">
        <w:rPr>
          <w:rFonts w:ascii="Segoe UI" w:hAnsi="Segoe UI" w:cs="Segoe UI"/>
          <w:sz w:val="24"/>
          <w:szCs w:val="24"/>
        </w:rPr>
        <w:t>SES</w:t>
      </w:r>
      <w:r w:rsidR="00580207" w:rsidRPr="265F8A3B">
        <w:rPr>
          <w:rFonts w:ascii="Segoe UI" w:hAnsi="Segoe UI" w:cs="Segoe UI"/>
          <w:sz w:val="24"/>
          <w:szCs w:val="24"/>
        </w:rPr>
        <w:t xml:space="preserve"> families</w:t>
      </w:r>
      <w:r w:rsidR="009B7B44" w:rsidRPr="265F8A3B">
        <w:rPr>
          <w:rFonts w:ascii="Segoe UI" w:hAnsi="Segoe UI" w:cs="Segoe UI"/>
          <w:sz w:val="24"/>
          <w:szCs w:val="24"/>
        </w:rPr>
        <w:t xml:space="preserve"> – from entering academic schools</w:t>
      </w:r>
      <w:r w:rsidR="00890C70" w:rsidRPr="265F8A3B">
        <w:rPr>
          <w:rFonts w:ascii="Segoe UI" w:hAnsi="Segoe UI" w:cs="Segoe UI"/>
          <w:sz w:val="24"/>
          <w:szCs w:val="24"/>
        </w:rPr>
        <w:t>;</w:t>
      </w:r>
      <w:r w:rsidR="00580207" w:rsidRPr="265F8A3B">
        <w:rPr>
          <w:rFonts w:ascii="Segoe UI" w:hAnsi="Segoe UI" w:cs="Segoe UI"/>
          <w:sz w:val="24"/>
          <w:szCs w:val="24"/>
        </w:rPr>
        <w:t xml:space="preserve"> </w:t>
      </w:r>
      <w:r w:rsidRPr="265F8A3B">
        <w:rPr>
          <w:rFonts w:ascii="Segoe UI" w:hAnsi="Segoe UI" w:cs="Segoe UI"/>
          <w:sz w:val="24"/>
          <w:szCs w:val="24"/>
        </w:rPr>
        <w:t>yet it also has a</w:t>
      </w:r>
      <w:r w:rsidR="00580207" w:rsidRPr="265F8A3B">
        <w:rPr>
          <w:rFonts w:ascii="Segoe UI" w:hAnsi="Segoe UI" w:cs="Segoe UI"/>
          <w:sz w:val="24"/>
          <w:szCs w:val="24"/>
        </w:rPr>
        <w:t xml:space="preserve"> </w:t>
      </w:r>
      <w:r w:rsidR="00890C70" w:rsidRPr="265F8A3B">
        <w:rPr>
          <w:rFonts w:ascii="Segoe UI" w:hAnsi="Segoe UI" w:cs="Segoe UI"/>
          <w:sz w:val="24"/>
          <w:szCs w:val="24"/>
        </w:rPr>
        <w:t>mitigating effect on segregation</w:t>
      </w:r>
      <w:r w:rsidRPr="265F8A3B">
        <w:rPr>
          <w:rFonts w:ascii="Segoe UI" w:hAnsi="Segoe UI" w:cs="Segoe UI"/>
          <w:sz w:val="24"/>
          <w:szCs w:val="24"/>
        </w:rPr>
        <w:t xml:space="preserve">, because the </w:t>
      </w:r>
      <w:r w:rsidR="000F29DB" w:rsidRPr="265F8A3B">
        <w:rPr>
          <w:rFonts w:ascii="Segoe UI" w:hAnsi="Segoe UI" w:cs="Segoe UI"/>
          <w:sz w:val="24"/>
          <w:szCs w:val="24"/>
        </w:rPr>
        <w:t xml:space="preserve">selective school admission policy </w:t>
      </w:r>
      <w:r w:rsidRPr="265F8A3B">
        <w:rPr>
          <w:rFonts w:ascii="Segoe UI" w:hAnsi="Segoe UI" w:cs="Segoe UI"/>
          <w:sz w:val="24"/>
          <w:szCs w:val="24"/>
        </w:rPr>
        <w:t xml:space="preserve">prevents </w:t>
      </w:r>
      <w:r w:rsidR="00580207" w:rsidRPr="265F8A3B">
        <w:rPr>
          <w:rFonts w:ascii="Segoe UI" w:hAnsi="Segoe UI" w:cs="Segoe UI"/>
          <w:sz w:val="24"/>
          <w:szCs w:val="24"/>
        </w:rPr>
        <w:t xml:space="preserve">upper- and middle-class children </w:t>
      </w:r>
      <w:r w:rsidRPr="265F8A3B">
        <w:rPr>
          <w:rFonts w:ascii="Segoe UI" w:hAnsi="Segoe UI" w:cs="Segoe UI"/>
          <w:sz w:val="24"/>
          <w:szCs w:val="24"/>
        </w:rPr>
        <w:t>from</w:t>
      </w:r>
      <w:r w:rsidR="00580207" w:rsidRPr="265F8A3B">
        <w:rPr>
          <w:rFonts w:ascii="Segoe UI" w:hAnsi="Segoe UI" w:cs="Segoe UI"/>
          <w:sz w:val="24"/>
          <w:szCs w:val="24"/>
        </w:rPr>
        <w:t xml:space="preserve"> pursu</w:t>
      </w:r>
      <w:r w:rsidRPr="265F8A3B">
        <w:rPr>
          <w:rFonts w:ascii="Segoe UI" w:hAnsi="Segoe UI" w:cs="Segoe UI"/>
          <w:sz w:val="24"/>
          <w:szCs w:val="24"/>
        </w:rPr>
        <w:t>ing</w:t>
      </w:r>
      <w:r w:rsidR="00580207" w:rsidRPr="265F8A3B">
        <w:rPr>
          <w:rFonts w:ascii="Segoe UI" w:hAnsi="Segoe UI" w:cs="Segoe UI"/>
          <w:sz w:val="24"/>
          <w:szCs w:val="24"/>
        </w:rPr>
        <w:t xml:space="preserve"> ‘status maintenance’ independently of academic ability as it is more difficult to enter the more academic track if their academic ability is not high enough</w:t>
      </w:r>
      <w:r w:rsidR="00781283" w:rsidRPr="265F8A3B">
        <w:rPr>
          <w:rFonts w:ascii="Segoe UI" w:hAnsi="Segoe UI" w:cs="Segoe UI"/>
          <w:sz w:val="24"/>
          <w:szCs w:val="24"/>
        </w:rPr>
        <w:t xml:space="preserve">. </w:t>
      </w:r>
      <w:r w:rsidR="000F29DB" w:rsidRPr="265F8A3B">
        <w:rPr>
          <w:rFonts w:ascii="Segoe UI" w:hAnsi="Segoe UI" w:cs="Segoe UI"/>
          <w:sz w:val="24"/>
          <w:szCs w:val="24"/>
        </w:rPr>
        <w:t xml:space="preserve">The overall effect on segregation </w:t>
      </w:r>
      <w:r w:rsidR="00167A4D" w:rsidRPr="265F8A3B">
        <w:rPr>
          <w:rFonts w:ascii="Segoe UI" w:hAnsi="Segoe UI" w:cs="Segoe UI"/>
          <w:sz w:val="24"/>
          <w:szCs w:val="24"/>
        </w:rPr>
        <w:t xml:space="preserve">is large and positive, </w:t>
      </w:r>
      <w:r w:rsidR="006F44AA" w:rsidRPr="265F8A3B">
        <w:rPr>
          <w:rFonts w:ascii="Segoe UI" w:hAnsi="Segoe UI" w:cs="Segoe UI"/>
          <w:sz w:val="24"/>
          <w:szCs w:val="24"/>
        </w:rPr>
        <w:t>showing that the first</w:t>
      </w:r>
      <w:r w:rsidR="000F29DB" w:rsidRPr="265F8A3B">
        <w:rPr>
          <w:rFonts w:ascii="Segoe UI" w:hAnsi="Segoe UI" w:cs="Segoe UI"/>
          <w:sz w:val="24"/>
          <w:szCs w:val="24"/>
        </w:rPr>
        <w:t xml:space="preserve"> mechanism prevails.</w:t>
      </w:r>
      <w:r w:rsidR="00781283" w:rsidRPr="265F8A3B">
        <w:rPr>
          <w:rFonts w:ascii="Segoe UI" w:hAnsi="Segoe UI" w:cs="Segoe UI"/>
          <w:sz w:val="24"/>
          <w:szCs w:val="24"/>
        </w:rPr>
        <w:t xml:space="preserve"> </w:t>
      </w:r>
      <w:r w:rsidR="00890C70" w:rsidRPr="265F8A3B">
        <w:rPr>
          <w:rFonts w:ascii="Segoe UI" w:hAnsi="Segoe UI" w:cs="Segoe UI"/>
          <w:sz w:val="24"/>
          <w:szCs w:val="24"/>
        </w:rPr>
        <w:t xml:space="preserve">Similarly, school accountability has diverse effects on school segregation. School accountability introduces measures of outcomes which incentives families to select schools based on performance over and above the social composition of the school. This tends to increase the competition among families for the better schools, but it also </w:t>
      </w:r>
      <w:r w:rsidR="006F44AA" w:rsidRPr="265F8A3B">
        <w:rPr>
          <w:rFonts w:ascii="Segoe UI" w:hAnsi="Segoe UI" w:cs="Segoe UI"/>
          <w:sz w:val="24"/>
          <w:szCs w:val="24"/>
        </w:rPr>
        <w:t xml:space="preserve">leads families to weigh less the socio-economic composition of the school. This is the first analysis that shows that school’s accountability simultaneously tends to reduce segregation by shifting the focus away from the socio-economic composition of the school and to increase segregation by eliciting competition between families for the best schools. The overall effect </w:t>
      </w:r>
      <w:del w:id="278" w:author="Nicola Pensiero" w:date="2024-01-03T11:10:00Z">
        <w:r w:rsidR="00E17DE2" w:rsidDel="00DC2A41">
          <w:rPr>
            <w:rFonts w:ascii="Segoe UI" w:hAnsi="Segoe UI" w:cs="Segoe UI"/>
            <w:sz w:val="24"/>
            <w:szCs w:val="24"/>
          </w:rPr>
          <w:delText xml:space="preserve"> </w:delText>
        </w:r>
      </w:del>
      <w:r w:rsidR="00E17DE2">
        <w:rPr>
          <w:rFonts w:ascii="Segoe UI" w:hAnsi="Segoe UI" w:cs="Segoe UI"/>
          <w:sz w:val="24"/>
          <w:szCs w:val="24"/>
        </w:rPr>
        <w:t>on segregation</w:t>
      </w:r>
      <w:ins w:id="279" w:author="Nicola Pensiero" w:date="2024-01-03T11:10:00Z">
        <w:r w:rsidR="00DC2A41">
          <w:rPr>
            <w:rFonts w:ascii="Segoe UI" w:hAnsi="Segoe UI" w:cs="Segoe UI"/>
            <w:sz w:val="24"/>
            <w:szCs w:val="24"/>
          </w:rPr>
          <w:t xml:space="preserve"> </w:t>
        </w:r>
      </w:ins>
      <w:r w:rsidR="00E17DE2">
        <w:rPr>
          <w:rFonts w:ascii="Segoe UI" w:hAnsi="Segoe UI" w:cs="Segoe UI"/>
          <w:sz w:val="24"/>
          <w:szCs w:val="24"/>
        </w:rPr>
        <w:t xml:space="preserve">is </w:t>
      </w:r>
      <w:r w:rsidR="006F44AA" w:rsidRPr="265F8A3B">
        <w:rPr>
          <w:rFonts w:ascii="Segoe UI" w:hAnsi="Segoe UI" w:cs="Segoe UI"/>
          <w:sz w:val="24"/>
          <w:szCs w:val="24"/>
        </w:rPr>
        <w:t>exacerbating</w:t>
      </w:r>
      <w:del w:id="280" w:author="Nicola Pensiero" w:date="2024-01-03T11:10:00Z">
        <w:r w:rsidR="006F44AA" w:rsidRPr="265F8A3B" w:rsidDel="00DC2A41">
          <w:rPr>
            <w:rFonts w:ascii="Segoe UI" w:hAnsi="Segoe UI" w:cs="Segoe UI"/>
            <w:sz w:val="24"/>
            <w:szCs w:val="24"/>
          </w:rPr>
          <w:delText xml:space="preserve"> </w:delText>
        </w:r>
      </w:del>
      <w:r w:rsidR="006F44AA" w:rsidRPr="265F8A3B">
        <w:rPr>
          <w:rFonts w:ascii="Segoe UI" w:hAnsi="Segoe UI" w:cs="Segoe UI"/>
          <w:sz w:val="24"/>
          <w:szCs w:val="24"/>
        </w:rPr>
        <w:t>, which</w:t>
      </w:r>
      <w:r w:rsidR="00985743">
        <w:rPr>
          <w:rFonts w:ascii="Segoe UI" w:hAnsi="Segoe UI" w:cs="Segoe UI"/>
          <w:sz w:val="24"/>
          <w:szCs w:val="24"/>
        </w:rPr>
        <w:t xml:space="preserve">, although smaller </w:t>
      </w:r>
      <w:r w:rsidR="00985743" w:rsidRPr="265F8A3B">
        <w:rPr>
          <w:rFonts w:ascii="Segoe UI" w:hAnsi="Segoe UI" w:cs="Segoe UI"/>
          <w:sz w:val="24"/>
          <w:szCs w:val="24"/>
        </w:rPr>
        <w:t>relative to that of school tracking</w:t>
      </w:r>
      <w:r w:rsidR="00985743">
        <w:rPr>
          <w:rFonts w:ascii="Segoe UI" w:hAnsi="Segoe UI" w:cs="Segoe UI"/>
          <w:sz w:val="24"/>
          <w:szCs w:val="24"/>
        </w:rPr>
        <w:t>,</w:t>
      </w:r>
      <w:r w:rsidR="006F44AA" w:rsidRPr="265F8A3B">
        <w:rPr>
          <w:rFonts w:ascii="Segoe UI" w:hAnsi="Segoe UI" w:cs="Segoe UI"/>
          <w:sz w:val="24"/>
          <w:szCs w:val="24"/>
        </w:rPr>
        <w:t xml:space="preserve"> means that the competition triggered by accountability has a stronger effect than the equalising effect of incentivising families to choose regardless of social composition.  </w:t>
      </w:r>
      <w:r w:rsidR="050C82A1" w:rsidRPr="265F8A3B">
        <w:rPr>
          <w:rFonts w:ascii="Segoe UI" w:hAnsi="Segoe UI" w:cs="Segoe UI"/>
          <w:sz w:val="24"/>
          <w:szCs w:val="24"/>
        </w:rPr>
        <w:t>Our results show</w:t>
      </w:r>
      <w:r w:rsidR="002E3A1A" w:rsidRPr="265F8A3B">
        <w:rPr>
          <w:rFonts w:ascii="Segoe UI" w:hAnsi="Segoe UI" w:cs="Segoe UI"/>
          <w:sz w:val="24"/>
          <w:szCs w:val="24"/>
        </w:rPr>
        <w:t xml:space="preserve"> that</w:t>
      </w:r>
      <w:r w:rsidR="00DB2189" w:rsidRPr="265F8A3B">
        <w:rPr>
          <w:rFonts w:ascii="Segoe UI" w:hAnsi="Segoe UI" w:cs="Segoe UI"/>
          <w:sz w:val="24"/>
          <w:szCs w:val="24"/>
        </w:rPr>
        <w:t xml:space="preserve"> </w:t>
      </w:r>
      <w:r w:rsidR="00D42BB1" w:rsidRPr="265F8A3B">
        <w:rPr>
          <w:rFonts w:ascii="Segoe UI" w:hAnsi="Segoe UI" w:cs="Segoe UI"/>
          <w:sz w:val="24"/>
          <w:szCs w:val="24"/>
        </w:rPr>
        <w:t xml:space="preserve">those </w:t>
      </w:r>
      <w:r w:rsidR="00DB2189" w:rsidRPr="265F8A3B">
        <w:rPr>
          <w:rFonts w:ascii="Segoe UI" w:hAnsi="Segoe UI" w:cs="Segoe UI"/>
          <w:sz w:val="24"/>
          <w:szCs w:val="24"/>
        </w:rPr>
        <w:t xml:space="preserve">policies </w:t>
      </w:r>
      <w:r w:rsidR="00DB2189" w:rsidRPr="265F8A3B">
        <w:rPr>
          <w:rFonts w:ascii="Segoe UI" w:hAnsi="Segoe UI" w:cs="Segoe UI"/>
          <w:sz w:val="24"/>
          <w:szCs w:val="24"/>
        </w:rPr>
        <w:lastRenderedPageBreak/>
        <w:t>generate emerging outcomes</w:t>
      </w:r>
      <w:r w:rsidR="00FA0EFA">
        <w:rPr>
          <w:rFonts w:ascii="Segoe UI" w:hAnsi="Segoe UI" w:cs="Segoe UI"/>
          <w:sz w:val="24"/>
          <w:szCs w:val="24"/>
        </w:rPr>
        <w:t>,</w:t>
      </w:r>
      <w:r w:rsidR="00DB2189" w:rsidRPr="265F8A3B">
        <w:rPr>
          <w:rFonts w:ascii="Segoe UI" w:hAnsi="Segoe UI" w:cs="Segoe UI"/>
          <w:sz w:val="24"/>
          <w:szCs w:val="24"/>
        </w:rPr>
        <w:t xml:space="preserve"> </w:t>
      </w:r>
      <w:r w:rsidR="00FA0EFA">
        <w:rPr>
          <w:rFonts w:ascii="Segoe UI" w:hAnsi="Segoe UI" w:cs="Segoe UI"/>
          <w:sz w:val="24"/>
          <w:szCs w:val="24"/>
        </w:rPr>
        <w:t xml:space="preserve">such as higher levels of school segregation, </w:t>
      </w:r>
      <w:r w:rsidR="00DB2189" w:rsidRPr="265F8A3B">
        <w:rPr>
          <w:rFonts w:ascii="Segoe UI" w:hAnsi="Segoe UI" w:cs="Segoe UI"/>
          <w:sz w:val="24"/>
          <w:szCs w:val="24"/>
        </w:rPr>
        <w:t xml:space="preserve">which were not part of the </w:t>
      </w:r>
      <w:r w:rsidR="00280369" w:rsidRPr="265F8A3B">
        <w:rPr>
          <w:rFonts w:ascii="Segoe UI" w:hAnsi="Segoe UI" w:cs="Segoe UI"/>
          <w:sz w:val="24"/>
          <w:szCs w:val="24"/>
        </w:rPr>
        <w:t xml:space="preserve">policy’s </w:t>
      </w:r>
      <w:r w:rsidR="00DB2189" w:rsidRPr="265F8A3B">
        <w:rPr>
          <w:rFonts w:ascii="Segoe UI" w:hAnsi="Segoe UI" w:cs="Segoe UI"/>
          <w:sz w:val="24"/>
          <w:szCs w:val="24"/>
        </w:rPr>
        <w:t>aim</w:t>
      </w:r>
      <w:r w:rsidR="00FA0EFA">
        <w:rPr>
          <w:rFonts w:ascii="Segoe UI" w:hAnsi="Segoe UI" w:cs="Segoe UI"/>
          <w:sz w:val="24"/>
          <w:szCs w:val="24"/>
        </w:rPr>
        <w:t xml:space="preserve"> and through unintended mechanisms</w:t>
      </w:r>
      <w:ins w:id="281" w:author="Nicola Pensiero" w:date="2024-01-03T11:10:00Z">
        <w:r w:rsidR="00DC2A41">
          <w:rPr>
            <w:rFonts w:ascii="Segoe UI" w:hAnsi="Segoe UI" w:cs="Segoe UI"/>
            <w:sz w:val="24"/>
            <w:szCs w:val="24"/>
          </w:rPr>
          <w:t>.</w:t>
        </w:r>
      </w:ins>
    </w:p>
    <w:p w14:paraId="0AF853D0" w14:textId="396C713D" w:rsidR="0077095A" w:rsidRDefault="00FA0EFA" w:rsidP="0077095A">
      <w:pPr>
        <w:autoSpaceDE w:val="0"/>
        <w:autoSpaceDN w:val="0"/>
        <w:adjustRightInd w:val="0"/>
        <w:spacing w:after="120" w:line="480" w:lineRule="auto"/>
        <w:jc w:val="both"/>
        <w:rPr>
          <w:rFonts w:ascii="Segoe UI" w:hAnsi="Segoe UI" w:cs="Segoe UI"/>
          <w:sz w:val="24"/>
          <w:szCs w:val="24"/>
        </w:rPr>
      </w:pPr>
      <w:r>
        <w:rPr>
          <w:rFonts w:ascii="Segoe UI" w:hAnsi="Segoe UI" w:cs="Segoe UI"/>
          <w:sz w:val="24"/>
          <w:szCs w:val="24"/>
        </w:rPr>
        <w:t xml:space="preserve">The model </w:t>
      </w:r>
      <w:r w:rsidR="00A4695D">
        <w:rPr>
          <w:rFonts w:ascii="Segoe UI" w:hAnsi="Segoe UI" w:cs="Segoe UI"/>
          <w:sz w:val="24"/>
          <w:szCs w:val="24"/>
        </w:rPr>
        <w:t>can</w:t>
      </w:r>
      <w:r>
        <w:rPr>
          <w:rFonts w:ascii="Segoe UI" w:hAnsi="Segoe UI" w:cs="Segoe UI"/>
          <w:sz w:val="24"/>
          <w:szCs w:val="24"/>
        </w:rPr>
        <w:t xml:space="preserve"> assess the combined effect of the key elements of school segregation</w:t>
      </w:r>
      <w:r w:rsidR="00E17DE2">
        <w:rPr>
          <w:rFonts w:ascii="Segoe UI" w:hAnsi="Segoe UI" w:cs="Segoe UI"/>
          <w:sz w:val="24"/>
          <w:szCs w:val="24"/>
        </w:rPr>
        <w:t xml:space="preserve"> providing results which have </w:t>
      </w:r>
      <w:r>
        <w:rPr>
          <w:rFonts w:ascii="Segoe UI" w:hAnsi="Segoe UI" w:cs="Segoe UI"/>
          <w:sz w:val="24"/>
          <w:szCs w:val="24"/>
        </w:rPr>
        <w:t>important policy implications</w:t>
      </w:r>
      <w:r w:rsidR="00E17DE2">
        <w:rPr>
          <w:rFonts w:ascii="Segoe UI" w:hAnsi="Segoe UI" w:cs="Segoe UI"/>
          <w:sz w:val="24"/>
          <w:szCs w:val="24"/>
        </w:rPr>
        <w:t>. Tracking has a stronger exacerbating effect on segregation than accountability and the two polices interact to create compounding effects.</w:t>
      </w:r>
      <w:r w:rsidR="0077095A">
        <w:rPr>
          <w:rFonts w:ascii="Segoe UI" w:hAnsi="Segoe UI" w:cs="Segoe UI"/>
          <w:sz w:val="24"/>
          <w:szCs w:val="24"/>
        </w:rPr>
        <w:t xml:space="preserve"> This is in contrast with Bol et al. (2014), who concluded</w:t>
      </w:r>
      <w:r w:rsidR="0077095A" w:rsidRPr="0D427FA5">
        <w:rPr>
          <w:rFonts w:ascii="Segoe UI" w:hAnsi="Segoe UI" w:cs="Segoe UI"/>
          <w:sz w:val="24"/>
          <w:szCs w:val="24"/>
        </w:rPr>
        <w:t xml:space="preserve"> that school accountability</w:t>
      </w:r>
      <w:r w:rsidR="0077095A">
        <w:rPr>
          <w:rFonts w:ascii="Segoe UI" w:hAnsi="Segoe UI" w:cs="Segoe UI"/>
          <w:sz w:val="24"/>
          <w:szCs w:val="24"/>
        </w:rPr>
        <w:t xml:space="preserve"> </w:t>
      </w:r>
      <w:r w:rsidR="0077095A" w:rsidRPr="0D427FA5">
        <w:rPr>
          <w:rFonts w:ascii="Segoe UI" w:hAnsi="Segoe UI" w:cs="Segoe UI"/>
          <w:sz w:val="24"/>
          <w:szCs w:val="24"/>
        </w:rPr>
        <w:t>mitigates the effect of tracking on inequality of opportunity</w:t>
      </w:r>
      <w:r w:rsidR="002D42E1">
        <w:rPr>
          <w:rFonts w:ascii="Segoe UI" w:hAnsi="Segoe UI" w:cs="Segoe UI"/>
          <w:sz w:val="24"/>
          <w:szCs w:val="24"/>
        </w:rPr>
        <w:t>, i</w:t>
      </w:r>
      <w:r w:rsidR="0077095A" w:rsidRPr="0D427FA5">
        <w:rPr>
          <w:rFonts w:ascii="Segoe UI" w:hAnsi="Segoe UI" w:cs="Segoe UI"/>
          <w:sz w:val="24"/>
          <w:szCs w:val="24"/>
        </w:rPr>
        <w:t>mpl</w:t>
      </w:r>
      <w:r w:rsidR="002D42E1">
        <w:rPr>
          <w:rFonts w:ascii="Segoe UI" w:hAnsi="Segoe UI" w:cs="Segoe UI"/>
          <w:sz w:val="24"/>
          <w:szCs w:val="24"/>
        </w:rPr>
        <w:t xml:space="preserve">ying that </w:t>
      </w:r>
      <w:r w:rsidR="0077095A" w:rsidRPr="0D427FA5">
        <w:rPr>
          <w:rFonts w:ascii="Segoe UI" w:hAnsi="Segoe UI" w:cs="Segoe UI"/>
          <w:sz w:val="24"/>
          <w:szCs w:val="24"/>
        </w:rPr>
        <w:t xml:space="preserve">school accountability might reduce school segregation. </w:t>
      </w:r>
    </w:p>
    <w:p w14:paraId="5BD0C7C2" w14:textId="2344AD5D" w:rsidR="00984DBC" w:rsidRDefault="00E17DE2" w:rsidP="00FD458F">
      <w:pPr>
        <w:autoSpaceDE w:val="0"/>
        <w:autoSpaceDN w:val="0"/>
        <w:adjustRightInd w:val="0"/>
        <w:spacing w:after="0" w:line="480" w:lineRule="auto"/>
        <w:jc w:val="both"/>
        <w:rPr>
          <w:rFonts w:ascii="Segoe UI" w:hAnsi="Segoe UI" w:cs="Segoe UI"/>
          <w:sz w:val="24"/>
          <w:szCs w:val="24"/>
        </w:rPr>
      </w:pPr>
      <w:r>
        <w:rPr>
          <w:rFonts w:ascii="Segoe UI" w:hAnsi="Segoe UI" w:cs="Segoe UI"/>
          <w:sz w:val="24"/>
          <w:szCs w:val="24"/>
        </w:rPr>
        <w:t xml:space="preserve"> </w:t>
      </w:r>
      <w:r w:rsidR="001B64CA">
        <w:rPr>
          <w:rFonts w:ascii="Segoe UI" w:hAnsi="Segoe UI" w:cs="Segoe UI"/>
          <w:sz w:val="24"/>
          <w:szCs w:val="24"/>
        </w:rPr>
        <w:t>A</w:t>
      </w:r>
      <w:r>
        <w:rPr>
          <w:rFonts w:ascii="Segoe UI" w:hAnsi="Segoe UI" w:cs="Segoe UI"/>
          <w:sz w:val="24"/>
          <w:szCs w:val="24"/>
        </w:rPr>
        <w:t xml:space="preserve"> policy aiming at reducing school segregation </w:t>
      </w:r>
      <w:r w:rsidR="00A4695D">
        <w:rPr>
          <w:rFonts w:ascii="Segoe UI" w:hAnsi="Segoe UI" w:cs="Segoe UI"/>
          <w:sz w:val="24"/>
          <w:szCs w:val="24"/>
        </w:rPr>
        <w:t>should prioritize the reduction of the degree of tracking in the school system and should avoid having both tracking and accountabil</w:t>
      </w:r>
      <w:r w:rsidR="00FA52B7">
        <w:rPr>
          <w:rFonts w:ascii="Segoe UI" w:hAnsi="Segoe UI" w:cs="Segoe UI"/>
          <w:sz w:val="24"/>
          <w:szCs w:val="24"/>
        </w:rPr>
        <w:t xml:space="preserve">ity in the school system. </w:t>
      </w:r>
      <w:r w:rsidR="00FD458F">
        <w:rPr>
          <w:rFonts w:ascii="Segoe UI" w:hAnsi="Segoe UI" w:cs="Segoe UI"/>
          <w:sz w:val="24"/>
          <w:szCs w:val="24"/>
        </w:rPr>
        <w:t>Residential segregation is a major factor of school socio-economic segregation and exacerbates the segregating effect of the two education policies. Therefore, a</w:t>
      </w:r>
      <w:r w:rsidR="00FA52B7">
        <w:rPr>
          <w:rFonts w:ascii="Segoe UI" w:hAnsi="Segoe UI" w:cs="Segoe UI"/>
          <w:sz w:val="24"/>
          <w:szCs w:val="24"/>
        </w:rPr>
        <w:t xml:space="preserve">n effective way to reduce school socio-economic segregation without changing the education system if to </w:t>
      </w:r>
      <w:r>
        <w:rPr>
          <w:rFonts w:ascii="Segoe UI" w:hAnsi="Segoe UI" w:cs="Segoe UI"/>
          <w:sz w:val="24"/>
          <w:szCs w:val="24"/>
        </w:rPr>
        <w:t>reduc</w:t>
      </w:r>
      <w:r w:rsidR="00FA52B7">
        <w:rPr>
          <w:rFonts w:ascii="Segoe UI" w:hAnsi="Segoe UI" w:cs="Segoe UI"/>
          <w:sz w:val="24"/>
          <w:szCs w:val="24"/>
        </w:rPr>
        <w:t xml:space="preserve">e </w:t>
      </w:r>
      <w:r>
        <w:rPr>
          <w:rFonts w:ascii="Segoe UI" w:hAnsi="Segoe UI" w:cs="Segoe UI"/>
          <w:sz w:val="24"/>
          <w:szCs w:val="24"/>
        </w:rPr>
        <w:t xml:space="preserve">residential segregation between </w:t>
      </w:r>
      <w:r w:rsidR="00FA52B7">
        <w:rPr>
          <w:rFonts w:ascii="Segoe UI" w:hAnsi="Segoe UI" w:cs="Segoe UI"/>
          <w:sz w:val="24"/>
          <w:szCs w:val="24"/>
        </w:rPr>
        <w:t>well-off and w</w:t>
      </w:r>
      <w:r w:rsidR="00432CC0">
        <w:rPr>
          <w:rFonts w:ascii="Segoe UI" w:hAnsi="Segoe UI" w:cs="Segoe UI"/>
          <w:sz w:val="24"/>
          <w:szCs w:val="24"/>
        </w:rPr>
        <w:t>orse</w:t>
      </w:r>
      <w:r w:rsidR="00FA52B7">
        <w:rPr>
          <w:rFonts w:ascii="Segoe UI" w:hAnsi="Segoe UI" w:cs="Segoe UI"/>
          <w:sz w:val="24"/>
          <w:szCs w:val="24"/>
        </w:rPr>
        <w:t xml:space="preserve">-off </w:t>
      </w:r>
      <w:r>
        <w:rPr>
          <w:rFonts w:ascii="Segoe UI" w:hAnsi="Segoe UI" w:cs="Segoe UI"/>
          <w:sz w:val="24"/>
          <w:szCs w:val="24"/>
        </w:rPr>
        <w:t>familie</w:t>
      </w:r>
      <w:r w:rsidR="00FA52B7">
        <w:rPr>
          <w:rFonts w:ascii="Segoe UI" w:hAnsi="Segoe UI" w:cs="Segoe UI"/>
          <w:sz w:val="24"/>
          <w:szCs w:val="24"/>
        </w:rPr>
        <w:t>s</w:t>
      </w:r>
      <w:r>
        <w:rPr>
          <w:rFonts w:ascii="Segoe UI" w:hAnsi="Segoe UI" w:cs="Segoe UI"/>
          <w:sz w:val="24"/>
          <w:szCs w:val="24"/>
        </w:rPr>
        <w:t xml:space="preserve">. </w:t>
      </w:r>
      <w:r w:rsidR="00FA52B7">
        <w:rPr>
          <w:rFonts w:ascii="Segoe UI" w:hAnsi="Segoe UI" w:cs="Segoe UI"/>
          <w:sz w:val="24"/>
          <w:szCs w:val="24"/>
        </w:rPr>
        <w:t>A reduction of residential segregation will dramatically diminish the segregating effect of education policy</w:t>
      </w:r>
      <w:r w:rsidR="00432CC0">
        <w:rPr>
          <w:rFonts w:ascii="Segoe UI" w:hAnsi="Segoe UI" w:cs="Segoe UI"/>
          <w:sz w:val="24"/>
          <w:szCs w:val="24"/>
        </w:rPr>
        <w:t xml:space="preserve"> as worse-off families are locked out of the most desired areas and schools, no matter how motivated and academically talented they are</w:t>
      </w:r>
      <w:r w:rsidR="00FA52B7">
        <w:rPr>
          <w:rFonts w:ascii="Segoe UI" w:hAnsi="Segoe UI" w:cs="Segoe UI"/>
          <w:sz w:val="24"/>
          <w:szCs w:val="24"/>
        </w:rPr>
        <w:t xml:space="preserve">. </w:t>
      </w:r>
      <w:r w:rsidR="0010570D" w:rsidRPr="0010570D">
        <w:rPr>
          <w:rFonts w:ascii="Segoe UI" w:hAnsi="Segoe UI" w:cs="Segoe UI"/>
          <w:sz w:val="24"/>
          <w:szCs w:val="24"/>
        </w:rPr>
        <w:t xml:space="preserve">When the ratio between the average income in an area and the income of the poorest group in the area changes from </w:t>
      </w:r>
      <w:r w:rsidR="0010570D">
        <w:rPr>
          <w:rFonts w:ascii="Segoe UI" w:hAnsi="Segoe UI" w:cs="Segoe UI"/>
          <w:sz w:val="24"/>
          <w:szCs w:val="24"/>
        </w:rPr>
        <w:t xml:space="preserve">a relatively high </w:t>
      </w:r>
      <w:r w:rsidR="0010570D" w:rsidRPr="0010570D">
        <w:rPr>
          <w:rFonts w:ascii="Segoe UI" w:hAnsi="Segoe UI" w:cs="Segoe UI"/>
          <w:sz w:val="24"/>
          <w:szCs w:val="24"/>
        </w:rPr>
        <w:t xml:space="preserve">0.8 to </w:t>
      </w:r>
      <w:r w:rsidR="0010570D">
        <w:rPr>
          <w:rFonts w:ascii="Segoe UI" w:hAnsi="Segoe UI" w:cs="Segoe UI"/>
          <w:sz w:val="24"/>
          <w:szCs w:val="24"/>
        </w:rPr>
        <w:t xml:space="preserve">a more average </w:t>
      </w:r>
      <w:r w:rsidR="0010570D" w:rsidRPr="0010570D">
        <w:rPr>
          <w:rFonts w:ascii="Segoe UI" w:hAnsi="Segoe UI" w:cs="Segoe UI"/>
          <w:sz w:val="24"/>
          <w:szCs w:val="24"/>
        </w:rPr>
        <w:t xml:space="preserve">0.6, school socio-economic segregation drops by </w:t>
      </w:r>
      <w:r w:rsidR="002D7605">
        <w:rPr>
          <w:rFonts w:ascii="Segoe UI" w:hAnsi="Segoe UI" w:cs="Segoe UI"/>
          <w:sz w:val="24"/>
          <w:szCs w:val="24"/>
        </w:rPr>
        <w:t>0.</w:t>
      </w:r>
      <w:r w:rsidR="0010570D" w:rsidRPr="0010570D">
        <w:rPr>
          <w:rFonts w:ascii="Segoe UI" w:hAnsi="Segoe UI" w:cs="Segoe UI"/>
          <w:sz w:val="24"/>
          <w:szCs w:val="24"/>
        </w:rPr>
        <w:t>1 points</w:t>
      </w:r>
      <w:r w:rsidR="004A4E29">
        <w:rPr>
          <w:rFonts w:ascii="Segoe UI" w:hAnsi="Segoe UI" w:cs="Segoe UI"/>
          <w:sz w:val="24"/>
          <w:szCs w:val="24"/>
        </w:rPr>
        <w:t xml:space="preserve"> </w:t>
      </w:r>
      <w:r w:rsidR="0010570D" w:rsidRPr="0010570D">
        <w:rPr>
          <w:rFonts w:ascii="Segoe UI" w:hAnsi="Segoe UI" w:cs="Segoe UI"/>
          <w:sz w:val="24"/>
          <w:szCs w:val="24"/>
        </w:rPr>
        <w:t xml:space="preserve">in tracked systems and </w:t>
      </w:r>
      <w:r w:rsidR="002D7605">
        <w:rPr>
          <w:rFonts w:ascii="Segoe UI" w:hAnsi="Segoe UI" w:cs="Segoe UI"/>
          <w:sz w:val="24"/>
          <w:szCs w:val="24"/>
        </w:rPr>
        <w:t>0.0</w:t>
      </w:r>
      <w:r w:rsidR="0010570D" w:rsidRPr="0010570D">
        <w:rPr>
          <w:rFonts w:ascii="Segoe UI" w:hAnsi="Segoe UI" w:cs="Segoe UI"/>
          <w:sz w:val="24"/>
          <w:szCs w:val="24"/>
        </w:rPr>
        <w:t xml:space="preserve">7 points in non-tracked systems (Table </w:t>
      </w:r>
      <w:r w:rsidR="009012F0">
        <w:rPr>
          <w:rFonts w:ascii="Segoe UI" w:hAnsi="Segoe UI" w:cs="Segoe UI"/>
          <w:sz w:val="24"/>
          <w:szCs w:val="24"/>
        </w:rPr>
        <w:t>4</w:t>
      </w:r>
      <w:r w:rsidR="0010570D" w:rsidRPr="0010570D">
        <w:rPr>
          <w:rFonts w:ascii="Segoe UI" w:hAnsi="Segoe UI" w:cs="Segoe UI"/>
          <w:sz w:val="24"/>
          <w:szCs w:val="24"/>
        </w:rPr>
        <w:t xml:space="preserve">). This type of variation </w:t>
      </w:r>
      <w:r w:rsidR="00F20145">
        <w:rPr>
          <w:rFonts w:ascii="Segoe UI" w:hAnsi="Segoe UI" w:cs="Segoe UI"/>
          <w:sz w:val="24"/>
          <w:szCs w:val="24"/>
        </w:rPr>
        <w:t>of</w:t>
      </w:r>
      <w:r w:rsidR="0010570D" w:rsidRPr="0010570D">
        <w:rPr>
          <w:rFonts w:ascii="Segoe UI" w:hAnsi="Segoe UI" w:cs="Segoe UI"/>
          <w:sz w:val="24"/>
          <w:szCs w:val="24"/>
        </w:rPr>
        <w:t xml:space="preserve"> income segregation is observed across cities in Europe (Van </w:t>
      </w:r>
      <w:r w:rsidR="0010570D" w:rsidRPr="0010570D">
        <w:rPr>
          <w:rFonts w:ascii="Segoe UI" w:hAnsi="Segoe UI" w:cs="Segoe UI"/>
          <w:sz w:val="24"/>
          <w:szCs w:val="24"/>
        </w:rPr>
        <w:lastRenderedPageBreak/>
        <w:t>Ham et al. 2015), suggesting that those changes are within the capability of current policies.</w:t>
      </w:r>
    </w:p>
    <w:p w14:paraId="004130D2" w14:textId="1F0458CA" w:rsidR="00833268" w:rsidRDefault="00835C4B" w:rsidP="0055590C">
      <w:pPr>
        <w:autoSpaceDE w:val="0"/>
        <w:autoSpaceDN w:val="0"/>
        <w:adjustRightInd w:val="0"/>
        <w:spacing w:after="0" w:line="480" w:lineRule="auto"/>
        <w:jc w:val="both"/>
        <w:rPr>
          <w:rFonts w:ascii="Segoe UI" w:hAnsi="Segoe UI" w:cs="Segoe UI"/>
          <w:sz w:val="24"/>
          <w:szCs w:val="24"/>
        </w:rPr>
      </w:pPr>
      <w:r w:rsidRPr="51E4C496">
        <w:rPr>
          <w:rFonts w:ascii="Segoe UI" w:hAnsi="Segoe UI" w:cs="Segoe UI"/>
          <w:sz w:val="24"/>
          <w:szCs w:val="24"/>
        </w:rPr>
        <w:t xml:space="preserve">Computational </w:t>
      </w:r>
      <w:r w:rsidR="00B030BA" w:rsidRPr="51E4C496">
        <w:rPr>
          <w:rFonts w:ascii="Segoe UI" w:hAnsi="Segoe UI" w:cs="Segoe UI"/>
          <w:sz w:val="24"/>
          <w:szCs w:val="24"/>
        </w:rPr>
        <w:t xml:space="preserve">modelling </w:t>
      </w:r>
      <w:r w:rsidRPr="51E4C496">
        <w:rPr>
          <w:rFonts w:ascii="Segoe UI" w:hAnsi="Segoe UI" w:cs="Segoe UI"/>
          <w:sz w:val="24"/>
          <w:szCs w:val="24"/>
        </w:rPr>
        <w:t>is not frequently used in</w:t>
      </w:r>
      <w:r w:rsidR="00B030BA" w:rsidRPr="51E4C496">
        <w:rPr>
          <w:rFonts w:ascii="Segoe UI" w:hAnsi="Segoe UI" w:cs="Segoe UI"/>
          <w:sz w:val="24"/>
          <w:szCs w:val="24"/>
        </w:rPr>
        <w:t xml:space="preserve"> the social sciences</w:t>
      </w:r>
      <w:r w:rsidRPr="51E4C496">
        <w:rPr>
          <w:rFonts w:ascii="Segoe UI" w:hAnsi="Segoe UI" w:cs="Segoe UI"/>
          <w:sz w:val="24"/>
          <w:szCs w:val="24"/>
        </w:rPr>
        <w:t xml:space="preserve">. </w:t>
      </w:r>
      <w:r w:rsidR="000A7933" w:rsidRPr="51E4C496">
        <w:rPr>
          <w:rFonts w:ascii="Segoe UI" w:hAnsi="Segoe UI" w:cs="Segoe UI"/>
          <w:sz w:val="24"/>
          <w:szCs w:val="24"/>
        </w:rPr>
        <w:t>This paper shows that ABMs are a useful way to analyse complex phenomena by i</w:t>
      </w:r>
      <w:r w:rsidR="00B030BA" w:rsidRPr="51E4C496">
        <w:rPr>
          <w:rFonts w:ascii="Segoe UI" w:hAnsi="Segoe UI" w:cs="Segoe UI"/>
          <w:sz w:val="24"/>
          <w:szCs w:val="24"/>
        </w:rPr>
        <w:t>ntegrat</w:t>
      </w:r>
      <w:r w:rsidR="000A7933" w:rsidRPr="51E4C496">
        <w:rPr>
          <w:rFonts w:ascii="Segoe UI" w:hAnsi="Segoe UI" w:cs="Segoe UI"/>
          <w:sz w:val="24"/>
          <w:szCs w:val="24"/>
        </w:rPr>
        <w:t>ing</w:t>
      </w:r>
      <w:r w:rsidR="00B030BA" w:rsidRPr="51E4C496">
        <w:rPr>
          <w:rFonts w:ascii="Segoe UI" w:hAnsi="Segoe UI" w:cs="Segoe UI"/>
          <w:sz w:val="24"/>
          <w:szCs w:val="24"/>
        </w:rPr>
        <w:t xml:space="preserve"> theorisation and</w:t>
      </w:r>
      <w:r w:rsidR="000A7933" w:rsidRPr="51E4C496">
        <w:rPr>
          <w:rFonts w:ascii="Segoe UI" w:hAnsi="Segoe UI" w:cs="Segoe UI"/>
          <w:sz w:val="24"/>
          <w:szCs w:val="24"/>
        </w:rPr>
        <w:t xml:space="preserve"> evidence</w:t>
      </w:r>
      <w:r w:rsidR="00B030BA" w:rsidRPr="51E4C496">
        <w:rPr>
          <w:rFonts w:ascii="Segoe UI" w:hAnsi="Segoe UI" w:cs="Segoe UI"/>
          <w:sz w:val="24"/>
          <w:szCs w:val="24"/>
        </w:rPr>
        <w:t>. ABM</w:t>
      </w:r>
      <w:r w:rsidR="000A7933" w:rsidRPr="51E4C496">
        <w:rPr>
          <w:rFonts w:ascii="Segoe UI" w:hAnsi="Segoe UI" w:cs="Segoe UI"/>
          <w:sz w:val="24"/>
          <w:szCs w:val="24"/>
        </w:rPr>
        <w:t>s</w:t>
      </w:r>
      <w:r w:rsidR="00B030BA" w:rsidRPr="51E4C496">
        <w:rPr>
          <w:rFonts w:ascii="Segoe UI" w:hAnsi="Segoe UI" w:cs="Segoe UI"/>
          <w:sz w:val="24"/>
          <w:szCs w:val="24"/>
        </w:rPr>
        <w:t xml:space="preserve"> </w:t>
      </w:r>
      <w:r w:rsidR="000A7933" w:rsidRPr="51E4C496">
        <w:rPr>
          <w:rFonts w:ascii="Segoe UI" w:hAnsi="Segoe UI" w:cs="Segoe UI"/>
          <w:sz w:val="24"/>
          <w:szCs w:val="24"/>
        </w:rPr>
        <w:t>have the advantage of analysing both</w:t>
      </w:r>
      <w:r w:rsidR="00B030BA" w:rsidRPr="51E4C496">
        <w:rPr>
          <w:rFonts w:ascii="Segoe UI" w:hAnsi="Segoe UI" w:cs="Segoe UI"/>
          <w:sz w:val="24"/>
          <w:szCs w:val="24"/>
        </w:rPr>
        <w:t xml:space="preserve"> local interaction</w:t>
      </w:r>
      <w:r w:rsidR="000A7933" w:rsidRPr="51E4C496">
        <w:rPr>
          <w:rFonts w:ascii="Segoe UI" w:hAnsi="Segoe UI" w:cs="Segoe UI"/>
          <w:sz w:val="24"/>
          <w:szCs w:val="24"/>
        </w:rPr>
        <w:t xml:space="preserve"> between agents and </w:t>
      </w:r>
      <w:r w:rsidR="00B030BA" w:rsidRPr="51E4C496">
        <w:rPr>
          <w:rFonts w:ascii="Segoe UI" w:hAnsi="Segoe UI" w:cs="Segoe UI"/>
          <w:sz w:val="24"/>
          <w:szCs w:val="24"/>
        </w:rPr>
        <w:t>the effect of institutional</w:t>
      </w:r>
      <w:r w:rsidR="000A7933" w:rsidRPr="51E4C496">
        <w:rPr>
          <w:rFonts w:ascii="Segoe UI" w:hAnsi="Segoe UI" w:cs="Segoe UI"/>
          <w:sz w:val="24"/>
          <w:szCs w:val="24"/>
        </w:rPr>
        <w:t xml:space="preserve"> factors</w:t>
      </w:r>
      <w:r w:rsidR="005453F4" w:rsidRPr="51E4C496">
        <w:rPr>
          <w:rFonts w:ascii="Segoe UI" w:hAnsi="Segoe UI" w:cs="Segoe UI"/>
          <w:sz w:val="24"/>
          <w:szCs w:val="24"/>
        </w:rPr>
        <w:t xml:space="preserve"> (Bianchi and </w:t>
      </w:r>
      <w:proofErr w:type="spellStart"/>
      <w:r w:rsidR="005453F4" w:rsidRPr="51E4C496">
        <w:rPr>
          <w:rFonts w:ascii="Segoe UI" w:hAnsi="Segoe UI" w:cs="Segoe UI"/>
          <w:sz w:val="24"/>
          <w:szCs w:val="24"/>
        </w:rPr>
        <w:t>Squazzoni</w:t>
      </w:r>
      <w:proofErr w:type="spellEnd"/>
      <w:r w:rsidR="005453F4" w:rsidRPr="51E4C496">
        <w:rPr>
          <w:rFonts w:ascii="Segoe UI" w:hAnsi="Segoe UI" w:cs="Segoe UI"/>
          <w:sz w:val="24"/>
          <w:szCs w:val="24"/>
        </w:rPr>
        <w:t xml:space="preserve"> 2019</w:t>
      </w:r>
      <w:r w:rsidR="00D35CA5" w:rsidRPr="51E4C496">
        <w:rPr>
          <w:rFonts w:ascii="Segoe UI" w:hAnsi="Segoe UI" w:cs="Segoe UI"/>
          <w:sz w:val="24"/>
          <w:szCs w:val="24"/>
        </w:rPr>
        <w:t>, Franck 2013, Epstein 2008</w:t>
      </w:r>
      <w:r w:rsidR="005453F4" w:rsidRPr="51E4C496">
        <w:rPr>
          <w:rFonts w:ascii="Segoe UI" w:hAnsi="Segoe UI" w:cs="Segoe UI"/>
          <w:sz w:val="24"/>
          <w:szCs w:val="24"/>
        </w:rPr>
        <w:t>)</w:t>
      </w:r>
      <w:r w:rsidR="00B030BA" w:rsidRPr="51E4C496">
        <w:rPr>
          <w:rFonts w:ascii="Segoe UI" w:hAnsi="Segoe UI" w:cs="Segoe UI"/>
          <w:sz w:val="24"/>
          <w:szCs w:val="24"/>
        </w:rPr>
        <w:t xml:space="preserve">. Considering </w:t>
      </w:r>
      <w:r w:rsidR="001C361C" w:rsidRPr="51E4C496">
        <w:rPr>
          <w:rFonts w:ascii="Segoe UI" w:hAnsi="Segoe UI" w:cs="Segoe UI"/>
          <w:sz w:val="24"/>
          <w:szCs w:val="24"/>
        </w:rPr>
        <w:t xml:space="preserve">the </w:t>
      </w:r>
      <w:r w:rsidR="000A7933" w:rsidRPr="51E4C496">
        <w:rPr>
          <w:rFonts w:ascii="Segoe UI" w:hAnsi="Segoe UI" w:cs="Segoe UI"/>
          <w:sz w:val="24"/>
          <w:szCs w:val="24"/>
        </w:rPr>
        <w:t>data limitations</w:t>
      </w:r>
      <w:r w:rsidR="001C361C" w:rsidRPr="51E4C496">
        <w:rPr>
          <w:rFonts w:ascii="Segoe UI" w:hAnsi="Segoe UI" w:cs="Segoe UI"/>
          <w:sz w:val="24"/>
          <w:szCs w:val="24"/>
        </w:rPr>
        <w:t xml:space="preserve"> that researchers face when analysing complex phenomena</w:t>
      </w:r>
      <w:r w:rsidR="00B030BA" w:rsidRPr="51E4C496">
        <w:rPr>
          <w:rFonts w:ascii="Segoe UI" w:hAnsi="Segoe UI" w:cs="Segoe UI"/>
          <w:sz w:val="24"/>
          <w:szCs w:val="24"/>
        </w:rPr>
        <w:t xml:space="preserve">, </w:t>
      </w:r>
      <w:r w:rsidR="000A7933" w:rsidRPr="51E4C496">
        <w:rPr>
          <w:rFonts w:ascii="Segoe UI" w:hAnsi="Segoe UI" w:cs="Segoe UI"/>
          <w:sz w:val="24"/>
          <w:szCs w:val="24"/>
        </w:rPr>
        <w:t>ABMs</w:t>
      </w:r>
      <w:r w:rsidR="00B030BA" w:rsidRPr="51E4C496">
        <w:rPr>
          <w:rFonts w:ascii="Segoe UI" w:hAnsi="Segoe UI" w:cs="Segoe UI"/>
          <w:sz w:val="24"/>
          <w:szCs w:val="24"/>
        </w:rPr>
        <w:t xml:space="preserve"> </w:t>
      </w:r>
      <w:r w:rsidR="00C41565" w:rsidRPr="51E4C496">
        <w:rPr>
          <w:rFonts w:ascii="Segoe UI" w:hAnsi="Segoe UI" w:cs="Segoe UI"/>
          <w:sz w:val="24"/>
          <w:szCs w:val="24"/>
        </w:rPr>
        <w:t xml:space="preserve">such as the one proposed here </w:t>
      </w:r>
      <w:r w:rsidR="00B030BA" w:rsidRPr="51E4C496">
        <w:rPr>
          <w:rFonts w:ascii="Segoe UI" w:hAnsi="Segoe UI" w:cs="Segoe UI"/>
          <w:sz w:val="24"/>
          <w:szCs w:val="24"/>
        </w:rPr>
        <w:t xml:space="preserve">are </w:t>
      </w:r>
      <w:r w:rsidR="000A7933" w:rsidRPr="51E4C496">
        <w:rPr>
          <w:rFonts w:ascii="Segoe UI" w:hAnsi="Segoe UI" w:cs="Segoe UI"/>
          <w:sz w:val="24"/>
          <w:szCs w:val="24"/>
        </w:rPr>
        <w:t xml:space="preserve">valid tools to </w:t>
      </w:r>
      <w:r w:rsidR="00B030BA" w:rsidRPr="51E4C496">
        <w:rPr>
          <w:rFonts w:ascii="Segoe UI" w:hAnsi="Segoe UI" w:cs="Segoe UI"/>
          <w:sz w:val="24"/>
          <w:szCs w:val="24"/>
        </w:rPr>
        <w:t>test theories</w:t>
      </w:r>
      <w:r w:rsidR="000A7933" w:rsidRPr="51E4C496">
        <w:rPr>
          <w:rFonts w:ascii="Segoe UI" w:hAnsi="Segoe UI" w:cs="Segoe UI"/>
          <w:sz w:val="24"/>
          <w:szCs w:val="24"/>
        </w:rPr>
        <w:t xml:space="preserve"> </w:t>
      </w:r>
      <w:r w:rsidR="00B030BA" w:rsidRPr="51E4C496">
        <w:rPr>
          <w:rFonts w:ascii="Segoe UI" w:hAnsi="Segoe UI" w:cs="Segoe UI"/>
          <w:sz w:val="24"/>
          <w:szCs w:val="24"/>
        </w:rPr>
        <w:t>and perform counterfactual analysis</w:t>
      </w:r>
      <w:r w:rsidR="005216D2" w:rsidRPr="51E4C496">
        <w:rPr>
          <w:rFonts w:ascii="Segoe UI" w:hAnsi="Segoe UI" w:cs="Segoe UI"/>
          <w:sz w:val="24"/>
          <w:szCs w:val="24"/>
        </w:rPr>
        <w:t>, making them a promising approach for future education research</w:t>
      </w:r>
      <w:r w:rsidR="000A7933" w:rsidRPr="51E4C496">
        <w:rPr>
          <w:rFonts w:ascii="Segoe UI" w:hAnsi="Segoe UI" w:cs="Segoe UI"/>
          <w:sz w:val="24"/>
          <w:szCs w:val="24"/>
        </w:rPr>
        <w:t xml:space="preserve">. </w:t>
      </w:r>
      <w:r w:rsidR="005216D2" w:rsidRPr="51E4C496">
        <w:rPr>
          <w:rFonts w:ascii="Segoe UI" w:hAnsi="Segoe UI" w:cs="Segoe UI"/>
          <w:sz w:val="24"/>
          <w:szCs w:val="24"/>
        </w:rPr>
        <w:t xml:space="preserve">A possible </w:t>
      </w:r>
      <w:r w:rsidR="00423C67" w:rsidRPr="51E4C496">
        <w:rPr>
          <w:rFonts w:ascii="Segoe UI" w:hAnsi="Segoe UI" w:cs="Segoe UI"/>
          <w:sz w:val="24"/>
          <w:szCs w:val="24"/>
        </w:rPr>
        <w:t>a</w:t>
      </w:r>
      <w:r w:rsidR="005216D2" w:rsidRPr="51E4C496">
        <w:rPr>
          <w:rFonts w:ascii="Segoe UI" w:hAnsi="Segoe UI" w:cs="Segoe UI"/>
          <w:sz w:val="24"/>
          <w:szCs w:val="24"/>
        </w:rPr>
        <w:t>venue to develop ABM</w:t>
      </w:r>
      <w:ins w:id="282" w:author="Nicola Pensiero" w:date="2024-01-03T14:58:00Z">
        <w:r w:rsidR="00C34707" w:rsidRPr="51E4C496">
          <w:rPr>
            <w:rFonts w:ascii="Segoe UI" w:hAnsi="Segoe UI" w:cs="Segoe UI"/>
            <w:sz w:val="24"/>
            <w:szCs w:val="24"/>
          </w:rPr>
          <w:t>s</w:t>
        </w:r>
      </w:ins>
      <w:del w:id="283" w:author="Nicola Pensiero" w:date="2024-01-03T11:28:00Z">
        <w:r w:rsidRPr="51E4C496" w:rsidDel="005216D2">
          <w:rPr>
            <w:rFonts w:ascii="Segoe UI" w:hAnsi="Segoe UI" w:cs="Segoe UI"/>
            <w:sz w:val="24"/>
            <w:szCs w:val="24"/>
          </w:rPr>
          <w:delText>s</w:delText>
        </w:r>
      </w:del>
      <w:r w:rsidR="005216D2" w:rsidRPr="51E4C496">
        <w:rPr>
          <w:rFonts w:ascii="Segoe UI" w:hAnsi="Segoe UI" w:cs="Segoe UI"/>
          <w:sz w:val="24"/>
          <w:szCs w:val="24"/>
        </w:rPr>
        <w:t xml:space="preserve"> in education is to </w:t>
      </w:r>
      <w:r w:rsidR="00A80EF9" w:rsidRPr="51E4C496">
        <w:rPr>
          <w:rFonts w:ascii="Segoe UI" w:hAnsi="Segoe UI" w:cs="Segoe UI"/>
          <w:sz w:val="24"/>
          <w:szCs w:val="24"/>
        </w:rPr>
        <w:t xml:space="preserve">narrow the </w:t>
      </w:r>
      <w:r w:rsidR="0055590C" w:rsidRPr="51E4C496">
        <w:rPr>
          <w:rFonts w:ascii="Segoe UI" w:hAnsi="Segoe UI" w:cs="Segoe UI"/>
          <w:sz w:val="24"/>
          <w:szCs w:val="24"/>
        </w:rPr>
        <w:t>sp</w:t>
      </w:r>
      <w:r w:rsidR="00423C67" w:rsidRPr="51E4C496">
        <w:rPr>
          <w:rFonts w:ascii="Segoe UI" w:hAnsi="Segoe UI" w:cs="Segoe UI"/>
          <w:sz w:val="24"/>
          <w:szCs w:val="24"/>
        </w:rPr>
        <w:t>at</w:t>
      </w:r>
      <w:r w:rsidR="0055590C" w:rsidRPr="51E4C496">
        <w:rPr>
          <w:rFonts w:ascii="Segoe UI" w:hAnsi="Segoe UI" w:cs="Segoe UI"/>
          <w:sz w:val="24"/>
          <w:szCs w:val="24"/>
        </w:rPr>
        <w:t>ial focus of the model to</w:t>
      </w:r>
      <w:r w:rsidR="00417210" w:rsidRPr="51E4C496">
        <w:rPr>
          <w:rFonts w:ascii="Segoe UI" w:hAnsi="Segoe UI" w:cs="Segoe UI"/>
          <w:sz w:val="24"/>
          <w:szCs w:val="24"/>
        </w:rPr>
        <w:t xml:space="preserve"> develop </w:t>
      </w:r>
      <w:r w:rsidR="0055590C" w:rsidRPr="51E4C496">
        <w:rPr>
          <w:rFonts w:ascii="Segoe UI" w:hAnsi="Segoe UI" w:cs="Segoe UI"/>
          <w:sz w:val="24"/>
          <w:szCs w:val="24"/>
        </w:rPr>
        <w:t>analyses</w:t>
      </w:r>
      <w:r w:rsidR="00417210" w:rsidRPr="51E4C496">
        <w:rPr>
          <w:rFonts w:ascii="Segoe UI" w:hAnsi="Segoe UI" w:cs="Segoe UI"/>
          <w:sz w:val="24"/>
          <w:szCs w:val="24"/>
        </w:rPr>
        <w:t xml:space="preserve"> o</w:t>
      </w:r>
      <w:r w:rsidR="0055590C" w:rsidRPr="51E4C496">
        <w:rPr>
          <w:rFonts w:ascii="Segoe UI" w:hAnsi="Segoe UI" w:cs="Segoe UI"/>
          <w:sz w:val="24"/>
          <w:szCs w:val="24"/>
        </w:rPr>
        <w:t>f</w:t>
      </w:r>
      <w:r w:rsidR="004123A0" w:rsidRPr="51E4C496">
        <w:rPr>
          <w:rFonts w:ascii="Segoe UI" w:hAnsi="Segoe UI" w:cs="Segoe UI"/>
          <w:sz w:val="24"/>
          <w:szCs w:val="24"/>
        </w:rPr>
        <w:t xml:space="preserve"> geographically defined</w:t>
      </w:r>
      <w:r w:rsidR="00417210" w:rsidRPr="51E4C496">
        <w:rPr>
          <w:rFonts w:ascii="Segoe UI" w:hAnsi="Segoe UI" w:cs="Segoe UI"/>
          <w:sz w:val="24"/>
          <w:szCs w:val="24"/>
        </w:rPr>
        <w:t xml:space="preserve"> policies which reflects country </w:t>
      </w:r>
      <w:r w:rsidR="00761460" w:rsidRPr="51E4C496">
        <w:rPr>
          <w:rFonts w:ascii="Segoe UI" w:hAnsi="Segoe UI" w:cs="Segoe UI"/>
          <w:sz w:val="24"/>
          <w:szCs w:val="24"/>
        </w:rPr>
        <w:t xml:space="preserve">/ regional </w:t>
      </w:r>
      <w:r w:rsidR="00417210" w:rsidRPr="51E4C496">
        <w:rPr>
          <w:rFonts w:ascii="Segoe UI" w:hAnsi="Segoe UI" w:cs="Segoe UI"/>
          <w:sz w:val="24"/>
          <w:szCs w:val="24"/>
        </w:rPr>
        <w:t>specific contexts and dynamics.</w:t>
      </w:r>
      <w:r w:rsidR="00281307" w:rsidRPr="51E4C496">
        <w:rPr>
          <w:rFonts w:ascii="Segoe UI" w:hAnsi="Segoe UI" w:cs="Segoe UI"/>
          <w:sz w:val="24"/>
          <w:szCs w:val="24"/>
        </w:rPr>
        <w:t xml:space="preserve"> A second</w:t>
      </w:r>
      <w:r w:rsidR="005216D2" w:rsidRPr="51E4C496">
        <w:rPr>
          <w:rFonts w:ascii="Segoe UI" w:hAnsi="Segoe UI" w:cs="Segoe UI"/>
          <w:sz w:val="24"/>
          <w:szCs w:val="24"/>
        </w:rPr>
        <w:t xml:space="preserve"> </w:t>
      </w:r>
      <w:r w:rsidR="00281307" w:rsidRPr="51E4C496">
        <w:rPr>
          <w:rFonts w:ascii="Segoe UI" w:hAnsi="Segoe UI" w:cs="Segoe UI"/>
          <w:sz w:val="24"/>
          <w:szCs w:val="24"/>
        </w:rPr>
        <w:t xml:space="preserve">is to </w:t>
      </w:r>
      <w:r w:rsidR="00E93E7D" w:rsidRPr="51E4C496">
        <w:rPr>
          <w:rFonts w:ascii="Segoe UI" w:hAnsi="Segoe UI" w:cs="Segoe UI"/>
          <w:sz w:val="24"/>
          <w:szCs w:val="24"/>
        </w:rPr>
        <w:t xml:space="preserve">assess the consequences of </w:t>
      </w:r>
      <w:r w:rsidR="00417210" w:rsidRPr="51E4C496">
        <w:rPr>
          <w:rFonts w:ascii="Segoe UI" w:hAnsi="Segoe UI" w:cs="Segoe UI"/>
          <w:sz w:val="24"/>
          <w:szCs w:val="24"/>
        </w:rPr>
        <w:t>adopti</w:t>
      </w:r>
      <w:r w:rsidR="00E93E7D" w:rsidRPr="51E4C496">
        <w:rPr>
          <w:rFonts w:ascii="Segoe UI" w:hAnsi="Segoe UI" w:cs="Segoe UI"/>
          <w:sz w:val="24"/>
          <w:szCs w:val="24"/>
        </w:rPr>
        <w:t>ng</w:t>
      </w:r>
      <w:r w:rsidR="00417210" w:rsidRPr="51E4C496">
        <w:rPr>
          <w:rFonts w:ascii="Segoe UI" w:hAnsi="Segoe UI" w:cs="Segoe UI"/>
          <w:sz w:val="24"/>
          <w:szCs w:val="24"/>
        </w:rPr>
        <w:t xml:space="preserve"> </w:t>
      </w:r>
      <w:r w:rsidR="00E93E7D" w:rsidRPr="51E4C496">
        <w:rPr>
          <w:rFonts w:ascii="Segoe UI" w:hAnsi="Segoe UI" w:cs="Segoe UI"/>
          <w:sz w:val="24"/>
          <w:szCs w:val="24"/>
        </w:rPr>
        <w:t xml:space="preserve">a </w:t>
      </w:r>
      <w:r w:rsidR="00BC0056" w:rsidRPr="51E4C496">
        <w:rPr>
          <w:rFonts w:ascii="Segoe UI" w:hAnsi="Segoe UI" w:cs="Segoe UI"/>
          <w:sz w:val="24"/>
          <w:szCs w:val="24"/>
        </w:rPr>
        <w:t xml:space="preserve">different conceptualisation of </w:t>
      </w:r>
      <w:r w:rsidR="00417210" w:rsidRPr="51E4C496">
        <w:rPr>
          <w:rFonts w:ascii="Segoe UI" w:hAnsi="Segoe UI" w:cs="Segoe UI"/>
          <w:sz w:val="24"/>
          <w:szCs w:val="24"/>
        </w:rPr>
        <w:t>decision making.</w:t>
      </w:r>
      <w:r w:rsidR="00E93E7D" w:rsidRPr="51E4C496">
        <w:rPr>
          <w:rFonts w:ascii="Segoe UI" w:hAnsi="Segoe UI" w:cs="Segoe UI"/>
          <w:sz w:val="24"/>
          <w:szCs w:val="24"/>
        </w:rPr>
        <w:t xml:space="preserve"> Th</w:t>
      </w:r>
      <w:r w:rsidR="00CC4136" w:rsidRPr="51E4C496">
        <w:rPr>
          <w:rFonts w:ascii="Segoe UI" w:hAnsi="Segoe UI" w:cs="Segoe UI"/>
          <w:sz w:val="24"/>
          <w:szCs w:val="24"/>
        </w:rPr>
        <w:t xml:space="preserve">e presented model rests on the assumption that information about school characteristics is fully available to all individuals </w:t>
      </w:r>
      <w:del w:id="284" w:author="Nicola Pensiero" w:date="2024-01-03T16:32:00Z">
        <w:r w:rsidRPr="51E4C496" w:rsidDel="004123A0">
          <w:rPr>
            <w:rFonts w:ascii="Segoe UI" w:hAnsi="Segoe UI" w:cs="Segoe UI"/>
            <w:sz w:val="24"/>
            <w:szCs w:val="24"/>
          </w:rPr>
          <w:delText xml:space="preserve">which </w:delText>
        </w:r>
      </w:del>
      <w:ins w:id="285" w:author="Nicola Pensiero" w:date="2024-01-03T16:32:00Z">
        <w:r w:rsidR="00E57D31" w:rsidRPr="51E4C496">
          <w:rPr>
            <w:rFonts w:ascii="Segoe UI" w:hAnsi="Segoe UI" w:cs="Segoe UI"/>
            <w:sz w:val="24"/>
            <w:szCs w:val="24"/>
          </w:rPr>
          <w:t xml:space="preserve">who </w:t>
        </w:r>
      </w:ins>
      <w:r w:rsidR="00CC4136" w:rsidRPr="51E4C496">
        <w:rPr>
          <w:rFonts w:ascii="Segoe UI" w:hAnsi="Segoe UI" w:cs="Segoe UI"/>
          <w:sz w:val="24"/>
          <w:szCs w:val="24"/>
        </w:rPr>
        <w:t xml:space="preserve">use this information to </w:t>
      </w:r>
      <w:r w:rsidR="00BC0056" w:rsidRPr="51E4C496">
        <w:rPr>
          <w:rFonts w:ascii="Segoe UI" w:hAnsi="Segoe UI" w:cs="Segoe UI"/>
          <w:sz w:val="24"/>
          <w:szCs w:val="24"/>
        </w:rPr>
        <w:t xml:space="preserve">make comparative judgments about </w:t>
      </w:r>
      <w:r w:rsidR="00CC4136" w:rsidRPr="51E4C496">
        <w:rPr>
          <w:rFonts w:ascii="Segoe UI" w:hAnsi="Segoe UI" w:cs="Segoe UI"/>
          <w:sz w:val="24"/>
          <w:szCs w:val="24"/>
        </w:rPr>
        <w:t xml:space="preserve">schools. </w:t>
      </w:r>
      <w:r w:rsidR="00761460" w:rsidRPr="51E4C496">
        <w:rPr>
          <w:rFonts w:ascii="Segoe UI" w:hAnsi="Segoe UI" w:cs="Segoe UI"/>
          <w:sz w:val="24"/>
          <w:szCs w:val="24"/>
        </w:rPr>
        <w:t>This approach could be extended by considering</w:t>
      </w:r>
      <w:r w:rsidR="002062AB" w:rsidRPr="51E4C496">
        <w:rPr>
          <w:rFonts w:ascii="Segoe UI" w:hAnsi="Segoe UI" w:cs="Segoe UI"/>
          <w:sz w:val="24"/>
          <w:szCs w:val="24"/>
        </w:rPr>
        <w:t xml:space="preserve"> </w:t>
      </w:r>
      <w:r w:rsidR="00761460" w:rsidRPr="51E4C496">
        <w:rPr>
          <w:rFonts w:ascii="Segoe UI" w:hAnsi="Segoe UI" w:cs="Segoe UI"/>
          <w:sz w:val="24"/>
          <w:szCs w:val="24"/>
        </w:rPr>
        <w:t xml:space="preserve">that the information is not equally available to all groups or that social groups have different reactions to </w:t>
      </w:r>
      <w:r w:rsidR="00833268" w:rsidRPr="51E4C496">
        <w:rPr>
          <w:rFonts w:ascii="Segoe UI" w:hAnsi="Segoe UI" w:cs="Segoe UI"/>
          <w:sz w:val="24"/>
          <w:szCs w:val="24"/>
        </w:rPr>
        <w:t>the same information because of different expected returns (behaviour constellation of risk</w:t>
      </w:r>
      <w:r w:rsidR="002062AB" w:rsidRPr="51E4C496">
        <w:rPr>
          <w:rFonts w:ascii="Segoe UI" w:hAnsi="Segoe UI" w:cs="Segoe UI"/>
          <w:sz w:val="24"/>
          <w:szCs w:val="24"/>
        </w:rPr>
        <w:t xml:space="preserve">, </w:t>
      </w:r>
      <w:proofErr w:type="gramStart"/>
      <w:r w:rsidR="002062AB" w:rsidRPr="51E4C496">
        <w:rPr>
          <w:rFonts w:ascii="Segoe UI" w:hAnsi="Segoe UI" w:cs="Segoe UI"/>
          <w:sz w:val="24"/>
          <w:szCs w:val="24"/>
        </w:rPr>
        <w:t>Pepper</w:t>
      </w:r>
      <w:proofErr w:type="gramEnd"/>
      <w:r w:rsidR="002062AB" w:rsidRPr="51E4C496">
        <w:rPr>
          <w:rFonts w:ascii="Segoe UI" w:hAnsi="Segoe UI" w:cs="Segoe UI"/>
          <w:sz w:val="24"/>
          <w:szCs w:val="24"/>
        </w:rPr>
        <w:t xml:space="preserve"> and Nettle (2017)</w:t>
      </w:r>
      <w:r w:rsidR="00833268" w:rsidRPr="51E4C496">
        <w:rPr>
          <w:rFonts w:ascii="Segoe UI" w:hAnsi="Segoe UI" w:cs="Segoe UI"/>
          <w:sz w:val="24"/>
          <w:szCs w:val="24"/>
        </w:rPr>
        <w:t>).</w:t>
      </w:r>
      <w:r w:rsidR="00C9556B" w:rsidRPr="51E4C496">
        <w:rPr>
          <w:rFonts w:ascii="Segoe UI" w:hAnsi="Segoe UI" w:cs="Segoe UI"/>
          <w:sz w:val="24"/>
          <w:szCs w:val="24"/>
        </w:rPr>
        <w:t xml:space="preserve"> </w:t>
      </w:r>
      <w:ins w:id="286" w:author="Nicola Pensiero" w:date="2024-01-03T11:32:00Z">
        <w:r w:rsidR="006F6B04" w:rsidRPr="51E4C496">
          <w:rPr>
            <w:rFonts w:ascii="Segoe UI" w:hAnsi="Segoe UI" w:cs="Segoe UI"/>
            <w:sz w:val="24"/>
            <w:szCs w:val="24"/>
          </w:rPr>
          <w:t xml:space="preserve">This implies that </w:t>
        </w:r>
      </w:ins>
      <w:ins w:id="287" w:author="Nicola Pensiero" w:date="2024-01-03T11:12:00Z">
        <w:r w:rsidR="003B2089" w:rsidRPr="51E4C496">
          <w:rPr>
            <w:rFonts w:ascii="Segoe UI" w:hAnsi="Segoe UI" w:cs="Segoe UI"/>
            <w:sz w:val="24"/>
            <w:szCs w:val="24"/>
          </w:rPr>
          <w:t>some groups might</w:t>
        </w:r>
      </w:ins>
      <w:ins w:id="288" w:author="Nicola Pensiero" w:date="2024-01-03T11:29:00Z">
        <w:r w:rsidR="00D30F0B" w:rsidRPr="51E4C496">
          <w:rPr>
            <w:rFonts w:ascii="Segoe UI" w:hAnsi="Segoe UI" w:cs="Segoe UI"/>
            <w:sz w:val="24"/>
            <w:szCs w:val="24"/>
          </w:rPr>
          <w:t xml:space="preserve"> prefer less ambitious educational </w:t>
        </w:r>
      </w:ins>
      <w:ins w:id="289" w:author="Nicola Pensiero" w:date="2024-01-03T11:45:00Z">
        <w:r w:rsidR="000102DB" w:rsidRPr="51E4C496">
          <w:rPr>
            <w:rFonts w:ascii="Segoe UI" w:hAnsi="Segoe UI" w:cs="Segoe UI"/>
            <w:sz w:val="24"/>
            <w:szCs w:val="24"/>
          </w:rPr>
          <w:t>options</w:t>
        </w:r>
      </w:ins>
      <w:ins w:id="290" w:author="Nicola Pensiero" w:date="2024-01-03T11:29:00Z">
        <w:r w:rsidR="00D30F0B" w:rsidRPr="51E4C496">
          <w:rPr>
            <w:rFonts w:ascii="Segoe UI" w:hAnsi="Segoe UI" w:cs="Segoe UI"/>
            <w:sz w:val="24"/>
            <w:szCs w:val="24"/>
          </w:rPr>
          <w:t xml:space="preserve"> because th</w:t>
        </w:r>
      </w:ins>
      <w:ins w:id="291" w:author="Nicola Pensiero" w:date="2024-01-03T11:30:00Z">
        <w:r w:rsidR="00D30F0B" w:rsidRPr="51E4C496">
          <w:rPr>
            <w:rFonts w:ascii="Segoe UI" w:hAnsi="Segoe UI" w:cs="Segoe UI"/>
            <w:sz w:val="24"/>
            <w:szCs w:val="24"/>
          </w:rPr>
          <w:t>e more ambitious option is considered too risky (Pepper and Nettle 2017).</w:t>
        </w:r>
      </w:ins>
      <w:ins w:id="292" w:author="Nicola Pensiero" w:date="2024-01-03T11:12:00Z">
        <w:r w:rsidR="003B2089" w:rsidRPr="51E4C496">
          <w:rPr>
            <w:rFonts w:ascii="Segoe UI" w:hAnsi="Segoe UI" w:cs="Segoe UI"/>
            <w:sz w:val="24"/>
            <w:szCs w:val="24"/>
          </w:rPr>
          <w:t xml:space="preserve"> </w:t>
        </w:r>
      </w:ins>
      <w:ins w:id="293" w:author="Nicola Pensiero" w:date="2024-01-03T11:45:00Z">
        <w:r w:rsidR="000102DB" w:rsidRPr="51E4C496">
          <w:rPr>
            <w:rFonts w:ascii="Segoe UI" w:hAnsi="Segoe UI" w:cs="Segoe UI"/>
            <w:sz w:val="24"/>
            <w:szCs w:val="24"/>
          </w:rPr>
          <w:t xml:space="preserve">Although </w:t>
        </w:r>
      </w:ins>
      <w:ins w:id="294" w:author="Nicola Pensiero" w:date="2024-01-03T11:52:00Z">
        <w:r w:rsidR="00D060B8" w:rsidRPr="51E4C496">
          <w:rPr>
            <w:rFonts w:ascii="Segoe UI" w:hAnsi="Segoe UI" w:cs="Segoe UI"/>
            <w:sz w:val="24"/>
            <w:szCs w:val="24"/>
          </w:rPr>
          <w:t xml:space="preserve">noise in </w:t>
        </w:r>
      </w:ins>
      <w:ins w:id="295" w:author="Nicola Pensiero" w:date="2024-01-03T11:48:00Z">
        <w:r w:rsidR="000102DB" w:rsidRPr="51E4C496">
          <w:rPr>
            <w:rFonts w:ascii="Segoe UI" w:hAnsi="Segoe UI" w:cs="Segoe UI"/>
            <w:sz w:val="24"/>
            <w:szCs w:val="24"/>
          </w:rPr>
          <w:t>defining</w:t>
        </w:r>
      </w:ins>
      <w:ins w:id="296" w:author="Nicola Pensiero" w:date="2024-01-03T11:46:00Z">
        <w:r w:rsidR="000102DB" w:rsidRPr="51E4C496">
          <w:rPr>
            <w:rFonts w:ascii="Segoe UI" w:hAnsi="Segoe UI" w:cs="Segoe UI"/>
            <w:sz w:val="24"/>
            <w:szCs w:val="24"/>
          </w:rPr>
          <w:t xml:space="preserve"> preferences is considered </w:t>
        </w:r>
        <w:r w:rsidR="000102DB" w:rsidRPr="51E4C496">
          <w:rPr>
            <w:rFonts w:ascii="Segoe UI" w:hAnsi="Segoe UI" w:cs="Segoe UI"/>
            <w:sz w:val="24"/>
            <w:szCs w:val="24"/>
          </w:rPr>
          <w:lastRenderedPageBreak/>
          <w:t xml:space="preserve">indirectly </w:t>
        </w:r>
      </w:ins>
      <w:ins w:id="297" w:author="Markus Brede" w:date="2024-01-04T11:25:00Z">
        <w:r w:rsidR="1D7F9631" w:rsidRPr="51E4C496">
          <w:rPr>
            <w:rFonts w:ascii="Segoe UI" w:hAnsi="Segoe UI" w:cs="Segoe UI"/>
            <w:sz w:val="24"/>
            <w:szCs w:val="24"/>
          </w:rPr>
          <w:t xml:space="preserve">via stochastic </w:t>
        </w:r>
        <w:proofErr w:type="spellStart"/>
        <w:r w:rsidR="1D7F9631" w:rsidRPr="51E4C496">
          <w:rPr>
            <w:rFonts w:ascii="Segoe UI" w:hAnsi="Segoe UI" w:cs="Segoe UI"/>
            <w:sz w:val="24"/>
            <w:szCs w:val="24"/>
          </w:rPr>
          <w:t>modeling</w:t>
        </w:r>
        <w:proofErr w:type="spellEnd"/>
        <w:r w:rsidR="1D7F9631" w:rsidRPr="51E4C496">
          <w:rPr>
            <w:rFonts w:ascii="Segoe UI" w:hAnsi="Segoe UI" w:cs="Segoe UI"/>
            <w:sz w:val="24"/>
            <w:szCs w:val="24"/>
          </w:rPr>
          <w:t xml:space="preserve"> of bounded rationality in decision-making </w:t>
        </w:r>
      </w:ins>
      <w:ins w:id="298" w:author="Nicola Pensiero" w:date="2024-01-03T11:46:00Z">
        <w:del w:id="299" w:author="Markus Brede" w:date="2024-01-04T11:25:00Z">
          <w:r w:rsidRPr="51E4C496" w:rsidDel="000102DB">
            <w:rPr>
              <w:rFonts w:ascii="Segoe UI" w:hAnsi="Segoe UI" w:cs="Segoe UI"/>
              <w:sz w:val="24"/>
              <w:szCs w:val="24"/>
            </w:rPr>
            <w:delText xml:space="preserve">in the </w:delText>
          </w:r>
        </w:del>
      </w:ins>
      <w:ins w:id="300" w:author="Nicola Pensiero" w:date="2024-01-03T11:47:00Z">
        <w:del w:id="301" w:author="Markus Brede" w:date="2024-01-04T11:25:00Z">
          <w:r w:rsidRPr="51E4C496" w:rsidDel="000102DB">
            <w:rPr>
              <w:rFonts w:ascii="Segoe UI" w:hAnsi="Segoe UI" w:cs="Segoe UI"/>
              <w:sz w:val="24"/>
              <w:szCs w:val="24"/>
            </w:rPr>
            <w:delText>boundedly rational utility function</w:delText>
          </w:r>
        </w:del>
        <w:r w:rsidR="000102DB" w:rsidRPr="51E4C496">
          <w:rPr>
            <w:rFonts w:ascii="Segoe UI" w:hAnsi="Segoe UI" w:cs="Segoe UI"/>
            <w:sz w:val="24"/>
            <w:szCs w:val="24"/>
          </w:rPr>
          <w:t>, a</w:t>
        </w:r>
      </w:ins>
      <w:ins w:id="302" w:author="Nicola Pensiero" w:date="2024-01-03T11:53:00Z">
        <w:r w:rsidR="00D060B8" w:rsidRPr="51E4C496">
          <w:rPr>
            <w:rFonts w:ascii="Segoe UI" w:hAnsi="Segoe UI" w:cs="Segoe UI"/>
            <w:sz w:val="24"/>
            <w:szCs w:val="24"/>
          </w:rPr>
          <w:t>n</w:t>
        </w:r>
      </w:ins>
      <w:ins w:id="303" w:author="Nicola Pensiero" w:date="2024-01-03T11:47:00Z">
        <w:r w:rsidR="000102DB" w:rsidRPr="51E4C496">
          <w:rPr>
            <w:rFonts w:ascii="Segoe UI" w:hAnsi="Segoe UI" w:cs="Segoe UI"/>
            <w:sz w:val="24"/>
            <w:szCs w:val="24"/>
          </w:rPr>
          <w:t xml:space="preserve"> explicit treatment of th</w:t>
        </w:r>
      </w:ins>
      <w:ins w:id="304" w:author="Nicola Pensiero" w:date="2024-01-03T11:48:00Z">
        <w:r w:rsidR="000102DB" w:rsidRPr="51E4C496">
          <w:rPr>
            <w:rFonts w:ascii="Segoe UI" w:hAnsi="Segoe UI" w:cs="Segoe UI"/>
            <w:sz w:val="24"/>
            <w:szCs w:val="24"/>
          </w:rPr>
          <w:t xml:space="preserve">e heterogeneity of preferences is </w:t>
        </w:r>
      </w:ins>
      <w:ins w:id="305" w:author="Nicola Pensiero" w:date="2024-01-03T11:54:00Z">
        <w:r w:rsidR="00D060B8" w:rsidRPr="51E4C496">
          <w:rPr>
            <w:rFonts w:ascii="Segoe UI" w:hAnsi="Segoe UI" w:cs="Segoe UI"/>
            <w:sz w:val="24"/>
            <w:szCs w:val="24"/>
          </w:rPr>
          <w:t xml:space="preserve">a development </w:t>
        </w:r>
      </w:ins>
      <w:ins w:id="306" w:author="Nicola Pensiero" w:date="2024-01-03T11:53:00Z">
        <w:r w:rsidR="00D060B8" w:rsidRPr="51E4C496">
          <w:rPr>
            <w:rFonts w:ascii="Segoe UI" w:hAnsi="Segoe UI" w:cs="Segoe UI"/>
            <w:sz w:val="24"/>
            <w:szCs w:val="24"/>
          </w:rPr>
          <w:t>that future research should consider.</w:t>
        </w:r>
      </w:ins>
      <w:ins w:id="307" w:author="Nicola Pensiero" w:date="2024-01-03T11:46:00Z">
        <w:r w:rsidR="000102DB" w:rsidRPr="51E4C496">
          <w:rPr>
            <w:rFonts w:ascii="Segoe UI" w:hAnsi="Segoe UI" w:cs="Segoe UI"/>
            <w:sz w:val="24"/>
            <w:szCs w:val="24"/>
          </w:rPr>
          <w:t xml:space="preserve"> </w:t>
        </w:r>
      </w:ins>
      <w:r w:rsidR="00C9556B" w:rsidRPr="51E4C496">
        <w:rPr>
          <w:rFonts w:ascii="Segoe UI" w:hAnsi="Segoe UI" w:cs="Segoe UI"/>
          <w:sz w:val="24"/>
          <w:szCs w:val="24"/>
        </w:rPr>
        <w:t xml:space="preserve">We have also assumed in line with the existing research that families </w:t>
      </w:r>
      <w:r w:rsidR="009573D7" w:rsidRPr="51E4C496">
        <w:rPr>
          <w:rFonts w:ascii="Segoe UI" w:hAnsi="Segoe UI" w:cs="Segoe UI"/>
          <w:sz w:val="24"/>
          <w:szCs w:val="24"/>
        </w:rPr>
        <w:t xml:space="preserve">only attend schools which are in </w:t>
      </w:r>
      <w:r w:rsidR="00C9556B" w:rsidRPr="51E4C496">
        <w:rPr>
          <w:rFonts w:ascii="Segoe UI" w:hAnsi="Segoe UI" w:cs="Segoe UI"/>
          <w:sz w:val="24"/>
          <w:szCs w:val="24"/>
        </w:rPr>
        <w:t xml:space="preserve">the vicinity. This makes the model particularly suitable to analyse systems with a </w:t>
      </w:r>
      <w:r w:rsidR="00BC0056" w:rsidRPr="51E4C496">
        <w:rPr>
          <w:rFonts w:ascii="Segoe UI" w:hAnsi="Segoe UI" w:cs="Segoe UI"/>
          <w:sz w:val="24"/>
          <w:szCs w:val="24"/>
        </w:rPr>
        <w:t xml:space="preserve">distance-based </w:t>
      </w:r>
      <w:r w:rsidR="00C9556B" w:rsidRPr="51E4C496">
        <w:rPr>
          <w:rFonts w:ascii="Segoe UI" w:hAnsi="Segoe UI" w:cs="Segoe UI"/>
          <w:sz w:val="24"/>
          <w:szCs w:val="24"/>
        </w:rPr>
        <w:t xml:space="preserve">admission policy, although we know that families </w:t>
      </w:r>
      <w:r w:rsidR="009573D7" w:rsidRPr="51E4C496">
        <w:rPr>
          <w:rFonts w:ascii="Segoe UI" w:hAnsi="Segoe UI" w:cs="Segoe UI"/>
          <w:sz w:val="24"/>
          <w:szCs w:val="24"/>
        </w:rPr>
        <w:t xml:space="preserve">tend to avoid schools requiring long commutes even in systems where a distance-based </w:t>
      </w:r>
      <w:r w:rsidR="00E2522A" w:rsidRPr="51E4C496">
        <w:rPr>
          <w:rFonts w:ascii="Segoe UI" w:hAnsi="Segoe UI" w:cs="Segoe UI"/>
          <w:sz w:val="24"/>
          <w:szCs w:val="24"/>
        </w:rPr>
        <w:t>admission</w:t>
      </w:r>
      <w:r w:rsidR="009573D7" w:rsidRPr="51E4C496">
        <w:rPr>
          <w:rFonts w:ascii="Segoe UI" w:hAnsi="Segoe UI" w:cs="Segoe UI"/>
          <w:sz w:val="24"/>
          <w:szCs w:val="24"/>
        </w:rPr>
        <w:t xml:space="preserve"> policy is not in place (</w:t>
      </w:r>
      <w:proofErr w:type="spellStart"/>
      <w:r w:rsidR="005536C1" w:rsidRPr="51E4C496">
        <w:rPr>
          <w:rFonts w:ascii="Segoe UI" w:hAnsi="Segoe UI" w:cs="Segoe UI"/>
          <w:sz w:val="24"/>
          <w:szCs w:val="24"/>
        </w:rPr>
        <w:t>Gortázar</w:t>
      </w:r>
      <w:proofErr w:type="spellEnd"/>
      <w:r w:rsidR="005536C1" w:rsidRPr="51E4C496">
        <w:rPr>
          <w:rFonts w:ascii="Segoe UI" w:hAnsi="Segoe UI" w:cs="Segoe UI"/>
          <w:sz w:val="24"/>
          <w:szCs w:val="24"/>
        </w:rPr>
        <w:t xml:space="preserve">, Mayor &amp; </w:t>
      </w:r>
      <w:proofErr w:type="spellStart"/>
      <w:r w:rsidR="005536C1" w:rsidRPr="51E4C496">
        <w:rPr>
          <w:rFonts w:ascii="Segoe UI" w:hAnsi="Segoe UI" w:cs="Segoe UI"/>
          <w:sz w:val="24"/>
          <w:szCs w:val="24"/>
        </w:rPr>
        <w:t>Montalbán</w:t>
      </w:r>
      <w:proofErr w:type="spellEnd"/>
      <w:r w:rsidR="005536C1" w:rsidRPr="51E4C496">
        <w:rPr>
          <w:rFonts w:ascii="Segoe UI" w:hAnsi="Segoe UI" w:cs="Segoe UI"/>
          <w:sz w:val="24"/>
          <w:szCs w:val="24"/>
        </w:rPr>
        <w:t xml:space="preserve"> 2020</w:t>
      </w:r>
      <w:r w:rsidR="009573D7" w:rsidRPr="51E4C496">
        <w:rPr>
          <w:rFonts w:ascii="Segoe UI" w:hAnsi="Segoe UI" w:cs="Segoe UI"/>
          <w:sz w:val="24"/>
          <w:szCs w:val="24"/>
        </w:rPr>
        <w:t xml:space="preserve">). </w:t>
      </w:r>
      <w:ins w:id="308" w:author="Nicola Pensiero" w:date="2024-01-03T12:06:00Z">
        <w:r w:rsidR="009175B0" w:rsidRPr="51E4C496">
          <w:rPr>
            <w:rFonts w:ascii="Segoe UI" w:hAnsi="Segoe UI" w:cs="Segoe UI"/>
            <w:sz w:val="24"/>
            <w:szCs w:val="24"/>
          </w:rPr>
          <w:t xml:space="preserve">Yet, </w:t>
        </w:r>
      </w:ins>
      <w:ins w:id="309" w:author="Nicola Pensiero" w:date="2024-01-03T12:39:00Z">
        <w:r w:rsidR="007949DA" w:rsidRPr="51E4C496">
          <w:rPr>
            <w:rFonts w:ascii="Segoe UI" w:hAnsi="Segoe UI" w:cs="Segoe UI"/>
            <w:sz w:val="24"/>
            <w:szCs w:val="24"/>
          </w:rPr>
          <w:t>the analysis depends on the</w:t>
        </w:r>
      </w:ins>
      <w:ins w:id="310" w:author="Nicola Pensiero" w:date="2024-01-03T11:56:00Z">
        <w:r w:rsidR="00861321" w:rsidRPr="51E4C496">
          <w:rPr>
            <w:rFonts w:ascii="Segoe UI" w:hAnsi="Segoe UI" w:cs="Segoe UI"/>
            <w:sz w:val="24"/>
            <w:szCs w:val="24"/>
          </w:rPr>
          <w:t xml:space="preserve"> assumption that families do not commute </w:t>
        </w:r>
      </w:ins>
      <w:ins w:id="311" w:author="Nicola Pensiero" w:date="2024-01-03T12:38:00Z">
        <w:r w:rsidR="007949DA" w:rsidRPr="51E4C496">
          <w:rPr>
            <w:rFonts w:ascii="Segoe UI" w:hAnsi="Segoe UI" w:cs="Segoe UI"/>
            <w:sz w:val="24"/>
            <w:szCs w:val="24"/>
          </w:rPr>
          <w:t>to distant sch</w:t>
        </w:r>
      </w:ins>
      <w:ins w:id="312" w:author="Nicola Pensiero" w:date="2024-01-03T12:39:00Z">
        <w:r w:rsidR="007949DA" w:rsidRPr="51E4C496">
          <w:rPr>
            <w:rFonts w:ascii="Segoe UI" w:hAnsi="Segoe UI" w:cs="Segoe UI"/>
            <w:sz w:val="24"/>
            <w:szCs w:val="24"/>
          </w:rPr>
          <w:t xml:space="preserve">ools </w:t>
        </w:r>
      </w:ins>
      <w:ins w:id="313" w:author="Nicola Pensiero" w:date="2024-01-04T11:10:00Z">
        <w:r w:rsidR="00C14364" w:rsidRPr="51E4C496">
          <w:rPr>
            <w:rFonts w:ascii="Segoe UI" w:hAnsi="Segoe UI" w:cs="Segoe UI"/>
            <w:sz w:val="24"/>
            <w:szCs w:val="24"/>
          </w:rPr>
          <w:t xml:space="preserve">and </w:t>
        </w:r>
      </w:ins>
      <w:ins w:id="314" w:author="Nicola Pensiero" w:date="2024-01-03T11:56:00Z">
        <w:r w:rsidR="00861321" w:rsidRPr="51E4C496">
          <w:rPr>
            <w:rFonts w:ascii="Segoe UI" w:hAnsi="Segoe UI" w:cs="Segoe UI"/>
            <w:sz w:val="24"/>
            <w:szCs w:val="24"/>
          </w:rPr>
          <w:t xml:space="preserve">could </w:t>
        </w:r>
      </w:ins>
      <w:ins w:id="315" w:author="Nicola Pensiero" w:date="2024-01-03T12:42:00Z">
        <w:r w:rsidR="007949DA" w:rsidRPr="51E4C496">
          <w:rPr>
            <w:rFonts w:ascii="Segoe UI" w:hAnsi="Segoe UI" w:cs="Segoe UI"/>
            <w:sz w:val="24"/>
            <w:szCs w:val="24"/>
          </w:rPr>
          <w:t xml:space="preserve">change if we </w:t>
        </w:r>
      </w:ins>
      <w:ins w:id="316" w:author="Nicola Pensiero" w:date="2024-01-03T11:56:00Z">
        <w:r w:rsidR="00861321" w:rsidRPr="51E4C496">
          <w:rPr>
            <w:rFonts w:ascii="Segoe UI" w:hAnsi="Segoe UI" w:cs="Segoe UI"/>
            <w:sz w:val="24"/>
            <w:szCs w:val="24"/>
          </w:rPr>
          <w:t>replace</w:t>
        </w:r>
      </w:ins>
      <w:ins w:id="317" w:author="Nicola Pensiero" w:date="2024-01-03T12:42:00Z">
        <w:r w:rsidR="007949DA" w:rsidRPr="51E4C496">
          <w:rPr>
            <w:rFonts w:ascii="Segoe UI" w:hAnsi="Segoe UI" w:cs="Segoe UI"/>
            <w:sz w:val="24"/>
            <w:szCs w:val="24"/>
          </w:rPr>
          <w:t xml:space="preserve"> it</w:t>
        </w:r>
      </w:ins>
      <w:ins w:id="318" w:author="Nicola Pensiero" w:date="2024-01-03T11:56:00Z">
        <w:r w:rsidR="00861321" w:rsidRPr="51E4C496">
          <w:rPr>
            <w:rFonts w:ascii="Segoe UI" w:hAnsi="Segoe UI" w:cs="Segoe UI"/>
            <w:sz w:val="24"/>
            <w:szCs w:val="24"/>
          </w:rPr>
          <w:t xml:space="preserve"> with the more nuanced and realistic assumption that familie</w:t>
        </w:r>
      </w:ins>
      <w:ins w:id="319" w:author="Nicola Pensiero" w:date="2024-01-03T11:57:00Z">
        <w:r w:rsidR="00861321" w:rsidRPr="51E4C496">
          <w:rPr>
            <w:rFonts w:ascii="Segoe UI" w:hAnsi="Segoe UI" w:cs="Segoe UI"/>
            <w:sz w:val="24"/>
            <w:szCs w:val="24"/>
          </w:rPr>
          <w:t>s’ propensity to commute declines with distance</w:t>
        </w:r>
      </w:ins>
      <w:ins w:id="320" w:author="Nicola Pensiero" w:date="2024-01-03T11:58:00Z">
        <w:r w:rsidR="00861321" w:rsidRPr="51E4C496">
          <w:rPr>
            <w:rFonts w:ascii="Segoe UI" w:hAnsi="Segoe UI" w:cs="Segoe UI"/>
            <w:sz w:val="24"/>
            <w:szCs w:val="24"/>
          </w:rPr>
          <w:t>.</w:t>
        </w:r>
      </w:ins>
      <w:ins w:id="321" w:author="Nicola Pensiero" w:date="2024-01-03T12:40:00Z">
        <w:r w:rsidR="007949DA" w:rsidRPr="51E4C496">
          <w:rPr>
            <w:rFonts w:ascii="Segoe UI" w:hAnsi="Segoe UI" w:cs="Segoe UI"/>
            <w:sz w:val="24"/>
            <w:szCs w:val="24"/>
          </w:rPr>
          <w:t xml:space="preserve"> Therefore, our model is suitable to illustrate segregation</w:t>
        </w:r>
      </w:ins>
      <w:ins w:id="322" w:author="Nicola Pensiero" w:date="2024-01-03T12:41:00Z">
        <w:r w:rsidR="007949DA" w:rsidRPr="51E4C496">
          <w:rPr>
            <w:rFonts w:ascii="Segoe UI" w:hAnsi="Segoe UI" w:cs="Segoe UI"/>
            <w:sz w:val="24"/>
            <w:szCs w:val="24"/>
          </w:rPr>
          <w:t xml:space="preserve"> in </w:t>
        </w:r>
      </w:ins>
      <w:ins w:id="323" w:author="Nicola Pensiero" w:date="2024-01-03T12:42:00Z">
        <w:r w:rsidR="007949DA" w:rsidRPr="51E4C496">
          <w:rPr>
            <w:rFonts w:ascii="Segoe UI" w:hAnsi="Segoe UI" w:cs="Segoe UI"/>
            <w:sz w:val="24"/>
            <w:szCs w:val="24"/>
          </w:rPr>
          <w:t>distance-based</w:t>
        </w:r>
      </w:ins>
      <w:ins w:id="324" w:author="Nicola Pensiero" w:date="2024-01-03T12:41:00Z">
        <w:r w:rsidR="007949DA" w:rsidRPr="51E4C496">
          <w:rPr>
            <w:rFonts w:ascii="Segoe UI" w:hAnsi="Segoe UI" w:cs="Segoe UI"/>
            <w:sz w:val="24"/>
            <w:szCs w:val="24"/>
          </w:rPr>
          <w:t xml:space="preserve"> admission systems and can be extended to other systems with less confidence.</w:t>
        </w:r>
      </w:ins>
    </w:p>
    <w:p w14:paraId="57905EF4" w14:textId="2E174192" w:rsidR="00B030BA" w:rsidRPr="00835C4B" w:rsidRDefault="00896351" w:rsidP="0055590C">
      <w:pPr>
        <w:autoSpaceDE w:val="0"/>
        <w:autoSpaceDN w:val="0"/>
        <w:adjustRightInd w:val="0"/>
        <w:spacing w:after="0" w:line="480" w:lineRule="auto"/>
        <w:jc w:val="both"/>
        <w:rPr>
          <w:rFonts w:ascii="Segoe UI" w:hAnsi="Segoe UI" w:cs="Segoe UI"/>
          <w:sz w:val="24"/>
          <w:szCs w:val="24"/>
        </w:rPr>
      </w:pPr>
      <w:r>
        <w:rPr>
          <w:rFonts w:ascii="Segoe UI" w:hAnsi="Segoe UI" w:cs="Segoe UI"/>
          <w:sz w:val="24"/>
          <w:szCs w:val="24"/>
        </w:rPr>
        <w:t xml:space="preserve">The proposed </w:t>
      </w:r>
      <w:r w:rsidR="001C31CE">
        <w:rPr>
          <w:rFonts w:ascii="Segoe UI" w:hAnsi="Segoe UI" w:cs="Segoe UI"/>
          <w:sz w:val="24"/>
          <w:szCs w:val="24"/>
        </w:rPr>
        <w:t>agent-based model</w:t>
      </w:r>
      <w:r>
        <w:rPr>
          <w:rFonts w:ascii="Segoe UI" w:hAnsi="Segoe UI" w:cs="Segoe UI"/>
          <w:sz w:val="24"/>
          <w:szCs w:val="24"/>
        </w:rPr>
        <w:t xml:space="preserve"> contributed </w:t>
      </w:r>
      <w:r w:rsidR="00157DF8">
        <w:rPr>
          <w:rFonts w:ascii="Segoe UI" w:hAnsi="Segoe UI" w:cs="Segoe UI"/>
          <w:sz w:val="24"/>
          <w:szCs w:val="24"/>
        </w:rPr>
        <w:t xml:space="preserve">not only to quantify the effect of school accountability and tracking on school segregation on school segregation but also </w:t>
      </w:r>
      <w:r>
        <w:rPr>
          <w:rFonts w:ascii="Segoe UI" w:hAnsi="Segoe UI" w:cs="Segoe UI"/>
          <w:sz w:val="24"/>
          <w:szCs w:val="24"/>
        </w:rPr>
        <w:t xml:space="preserve">to </w:t>
      </w:r>
      <w:r w:rsidR="008962E4">
        <w:rPr>
          <w:rFonts w:ascii="Segoe UI" w:hAnsi="Segoe UI" w:cs="Segoe UI"/>
          <w:sz w:val="24"/>
          <w:szCs w:val="24"/>
        </w:rPr>
        <w:t>reveal</w:t>
      </w:r>
      <w:r>
        <w:rPr>
          <w:rFonts w:ascii="Segoe UI" w:hAnsi="Segoe UI" w:cs="Segoe UI"/>
          <w:sz w:val="24"/>
          <w:szCs w:val="24"/>
        </w:rPr>
        <w:t xml:space="preserve"> the mechanisms th</w:t>
      </w:r>
      <w:r w:rsidR="008962E4">
        <w:rPr>
          <w:rFonts w:ascii="Segoe UI" w:hAnsi="Segoe UI" w:cs="Segoe UI"/>
          <w:sz w:val="24"/>
          <w:szCs w:val="24"/>
        </w:rPr>
        <w:t>at account for the</w:t>
      </w:r>
      <w:r w:rsidR="00157DF8">
        <w:rPr>
          <w:rFonts w:ascii="Segoe UI" w:hAnsi="Segoe UI" w:cs="Segoe UI"/>
          <w:sz w:val="24"/>
          <w:szCs w:val="24"/>
        </w:rPr>
        <w:t>ir</w:t>
      </w:r>
      <w:r w:rsidR="008962E4">
        <w:rPr>
          <w:rFonts w:ascii="Segoe UI" w:hAnsi="Segoe UI" w:cs="Segoe UI"/>
          <w:sz w:val="24"/>
          <w:szCs w:val="24"/>
        </w:rPr>
        <w:t xml:space="preserve"> effect</w:t>
      </w:r>
      <w:r w:rsidR="00157DF8">
        <w:rPr>
          <w:rFonts w:ascii="Segoe UI" w:hAnsi="Segoe UI" w:cs="Segoe UI"/>
          <w:sz w:val="24"/>
          <w:szCs w:val="24"/>
        </w:rPr>
        <w:t xml:space="preserve">. In conclusion, the proposed model </w:t>
      </w:r>
      <w:r w:rsidR="00453DA0">
        <w:rPr>
          <w:rFonts w:ascii="Segoe UI" w:hAnsi="Segoe UI" w:cs="Segoe UI"/>
          <w:sz w:val="24"/>
          <w:szCs w:val="24"/>
        </w:rPr>
        <w:t>provide</w:t>
      </w:r>
      <w:r w:rsidR="00157DF8">
        <w:rPr>
          <w:rFonts w:ascii="Segoe UI" w:hAnsi="Segoe UI" w:cs="Segoe UI"/>
          <w:sz w:val="24"/>
          <w:szCs w:val="24"/>
        </w:rPr>
        <w:t>s</w:t>
      </w:r>
      <w:r w:rsidR="00453DA0">
        <w:rPr>
          <w:rFonts w:ascii="Segoe UI" w:hAnsi="Segoe UI" w:cs="Segoe UI"/>
          <w:sz w:val="24"/>
          <w:szCs w:val="24"/>
        </w:rPr>
        <w:t xml:space="preserve"> a comprehensive framework that includes </w:t>
      </w:r>
      <w:r w:rsidR="00157DF8">
        <w:rPr>
          <w:rFonts w:ascii="Segoe UI" w:hAnsi="Segoe UI" w:cs="Segoe UI"/>
          <w:sz w:val="24"/>
          <w:szCs w:val="24"/>
        </w:rPr>
        <w:t xml:space="preserve">the key factors of school segregation: </w:t>
      </w:r>
      <w:r w:rsidR="0088557A">
        <w:rPr>
          <w:rFonts w:ascii="Segoe UI" w:hAnsi="Segoe UI" w:cs="Segoe UI"/>
          <w:sz w:val="24"/>
          <w:szCs w:val="24"/>
        </w:rPr>
        <w:t>income inequality between families</w:t>
      </w:r>
      <w:r w:rsidR="00157DF8">
        <w:rPr>
          <w:rFonts w:ascii="Segoe UI" w:hAnsi="Segoe UI" w:cs="Segoe UI"/>
          <w:sz w:val="24"/>
          <w:szCs w:val="24"/>
        </w:rPr>
        <w:t xml:space="preserve">, </w:t>
      </w:r>
      <w:r w:rsidR="00453DA0">
        <w:rPr>
          <w:rFonts w:ascii="Segoe UI" w:hAnsi="Segoe UI" w:cs="Segoe UI"/>
          <w:sz w:val="24"/>
          <w:szCs w:val="24"/>
        </w:rPr>
        <w:t xml:space="preserve">family choices </w:t>
      </w:r>
      <w:r w:rsidR="00157DF8">
        <w:rPr>
          <w:rFonts w:ascii="Segoe UI" w:hAnsi="Segoe UI" w:cs="Segoe UI"/>
          <w:sz w:val="24"/>
          <w:szCs w:val="24"/>
        </w:rPr>
        <w:t>and education</w:t>
      </w:r>
      <w:r w:rsidR="00BE42E4">
        <w:rPr>
          <w:rFonts w:ascii="Segoe UI" w:hAnsi="Segoe UI" w:cs="Segoe UI"/>
          <w:sz w:val="24"/>
          <w:szCs w:val="24"/>
        </w:rPr>
        <w:t xml:space="preserve"> </w:t>
      </w:r>
      <w:r w:rsidR="00453DA0">
        <w:rPr>
          <w:rFonts w:ascii="Segoe UI" w:hAnsi="Segoe UI" w:cs="Segoe UI"/>
          <w:sz w:val="24"/>
          <w:szCs w:val="24"/>
        </w:rPr>
        <w:t>polic</w:t>
      </w:r>
      <w:r w:rsidR="00157DF8">
        <w:rPr>
          <w:rFonts w:ascii="Segoe UI" w:hAnsi="Segoe UI" w:cs="Segoe UI"/>
          <w:sz w:val="24"/>
          <w:szCs w:val="24"/>
        </w:rPr>
        <w:t>y</w:t>
      </w:r>
      <w:r w:rsidR="00453DA0">
        <w:rPr>
          <w:rFonts w:ascii="Segoe UI" w:hAnsi="Segoe UI" w:cs="Segoe UI"/>
          <w:sz w:val="24"/>
          <w:szCs w:val="24"/>
        </w:rPr>
        <w:t>.</w:t>
      </w:r>
    </w:p>
    <w:p w14:paraId="1E1783B1" w14:textId="77777777" w:rsidR="00740854" w:rsidRDefault="00740854" w:rsidP="00D92793">
      <w:pPr>
        <w:jc w:val="both"/>
        <w:rPr>
          <w:rFonts w:ascii="Segoe UI" w:hAnsi="Segoe UI" w:cs="Segoe UI"/>
          <w:b/>
          <w:bCs/>
          <w:sz w:val="24"/>
          <w:szCs w:val="24"/>
        </w:rPr>
      </w:pPr>
    </w:p>
    <w:p w14:paraId="24C35D26" w14:textId="77777777" w:rsidR="00740854" w:rsidRPr="00695C7F" w:rsidRDefault="00740854" w:rsidP="00740854">
      <w:pPr>
        <w:jc w:val="both"/>
        <w:rPr>
          <w:rFonts w:ascii="Segoe UI" w:hAnsi="Segoe UI" w:cs="Segoe UI"/>
          <w:b/>
          <w:bCs/>
          <w:sz w:val="24"/>
          <w:szCs w:val="24"/>
        </w:rPr>
      </w:pPr>
      <w:r w:rsidRPr="00695C7F">
        <w:rPr>
          <w:rFonts w:ascii="Segoe UI" w:hAnsi="Segoe UI" w:cs="Segoe UI"/>
          <w:b/>
          <w:bCs/>
          <w:sz w:val="24"/>
          <w:szCs w:val="24"/>
        </w:rPr>
        <w:t>Declaration of conflicting interests</w:t>
      </w:r>
    </w:p>
    <w:p w14:paraId="75D9517E" w14:textId="16F1F05C" w:rsidR="00740854" w:rsidRPr="00695C7F" w:rsidRDefault="00740854" w:rsidP="00740854">
      <w:pPr>
        <w:jc w:val="both"/>
        <w:rPr>
          <w:rFonts w:ascii="Segoe UI" w:hAnsi="Segoe UI" w:cs="Segoe UI"/>
          <w:sz w:val="24"/>
          <w:szCs w:val="24"/>
        </w:rPr>
      </w:pPr>
      <w:r w:rsidRPr="00695C7F">
        <w:rPr>
          <w:rFonts w:ascii="Segoe UI" w:hAnsi="Segoe UI" w:cs="Segoe UI"/>
          <w:sz w:val="24"/>
          <w:szCs w:val="24"/>
        </w:rPr>
        <w:t>The author</w:t>
      </w:r>
      <w:r w:rsidR="006A1A9C">
        <w:rPr>
          <w:rFonts w:ascii="Segoe UI" w:hAnsi="Segoe UI" w:cs="Segoe UI"/>
          <w:sz w:val="24"/>
          <w:szCs w:val="24"/>
        </w:rPr>
        <w:t>s</w:t>
      </w:r>
      <w:r w:rsidRPr="00695C7F">
        <w:rPr>
          <w:rFonts w:ascii="Segoe UI" w:hAnsi="Segoe UI" w:cs="Segoe UI"/>
          <w:sz w:val="24"/>
          <w:szCs w:val="24"/>
        </w:rPr>
        <w:t xml:space="preserve"> declared no potential conﬂicts of interest with respect to the research, author- ship and/or publication of this article.</w:t>
      </w:r>
    </w:p>
    <w:p w14:paraId="57AFCF5E" w14:textId="19837405" w:rsidR="000739F6" w:rsidRDefault="00740854" w:rsidP="00D92793">
      <w:pPr>
        <w:jc w:val="both"/>
        <w:rPr>
          <w:rFonts w:ascii="Segoe UI" w:hAnsi="Segoe UI" w:cs="Segoe UI"/>
          <w:b/>
          <w:bCs/>
          <w:sz w:val="24"/>
          <w:szCs w:val="24"/>
        </w:rPr>
      </w:pPr>
      <w:r>
        <w:rPr>
          <w:rFonts w:ascii="Segoe UI" w:hAnsi="Segoe UI" w:cs="Segoe UI"/>
          <w:b/>
          <w:bCs/>
          <w:sz w:val="24"/>
          <w:szCs w:val="24"/>
        </w:rPr>
        <w:t xml:space="preserve"> </w:t>
      </w:r>
    </w:p>
    <w:p w14:paraId="7CEE98F9" w14:textId="79309422" w:rsidR="009D1967" w:rsidRPr="00D41138" w:rsidRDefault="009D1967" w:rsidP="00D92793">
      <w:pPr>
        <w:jc w:val="both"/>
        <w:rPr>
          <w:rFonts w:ascii="Segoe UI" w:hAnsi="Segoe UI" w:cs="Segoe UI"/>
          <w:b/>
          <w:bCs/>
          <w:sz w:val="24"/>
          <w:szCs w:val="24"/>
        </w:rPr>
      </w:pPr>
      <w:r w:rsidRPr="00D41138">
        <w:rPr>
          <w:rFonts w:ascii="Segoe UI" w:hAnsi="Segoe UI" w:cs="Segoe UI"/>
          <w:b/>
          <w:bCs/>
          <w:sz w:val="24"/>
          <w:szCs w:val="24"/>
        </w:rPr>
        <w:lastRenderedPageBreak/>
        <w:t>References</w:t>
      </w:r>
    </w:p>
    <w:p w14:paraId="44F66A30" w14:textId="1DCF5510" w:rsidR="008A4C09" w:rsidRDefault="008A4C09" w:rsidP="00D92793">
      <w:pPr>
        <w:jc w:val="both"/>
        <w:rPr>
          <w:rFonts w:ascii="Segoe UI" w:hAnsi="Segoe UI" w:cs="Segoe UI"/>
          <w:sz w:val="24"/>
          <w:szCs w:val="24"/>
        </w:rPr>
      </w:pPr>
      <w:r w:rsidRPr="008A4C09">
        <w:rPr>
          <w:rFonts w:ascii="Segoe UI" w:hAnsi="Segoe UI" w:cs="Segoe UI"/>
          <w:sz w:val="24"/>
          <w:szCs w:val="24"/>
        </w:rPr>
        <w:t xml:space="preserve">Allen, R. and </w:t>
      </w:r>
      <w:proofErr w:type="spellStart"/>
      <w:r w:rsidRPr="008A4C09">
        <w:rPr>
          <w:rFonts w:ascii="Segoe UI" w:hAnsi="Segoe UI" w:cs="Segoe UI"/>
          <w:sz w:val="24"/>
          <w:szCs w:val="24"/>
        </w:rPr>
        <w:t>Vignoles</w:t>
      </w:r>
      <w:proofErr w:type="spellEnd"/>
      <w:r w:rsidRPr="008A4C09">
        <w:rPr>
          <w:rFonts w:ascii="Segoe UI" w:hAnsi="Segoe UI" w:cs="Segoe UI"/>
          <w:sz w:val="24"/>
          <w:szCs w:val="24"/>
        </w:rPr>
        <w:t>, A., 2007. What should an index of school segregation measure? Oxford Review of Education, 33(5), pp.643-668.</w:t>
      </w:r>
    </w:p>
    <w:p w14:paraId="0303FAF0" w14:textId="0A18840F" w:rsidR="009F7FDF" w:rsidRPr="00D92793" w:rsidRDefault="009F7FDF" w:rsidP="00D92793">
      <w:pPr>
        <w:jc w:val="both"/>
        <w:rPr>
          <w:rFonts w:ascii="Segoe UI" w:hAnsi="Segoe UI" w:cs="Segoe UI"/>
          <w:sz w:val="24"/>
          <w:szCs w:val="24"/>
        </w:rPr>
      </w:pPr>
      <w:proofErr w:type="spellStart"/>
      <w:r w:rsidRPr="009F7FDF">
        <w:rPr>
          <w:rFonts w:ascii="Segoe UI" w:hAnsi="Segoe UI" w:cs="Segoe UI"/>
          <w:sz w:val="24"/>
          <w:szCs w:val="24"/>
        </w:rPr>
        <w:t>Alvaredo</w:t>
      </w:r>
      <w:proofErr w:type="spellEnd"/>
      <w:r w:rsidRPr="009F7FDF">
        <w:rPr>
          <w:rFonts w:ascii="Segoe UI" w:hAnsi="Segoe UI" w:cs="Segoe UI"/>
          <w:sz w:val="24"/>
          <w:szCs w:val="24"/>
        </w:rPr>
        <w:t xml:space="preserve">, Facundo, Lucas Chancel, Thomas Piketty, Emmanuel </w:t>
      </w:r>
      <w:proofErr w:type="spellStart"/>
      <w:r w:rsidRPr="009F7FDF">
        <w:rPr>
          <w:rFonts w:ascii="Segoe UI" w:hAnsi="Segoe UI" w:cs="Segoe UI"/>
          <w:sz w:val="24"/>
          <w:szCs w:val="24"/>
        </w:rPr>
        <w:t>Saez</w:t>
      </w:r>
      <w:proofErr w:type="spellEnd"/>
      <w:r w:rsidRPr="009F7FDF">
        <w:rPr>
          <w:rFonts w:ascii="Segoe UI" w:hAnsi="Segoe UI" w:cs="Segoe UI"/>
          <w:sz w:val="24"/>
          <w:szCs w:val="24"/>
        </w:rPr>
        <w:t>, and Gabriel Zucman</w:t>
      </w:r>
      <w:r w:rsidR="007205B3">
        <w:rPr>
          <w:rFonts w:ascii="Segoe UI" w:hAnsi="Segoe UI" w:cs="Segoe UI"/>
          <w:sz w:val="24"/>
          <w:szCs w:val="24"/>
        </w:rPr>
        <w:t xml:space="preserve"> (2018)</w:t>
      </w:r>
      <w:r w:rsidRPr="009F7FDF">
        <w:rPr>
          <w:rFonts w:ascii="Segoe UI" w:hAnsi="Segoe UI" w:cs="Segoe UI"/>
          <w:sz w:val="24"/>
          <w:szCs w:val="24"/>
        </w:rPr>
        <w:t xml:space="preserve"> World inequality database. </w:t>
      </w:r>
      <w:r w:rsidR="009176AA">
        <w:rPr>
          <w:rFonts w:ascii="Segoe UI" w:hAnsi="Segoe UI" w:cs="Segoe UI"/>
          <w:sz w:val="24"/>
          <w:szCs w:val="24"/>
        </w:rPr>
        <w:t>Retrieved from</w:t>
      </w:r>
      <w:r w:rsidRPr="009F7FDF">
        <w:rPr>
          <w:rFonts w:ascii="Segoe UI" w:hAnsi="Segoe UI" w:cs="Segoe UI"/>
          <w:sz w:val="24"/>
          <w:szCs w:val="24"/>
        </w:rPr>
        <w:t xml:space="preserve">: </w:t>
      </w:r>
      <w:hyperlink r:id="rId16" w:history="1">
        <w:r w:rsidR="009176AA" w:rsidRPr="00B25A38">
          <w:t>https://wid.world</w:t>
        </w:r>
      </w:hyperlink>
      <w:r w:rsidR="009176AA">
        <w:rPr>
          <w:rFonts w:ascii="Segoe UI" w:hAnsi="Segoe UI" w:cs="Segoe UI"/>
          <w:sz w:val="24"/>
          <w:szCs w:val="24"/>
        </w:rPr>
        <w:t xml:space="preserve">, </w:t>
      </w:r>
      <w:r w:rsidRPr="009F7FDF">
        <w:rPr>
          <w:rFonts w:ascii="Segoe UI" w:hAnsi="Segoe UI" w:cs="Segoe UI"/>
          <w:sz w:val="24"/>
          <w:szCs w:val="24"/>
        </w:rPr>
        <w:t> </w:t>
      </w:r>
      <w:r w:rsidR="00AD4A9C">
        <w:rPr>
          <w:rFonts w:ascii="Segoe UI" w:hAnsi="Segoe UI" w:cs="Segoe UI"/>
          <w:sz w:val="24"/>
          <w:szCs w:val="24"/>
        </w:rPr>
        <w:t xml:space="preserve">Accessed </w:t>
      </w:r>
      <w:r w:rsidR="009176AA">
        <w:rPr>
          <w:rFonts w:ascii="Segoe UI" w:hAnsi="Segoe UI" w:cs="Segoe UI"/>
          <w:sz w:val="24"/>
          <w:szCs w:val="24"/>
        </w:rPr>
        <w:t>June 2021.</w:t>
      </w:r>
    </w:p>
    <w:p w14:paraId="00320837" w14:textId="531C99B6" w:rsidR="00D92793" w:rsidRDefault="00D92793" w:rsidP="00D92793">
      <w:pPr>
        <w:jc w:val="both"/>
        <w:rPr>
          <w:rFonts w:ascii="Segoe UI" w:hAnsi="Segoe UI" w:cs="Segoe UI"/>
          <w:sz w:val="24"/>
          <w:szCs w:val="24"/>
        </w:rPr>
      </w:pPr>
      <w:proofErr w:type="spellStart"/>
      <w:r w:rsidRPr="004F3A9A">
        <w:rPr>
          <w:rFonts w:ascii="Segoe UI" w:hAnsi="Segoe UI" w:cs="Segoe UI"/>
          <w:sz w:val="24"/>
          <w:szCs w:val="24"/>
        </w:rPr>
        <w:t>Benabou</w:t>
      </w:r>
      <w:proofErr w:type="spellEnd"/>
      <w:r w:rsidRPr="004F3A9A">
        <w:rPr>
          <w:rFonts w:ascii="Segoe UI" w:hAnsi="Segoe UI" w:cs="Segoe UI"/>
          <w:sz w:val="24"/>
          <w:szCs w:val="24"/>
        </w:rPr>
        <w:t>, R. (1993). Workings of a city: location, education, and production. The Quarterly Journal of Economics, 108(3), 619-652.</w:t>
      </w:r>
    </w:p>
    <w:p w14:paraId="0B41ADC4" w14:textId="500355C4" w:rsidR="00712B18" w:rsidRDefault="00712B18" w:rsidP="00D92793">
      <w:pPr>
        <w:jc w:val="both"/>
        <w:rPr>
          <w:rFonts w:ascii="Segoe UI" w:hAnsi="Segoe UI" w:cs="Segoe UI"/>
          <w:sz w:val="24"/>
          <w:szCs w:val="24"/>
        </w:rPr>
      </w:pPr>
      <w:proofErr w:type="spellStart"/>
      <w:r w:rsidRPr="00B25A38">
        <w:rPr>
          <w:rFonts w:ascii="Segoe UI" w:hAnsi="Segoe UI" w:cs="Segoe UI"/>
          <w:sz w:val="24"/>
          <w:szCs w:val="24"/>
        </w:rPr>
        <w:t>Bernelius</w:t>
      </w:r>
      <w:proofErr w:type="spellEnd"/>
      <w:r w:rsidRPr="00B25A38">
        <w:rPr>
          <w:rFonts w:ascii="Segoe UI" w:hAnsi="Segoe UI" w:cs="Segoe UI"/>
          <w:sz w:val="24"/>
          <w:szCs w:val="24"/>
        </w:rPr>
        <w:t xml:space="preserve">, V., &amp; </w:t>
      </w:r>
      <w:proofErr w:type="spellStart"/>
      <w:r w:rsidRPr="00B25A38">
        <w:rPr>
          <w:rFonts w:ascii="Segoe UI" w:hAnsi="Segoe UI" w:cs="Segoe UI"/>
          <w:sz w:val="24"/>
          <w:szCs w:val="24"/>
        </w:rPr>
        <w:t>Vilkama</w:t>
      </w:r>
      <w:proofErr w:type="spellEnd"/>
      <w:r w:rsidRPr="00B25A38">
        <w:rPr>
          <w:rFonts w:ascii="Segoe UI" w:hAnsi="Segoe UI" w:cs="Segoe UI"/>
          <w:sz w:val="24"/>
          <w:szCs w:val="24"/>
        </w:rPr>
        <w:t>, K. (2019). Pupils on the move: School catchment area segregation and residential mobility of urban families. Urban Studies, 56(15), 3095-3116.</w:t>
      </w:r>
    </w:p>
    <w:p w14:paraId="1A51D1AE" w14:textId="2F0C61EC" w:rsidR="00BF0B7C" w:rsidRDefault="00BF0B7C" w:rsidP="00D92793">
      <w:pPr>
        <w:jc w:val="both"/>
        <w:rPr>
          <w:rFonts w:ascii="Segoe UI" w:hAnsi="Segoe UI" w:cs="Segoe UI"/>
          <w:sz w:val="24"/>
          <w:szCs w:val="24"/>
        </w:rPr>
      </w:pPr>
      <w:proofErr w:type="spellStart"/>
      <w:r w:rsidRPr="00BF0B7C">
        <w:rPr>
          <w:rFonts w:ascii="Segoe UI" w:hAnsi="Segoe UI" w:cs="Segoe UI"/>
          <w:sz w:val="24"/>
          <w:szCs w:val="24"/>
        </w:rPr>
        <w:t>Boero</w:t>
      </w:r>
      <w:proofErr w:type="spellEnd"/>
      <w:r w:rsidRPr="00BF0B7C">
        <w:rPr>
          <w:rFonts w:ascii="Segoe UI" w:hAnsi="Segoe UI" w:cs="Segoe UI"/>
          <w:sz w:val="24"/>
          <w:szCs w:val="24"/>
        </w:rPr>
        <w:t xml:space="preserve">, R., &amp; </w:t>
      </w:r>
      <w:proofErr w:type="spellStart"/>
      <w:r w:rsidRPr="00BF0B7C">
        <w:rPr>
          <w:rFonts w:ascii="Segoe UI" w:hAnsi="Segoe UI" w:cs="Segoe UI"/>
          <w:sz w:val="24"/>
          <w:szCs w:val="24"/>
        </w:rPr>
        <w:t>Squazzoni</w:t>
      </w:r>
      <w:proofErr w:type="spellEnd"/>
      <w:r w:rsidRPr="00BF0B7C">
        <w:rPr>
          <w:rFonts w:ascii="Segoe UI" w:hAnsi="Segoe UI" w:cs="Segoe UI"/>
          <w:sz w:val="24"/>
          <w:szCs w:val="24"/>
        </w:rPr>
        <w:t>, F. (2005). Does empirical embeddedness matter? Methodological issues on agent-based models for analytical social science. Journal of artificial societies and social simulation, 8(4).</w:t>
      </w:r>
    </w:p>
    <w:p w14:paraId="767BDCF4" w14:textId="4B298FAA" w:rsidR="005453F4" w:rsidRDefault="005453F4" w:rsidP="00D92793">
      <w:pPr>
        <w:jc w:val="both"/>
        <w:rPr>
          <w:rFonts w:ascii="Segoe UI" w:hAnsi="Segoe UI" w:cs="Segoe UI"/>
          <w:sz w:val="24"/>
          <w:szCs w:val="24"/>
        </w:rPr>
      </w:pPr>
      <w:r w:rsidRPr="005453F4">
        <w:rPr>
          <w:rFonts w:ascii="Segoe UI" w:hAnsi="Segoe UI" w:cs="Segoe UI"/>
          <w:sz w:val="24"/>
          <w:szCs w:val="24"/>
        </w:rPr>
        <w:t xml:space="preserve">Bianchi, F., &amp; </w:t>
      </w:r>
      <w:proofErr w:type="spellStart"/>
      <w:r w:rsidRPr="005453F4">
        <w:rPr>
          <w:rFonts w:ascii="Segoe UI" w:hAnsi="Segoe UI" w:cs="Segoe UI"/>
          <w:sz w:val="24"/>
          <w:szCs w:val="24"/>
        </w:rPr>
        <w:t>Squazzoni</w:t>
      </w:r>
      <w:proofErr w:type="spellEnd"/>
      <w:r w:rsidRPr="005453F4">
        <w:rPr>
          <w:rFonts w:ascii="Segoe UI" w:hAnsi="Segoe UI" w:cs="Segoe UI"/>
          <w:sz w:val="24"/>
          <w:szCs w:val="24"/>
        </w:rPr>
        <w:t>, F. (2019). Modelling and social science: Problems and promises. In Modelling Transitions (pp. 60-74). Routledge.</w:t>
      </w:r>
    </w:p>
    <w:p w14:paraId="14794780" w14:textId="5D6587C1" w:rsidR="007E37E4" w:rsidRDefault="007E37E4" w:rsidP="00D92793">
      <w:pPr>
        <w:jc w:val="both"/>
        <w:rPr>
          <w:rFonts w:ascii="Segoe UI" w:hAnsi="Segoe UI" w:cs="Segoe UI"/>
          <w:sz w:val="24"/>
          <w:szCs w:val="24"/>
        </w:rPr>
      </w:pPr>
      <w:r w:rsidRPr="00B25A38">
        <w:rPr>
          <w:rFonts w:ascii="Segoe UI" w:hAnsi="Segoe UI" w:cs="Segoe UI"/>
          <w:sz w:val="24"/>
          <w:szCs w:val="24"/>
        </w:rPr>
        <w:t>Black, S. E., &amp; Machin, S. (2011). Housing valuations of school performance. In Handbook of the Economics of Education (Vol. 3, pp. 485-519). Elsevier.</w:t>
      </w:r>
    </w:p>
    <w:p w14:paraId="0F71DBBE" w14:textId="171C641A" w:rsidR="00D1298C" w:rsidRDefault="00D1298C" w:rsidP="00D92793">
      <w:pPr>
        <w:jc w:val="both"/>
        <w:rPr>
          <w:rFonts w:ascii="Segoe UI" w:hAnsi="Segoe UI" w:cs="Segoe UI"/>
          <w:sz w:val="24"/>
          <w:szCs w:val="24"/>
        </w:rPr>
      </w:pPr>
      <w:r w:rsidRPr="00D1298C">
        <w:rPr>
          <w:rFonts w:ascii="Segoe UI" w:hAnsi="Segoe UI" w:cs="Segoe UI"/>
          <w:sz w:val="24"/>
          <w:szCs w:val="24"/>
        </w:rPr>
        <w:t xml:space="preserve">Bol, T., </w:t>
      </w:r>
      <w:proofErr w:type="spellStart"/>
      <w:r w:rsidRPr="00D1298C">
        <w:rPr>
          <w:rFonts w:ascii="Segoe UI" w:hAnsi="Segoe UI" w:cs="Segoe UI"/>
          <w:sz w:val="24"/>
          <w:szCs w:val="24"/>
        </w:rPr>
        <w:t>Witschge</w:t>
      </w:r>
      <w:proofErr w:type="spellEnd"/>
      <w:r w:rsidRPr="00D1298C">
        <w:rPr>
          <w:rFonts w:ascii="Segoe UI" w:hAnsi="Segoe UI" w:cs="Segoe UI"/>
          <w:sz w:val="24"/>
          <w:szCs w:val="24"/>
        </w:rPr>
        <w:t xml:space="preserve">, J., Van de </w:t>
      </w:r>
      <w:proofErr w:type="spellStart"/>
      <w:r w:rsidRPr="00D1298C">
        <w:rPr>
          <w:rFonts w:ascii="Segoe UI" w:hAnsi="Segoe UI" w:cs="Segoe UI"/>
          <w:sz w:val="24"/>
          <w:szCs w:val="24"/>
        </w:rPr>
        <w:t>Werfhorst</w:t>
      </w:r>
      <w:proofErr w:type="spellEnd"/>
      <w:r w:rsidRPr="00D1298C">
        <w:rPr>
          <w:rFonts w:ascii="Segoe UI" w:hAnsi="Segoe UI" w:cs="Segoe UI"/>
          <w:sz w:val="24"/>
          <w:szCs w:val="24"/>
        </w:rPr>
        <w:t xml:space="preserve">, H. G., &amp; </w:t>
      </w:r>
      <w:proofErr w:type="spellStart"/>
      <w:r w:rsidRPr="00D1298C">
        <w:rPr>
          <w:rFonts w:ascii="Segoe UI" w:hAnsi="Segoe UI" w:cs="Segoe UI"/>
          <w:sz w:val="24"/>
          <w:szCs w:val="24"/>
        </w:rPr>
        <w:t>Dronkers</w:t>
      </w:r>
      <w:proofErr w:type="spellEnd"/>
      <w:r w:rsidRPr="00D1298C">
        <w:rPr>
          <w:rFonts w:ascii="Segoe UI" w:hAnsi="Segoe UI" w:cs="Segoe UI"/>
          <w:sz w:val="24"/>
          <w:szCs w:val="24"/>
        </w:rPr>
        <w:t>, J. (2014). Curricular tracking and central examinations: Counterbalancing the impact of social background on student</w:t>
      </w:r>
      <w:r w:rsidRPr="00B25A38">
        <w:rPr>
          <w:rFonts w:ascii="Segoe UI" w:hAnsi="Segoe UI" w:cs="Segoe UI"/>
          <w:sz w:val="24"/>
          <w:szCs w:val="24"/>
        </w:rPr>
        <w:t xml:space="preserve"> </w:t>
      </w:r>
      <w:r w:rsidRPr="00D1298C">
        <w:rPr>
          <w:rFonts w:ascii="Segoe UI" w:hAnsi="Segoe UI" w:cs="Segoe UI"/>
          <w:sz w:val="24"/>
          <w:szCs w:val="24"/>
        </w:rPr>
        <w:t>achievement in 36 countries. Social Forces, 92(4), 1545-1572.</w:t>
      </w:r>
    </w:p>
    <w:p w14:paraId="3738EA00" w14:textId="455518C4" w:rsidR="00EF6F62" w:rsidRDefault="00EF6F62" w:rsidP="00D92793">
      <w:pPr>
        <w:jc w:val="both"/>
        <w:rPr>
          <w:rFonts w:ascii="Segoe UI" w:hAnsi="Segoe UI" w:cs="Segoe UI"/>
          <w:sz w:val="24"/>
          <w:szCs w:val="24"/>
        </w:rPr>
      </w:pPr>
      <w:r w:rsidRPr="00EF6F62">
        <w:rPr>
          <w:rFonts w:ascii="Segoe UI" w:hAnsi="Segoe UI" w:cs="Segoe UI"/>
          <w:sz w:val="24"/>
          <w:szCs w:val="24"/>
        </w:rPr>
        <w:t>Burger, K. (2019). The socio-spatial dimension of educational inequality: A comparative European analysis. Studies in Educational Evaluation, 62, 171-186.</w:t>
      </w:r>
    </w:p>
    <w:p w14:paraId="3575DA9A" w14:textId="55B82C52" w:rsidR="00FF682B" w:rsidRDefault="00FF682B" w:rsidP="00D92793">
      <w:pPr>
        <w:jc w:val="both"/>
        <w:rPr>
          <w:rFonts w:ascii="Segoe UI" w:hAnsi="Segoe UI" w:cs="Segoe UI"/>
          <w:sz w:val="24"/>
          <w:szCs w:val="24"/>
        </w:rPr>
      </w:pPr>
      <w:bookmarkStart w:id="325" w:name="_Hlk139794721"/>
      <w:r w:rsidRPr="00FF682B">
        <w:rPr>
          <w:rFonts w:ascii="Segoe UI" w:hAnsi="Segoe UI" w:cs="Segoe UI"/>
          <w:sz w:val="24"/>
          <w:szCs w:val="24"/>
        </w:rPr>
        <w:t xml:space="preserve">Burgess, S., Greaves, E., &amp; </w:t>
      </w:r>
      <w:proofErr w:type="spellStart"/>
      <w:r w:rsidRPr="00FF682B">
        <w:rPr>
          <w:rFonts w:ascii="Segoe UI" w:hAnsi="Segoe UI" w:cs="Segoe UI"/>
          <w:sz w:val="24"/>
          <w:szCs w:val="24"/>
        </w:rPr>
        <w:t>Vignoles</w:t>
      </w:r>
      <w:proofErr w:type="spellEnd"/>
      <w:r w:rsidRPr="00FF682B">
        <w:rPr>
          <w:rFonts w:ascii="Segoe UI" w:hAnsi="Segoe UI" w:cs="Segoe UI"/>
          <w:sz w:val="24"/>
          <w:szCs w:val="24"/>
        </w:rPr>
        <w:t>, A. (2019). School choice in England: evidence from national administrative data. Oxford Review of Education, 45(5), 690-710.</w:t>
      </w:r>
    </w:p>
    <w:bookmarkEnd w:id="325"/>
    <w:p w14:paraId="158919F0" w14:textId="1A875E42" w:rsidR="00751FDF" w:rsidRDefault="00751FDF" w:rsidP="00D92793">
      <w:pPr>
        <w:jc w:val="both"/>
        <w:rPr>
          <w:rFonts w:ascii="Segoe UI" w:hAnsi="Segoe UI" w:cs="Segoe UI"/>
          <w:sz w:val="24"/>
          <w:szCs w:val="24"/>
        </w:rPr>
      </w:pPr>
      <w:r w:rsidRPr="00751FDF">
        <w:rPr>
          <w:rFonts w:ascii="Segoe UI" w:hAnsi="Segoe UI" w:cs="Segoe UI"/>
          <w:sz w:val="24"/>
          <w:szCs w:val="24"/>
        </w:rPr>
        <w:t>Chmielewski, A. K. (2014). An international comparison of achievement inequality in within-and between-school tracking systems. American Journal of Education, 120(3), 293-324.</w:t>
      </w:r>
    </w:p>
    <w:p w14:paraId="7BDCFF80" w14:textId="77777777" w:rsidR="000D7570" w:rsidRDefault="000D7570" w:rsidP="00D92793">
      <w:pPr>
        <w:jc w:val="both"/>
        <w:rPr>
          <w:rFonts w:ascii="Segoe UI" w:hAnsi="Segoe UI" w:cs="Segoe UI"/>
          <w:sz w:val="24"/>
          <w:szCs w:val="24"/>
        </w:rPr>
      </w:pPr>
      <w:r w:rsidRPr="000D7570">
        <w:rPr>
          <w:rFonts w:ascii="Segoe UI" w:hAnsi="Segoe UI" w:cs="Segoe UI"/>
          <w:sz w:val="24"/>
          <w:szCs w:val="24"/>
        </w:rPr>
        <w:t>Chmielewski, A. K., &amp; Savage, C. (2015). Socioeconomic segregation between schools in the United States and Latin America, 1970–2012. In G. W. McCarthy, G. K. Ingram, &amp; S. A. Moody (Eds.), Land and the city (pp. 394–423). Lincoln Institute of Land Policy.</w:t>
      </w:r>
      <w:r w:rsidRPr="00D92793">
        <w:rPr>
          <w:rFonts w:ascii="Segoe UI" w:hAnsi="Segoe UI" w:cs="Segoe UI"/>
          <w:sz w:val="24"/>
          <w:szCs w:val="24"/>
        </w:rPr>
        <w:t xml:space="preserve"> </w:t>
      </w:r>
    </w:p>
    <w:p w14:paraId="164D13B0" w14:textId="5EF5196B" w:rsidR="008E2F4E" w:rsidRDefault="008E2F4E" w:rsidP="00D92793">
      <w:pPr>
        <w:jc w:val="both"/>
        <w:rPr>
          <w:rFonts w:ascii="Segoe UI" w:hAnsi="Segoe UI" w:cs="Segoe UI"/>
          <w:sz w:val="24"/>
          <w:szCs w:val="24"/>
        </w:rPr>
      </w:pPr>
      <w:r w:rsidRPr="00D92793">
        <w:rPr>
          <w:rFonts w:ascii="Segoe UI" w:hAnsi="Segoe UI" w:cs="Segoe UI"/>
          <w:sz w:val="24"/>
          <w:szCs w:val="24"/>
        </w:rPr>
        <w:t xml:space="preserve">Díaz, D. A., Jiménez, A. M., &amp; </w:t>
      </w:r>
      <w:proofErr w:type="spellStart"/>
      <w:r w:rsidRPr="00D92793">
        <w:rPr>
          <w:rFonts w:ascii="Segoe UI" w:hAnsi="Segoe UI" w:cs="Segoe UI"/>
          <w:sz w:val="24"/>
          <w:szCs w:val="24"/>
        </w:rPr>
        <w:t>Larroulet</w:t>
      </w:r>
      <w:proofErr w:type="spellEnd"/>
      <w:r w:rsidRPr="00D92793">
        <w:rPr>
          <w:rFonts w:ascii="Segoe UI" w:hAnsi="Segoe UI" w:cs="Segoe UI"/>
          <w:sz w:val="24"/>
          <w:szCs w:val="24"/>
        </w:rPr>
        <w:t>, C. (2019). An agent-based model of school choice with information asymmetries. Journal of Simulation, 1-18.</w:t>
      </w:r>
    </w:p>
    <w:p w14:paraId="744C4611" w14:textId="22A66A3D" w:rsidR="007F700D" w:rsidRDefault="007F700D" w:rsidP="00D92793">
      <w:pPr>
        <w:jc w:val="both"/>
        <w:rPr>
          <w:rFonts w:ascii="Segoe UI" w:hAnsi="Segoe UI" w:cs="Segoe UI"/>
          <w:sz w:val="24"/>
          <w:szCs w:val="24"/>
        </w:rPr>
      </w:pPr>
      <w:proofErr w:type="spellStart"/>
      <w:r w:rsidRPr="007F700D">
        <w:rPr>
          <w:rFonts w:ascii="Segoe UI" w:hAnsi="Segoe UI" w:cs="Segoe UI"/>
          <w:sz w:val="24"/>
          <w:szCs w:val="24"/>
        </w:rPr>
        <w:lastRenderedPageBreak/>
        <w:t>Entorf</w:t>
      </w:r>
      <w:proofErr w:type="spellEnd"/>
      <w:r w:rsidRPr="007F700D">
        <w:rPr>
          <w:rFonts w:ascii="Segoe UI" w:hAnsi="Segoe UI" w:cs="Segoe UI"/>
          <w:sz w:val="24"/>
          <w:szCs w:val="24"/>
        </w:rPr>
        <w:t xml:space="preserve">, H., &amp; </w:t>
      </w:r>
      <w:proofErr w:type="spellStart"/>
      <w:r w:rsidRPr="007F700D">
        <w:rPr>
          <w:rFonts w:ascii="Segoe UI" w:hAnsi="Segoe UI" w:cs="Segoe UI"/>
          <w:sz w:val="24"/>
          <w:szCs w:val="24"/>
        </w:rPr>
        <w:t>Lauk</w:t>
      </w:r>
      <w:proofErr w:type="spellEnd"/>
      <w:r w:rsidRPr="007F700D">
        <w:rPr>
          <w:rFonts w:ascii="Segoe UI" w:hAnsi="Segoe UI" w:cs="Segoe UI"/>
          <w:sz w:val="24"/>
          <w:szCs w:val="24"/>
        </w:rPr>
        <w:t xml:space="preserve">, M. (2008). Peer effects, social </w:t>
      </w:r>
      <w:proofErr w:type="gramStart"/>
      <w:r w:rsidRPr="007F700D">
        <w:rPr>
          <w:rFonts w:ascii="Segoe UI" w:hAnsi="Segoe UI" w:cs="Segoe UI"/>
          <w:sz w:val="24"/>
          <w:szCs w:val="24"/>
        </w:rPr>
        <w:t>multipliers</w:t>
      </w:r>
      <w:proofErr w:type="gramEnd"/>
      <w:r w:rsidRPr="007F700D">
        <w:rPr>
          <w:rFonts w:ascii="Segoe UI" w:hAnsi="Segoe UI" w:cs="Segoe UI"/>
          <w:sz w:val="24"/>
          <w:szCs w:val="24"/>
        </w:rPr>
        <w:t xml:space="preserve"> and migrants at school: An international comparison. Journal of Ethnic and Migration Studies, 34(4), 633-654.</w:t>
      </w:r>
    </w:p>
    <w:p w14:paraId="65465956" w14:textId="1830B6FA" w:rsidR="00E466FA" w:rsidRDefault="00E466FA" w:rsidP="00D92793">
      <w:pPr>
        <w:jc w:val="both"/>
        <w:rPr>
          <w:rFonts w:ascii="Segoe UI" w:hAnsi="Segoe UI" w:cs="Segoe UI"/>
          <w:sz w:val="24"/>
          <w:szCs w:val="24"/>
        </w:rPr>
      </w:pPr>
      <w:r w:rsidRPr="00E466FA">
        <w:rPr>
          <w:rFonts w:ascii="Segoe UI" w:hAnsi="Segoe UI" w:cs="Segoe UI"/>
          <w:sz w:val="24"/>
          <w:szCs w:val="24"/>
        </w:rPr>
        <w:t>Epstein, J. M. (2008). Why model? Journal of artificial societies and social simulation, 11(4), 12.</w:t>
      </w:r>
    </w:p>
    <w:p w14:paraId="2904ECBF" w14:textId="0E0585D3" w:rsidR="00226196" w:rsidRDefault="00226196" w:rsidP="00D92793">
      <w:pPr>
        <w:jc w:val="both"/>
        <w:rPr>
          <w:rFonts w:ascii="Segoe UI" w:hAnsi="Segoe UI" w:cs="Segoe UI"/>
          <w:sz w:val="24"/>
          <w:szCs w:val="24"/>
        </w:rPr>
      </w:pPr>
      <w:r w:rsidRPr="00226196">
        <w:rPr>
          <w:rFonts w:ascii="Segoe UI" w:hAnsi="Segoe UI" w:cs="Segoe UI"/>
          <w:sz w:val="24"/>
          <w:szCs w:val="24"/>
        </w:rPr>
        <w:t xml:space="preserve">Erikson, R., Goldthorpe, J. H., &amp; </w:t>
      </w:r>
      <w:proofErr w:type="spellStart"/>
      <w:r w:rsidRPr="00226196">
        <w:rPr>
          <w:rFonts w:ascii="Segoe UI" w:hAnsi="Segoe UI" w:cs="Segoe UI"/>
          <w:sz w:val="24"/>
          <w:szCs w:val="24"/>
        </w:rPr>
        <w:t>Portocarero</w:t>
      </w:r>
      <w:proofErr w:type="spellEnd"/>
      <w:r w:rsidRPr="00226196">
        <w:rPr>
          <w:rFonts w:ascii="Segoe UI" w:hAnsi="Segoe UI" w:cs="Segoe UI"/>
          <w:sz w:val="24"/>
          <w:szCs w:val="24"/>
        </w:rPr>
        <w:t xml:space="preserve">, L. (2010). Intergenerational class mobility and the convergence thesis: England, </w:t>
      </w:r>
      <w:proofErr w:type="gramStart"/>
      <w:r w:rsidRPr="00226196">
        <w:rPr>
          <w:rFonts w:ascii="Segoe UI" w:hAnsi="Segoe UI" w:cs="Segoe UI"/>
          <w:sz w:val="24"/>
          <w:szCs w:val="24"/>
        </w:rPr>
        <w:t>France</w:t>
      </w:r>
      <w:proofErr w:type="gramEnd"/>
      <w:r w:rsidRPr="00226196">
        <w:rPr>
          <w:rFonts w:ascii="Segoe UI" w:hAnsi="Segoe UI" w:cs="Segoe UI"/>
          <w:sz w:val="24"/>
          <w:szCs w:val="24"/>
        </w:rPr>
        <w:t xml:space="preserve"> and Sweden 1. The British journal of sociology, 61, 185-219.</w:t>
      </w:r>
    </w:p>
    <w:p w14:paraId="60E518A0" w14:textId="2BEB1B9C" w:rsidR="00027833" w:rsidRDefault="00027833" w:rsidP="00D92793">
      <w:pPr>
        <w:jc w:val="both"/>
        <w:rPr>
          <w:rFonts w:ascii="Segoe UI" w:hAnsi="Segoe UI" w:cs="Segoe UI"/>
          <w:sz w:val="24"/>
          <w:szCs w:val="24"/>
        </w:rPr>
      </w:pPr>
      <w:proofErr w:type="spellStart"/>
      <w:r w:rsidRPr="00E52B75">
        <w:rPr>
          <w:rFonts w:ascii="Segoe UI" w:hAnsi="Segoe UI" w:cs="Segoe UI"/>
          <w:sz w:val="24"/>
          <w:szCs w:val="24"/>
        </w:rPr>
        <w:t>Figlio</w:t>
      </w:r>
      <w:proofErr w:type="spellEnd"/>
      <w:r w:rsidRPr="00E52B75">
        <w:rPr>
          <w:rFonts w:ascii="Segoe UI" w:hAnsi="Segoe UI" w:cs="Segoe UI"/>
          <w:sz w:val="24"/>
          <w:szCs w:val="24"/>
        </w:rPr>
        <w:t xml:space="preserve">, D. N., &amp; Page, M. E. (2002). </w:t>
      </w:r>
      <w:r w:rsidRPr="00027833">
        <w:rPr>
          <w:rFonts w:ascii="Segoe UI" w:hAnsi="Segoe UI" w:cs="Segoe UI"/>
          <w:sz w:val="24"/>
          <w:szCs w:val="24"/>
        </w:rPr>
        <w:t>School choice and the distributional effects of ability tracking: does separation increase inequality? Journal of Urban Economics, 51(3), 497-514.</w:t>
      </w:r>
    </w:p>
    <w:p w14:paraId="20B5BA52" w14:textId="47FC29F1" w:rsidR="00E466FA" w:rsidRDefault="00E466FA" w:rsidP="00D92793">
      <w:pPr>
        <w:jc w:val="both"/>
        <w:rPr>
          <w:rFonts w:ascii="Segoe UI" w:hAnsi="Segoe UI" w:cs="Segoe UI"/>
          <w:sz w:val="24"/>
          <w:szCs w:val="24"/>
        </w:rPr>
      </w:pPr>
      <w:r w:rsidRPr="00E466FA">
        <w:rPr>
          <w:rFonts w:ascii="Segoe UI" w:hAnsi="Segoe UI" w:cs="Segoe UI"/>
          <w:sz w:val="24"/>
          <w:szCs w:val="24"/>
        </w:rPr>
        <w:t>Franck, R. (Ed.). (2013). The explanatory power of models: bridging the gap between empirical and theoretical research in the social sciences (Vol. 1). Springer Science &amp; Business Media.</w:t>
      </w:r>
    </w:p>
    <w:p w14:paraId="2FE1CF81" w14:textId="105B6C25" w:rsidR="002937DE" w:rsidRDefault="002937DE" w:rsidP="00D92793">
      <w:pPr>
        <w:jc w:val="both"/>
        <w:rPr>
          <w:rFonts w:ascii="Segoe UI" w:hAnsi="Segoe UI" w:cs="Segoe UI"/>
          <w:sz w:val="24"/>
          <w:szCs w:val="24"/>
        </w:rPr>
      </w:pPr>
      <w:bookmarkStart w:id="326" w:name="_Hlk139794899"/>
      <w:r w:rsidRPr="002937DE">
        <w:rPr>
          <w:rFonts w:ascii="Segoe UI" w:hAnsi="Segoe UI" w:cs="Segoe UI"/>
          <w:sz w:val="24"/>
          <w:szCs w:val="24"/>
        </w:rPr>
        <w:t>Frankel, D</w:t>
      </w:r>
      <w:r>
        <w:rPr>
          <w:rFonts w:ascii="Segoe UI" w:hAnsi="Segoe UI" w:cs="Segoe UI"/>
          <w:sz w:val="24"/>
          <w:szCs w:val="24"/>
        </w:rPr>
        <w:t>.</w:t>
      </w:r>
      <w:r w:rsidRPr="002937DE">
        <w:rPr>
          <w:rFonts w:ascii="Segoe UI" w:hAnsi="Segoe UI" w:cs="Segoe UI"/>
          <w:sz w:val="24"/>
          <w:szCs w:val="24"/>
        </w:rPr>
        <w:t xml:space="preserve"> M. and </w:t>
      </w:r>
      <w:proofErr w:type="spellStart"/>
      <w:r w:rsidRPr="002937DE">
        <w:rPr>
          <w:rFonts w:ascii="Segoe UI" w:hAnsi="Segoe UI" w:cs="Segoe UI"/>
          <w:sz w:val="24"/>
          <w:szCs w:val="24"/>
        </w:rPr>
        <w:t>Volij</w:t>
      </w:r>
      <w:proofErr w:type="spellEnd"/>
      <w:r w:rsidRPr="002937DE">
        <w:rPr>
          <w:rFonts w:ascii="Segoe UI" w:hAnsi="Segoe UI" w:cs="Segoe UI"/>
          <w:sz w:val="24"/>
          <w:szCs w:val="24"/>
        </w:rPr>
        <w:t>, O</w:t>
      </w:r>
      <w:r>
        <w:rPr>
          <w:rFonts w:ascii="Segoe UI" w:hAnsi="Segoe UI" w:cs="Segoe UI"/>
          <w:sz w:val="24"/>
          <w:szCs w:val="24"/>
        </w:rPr>
        <w:t xml:space="preserve">. (2007). </w:t>
      </w:r>
      <w:r w:rsidRPr="002937DE">
        <w:rPr>
          <w:rFonts w:ascii="Segoe UI" w:hAnsi="Segoe UI" w:cs="Segoe UI"/>
          <w:sz w:val="24"/>
          <w:szCs w:val="24"/>
        </w:rPr>
        <w:t>Measuring segregation. Economics Working Papers (2002–2016). 180. http://lib.dr.iastate.edu/econ_las_workingpapers/180</w:t>
      </w:r>
      <w:r>
        <w:rPr>
          <w:rFonts w:ascii="Segoe UI" w:hAnsi="Segoe UI" w:cs="Segoe UI"/>
          <w:sz w:val="24"/>
          <w:szCs w:val="24"/>
        </w:rPr>
        <w:t>.</w:t>
      </w:r>
    </w:p>
    <w:bookmarkEnd w:id="326"/>
    <w:p w14:paraId="2175560D" w14:textId="610DAAAA" w:rsidR="007F700D" w:rsidRDefault="007F700D" w:rsidP="007F700D">
      <w:pPr>
        <w:jc w:val="both"/>
        <w:rPr>
          <w:rFonts w:ascii="Segoe UI" w:hAnsi="Segoe UI" w:cs="Segoe UI"/>
          <w:sz w:val="24"/>
          <w:szCs w:val="24"/>
        </w:rPr>
      </w:pPr>
      <w:r w:rsidRPr="007F700D">
        <w:rPr>
          <w:rFonts w:ascii="Segoe UI" w:hAnsi="Segoe UI" w:cs="Segoe UI"/>
          <w:sz w:val="24"/>
          <w:szCs w:val="24"/>
        </w:rPr>
        <w:t xml:space="preserve">Fuchs, T., &amp; </w:t>
      </w:r>
      <w:proofErr w:type="spellStart"/>
      <w:r w:rsidRPr="007F700D">
        <w:rPr>
          <w:rFonts w:ascii="Segoe UI" w:hAnsi="Segoe UI" w:cs="Segoe UI"/>
          <w:sz w:val="24"/>
          <w:szCs w:val="24"/>
        </w:rPr>
        <w:t>Wößmann</w:t>
      </w:r>
      <w:proofErr w:type="spellEnd"/>
      <w:r w:rsidRPr="007F700D">
        <w:rPr>
          <w:rFonts w:ascii="Segoe UI" w:hAnsi="Segoe UI" w:cs="Segoe UI"/>
          <w:sz w:val="24"/>
          <w:szCs w:val="24"/>
        </w:rPr>
        <w:t>, L. (2008). What accounts for international differences in student p</w:t>
      </w:r>
      <w:r w:rsidR="001703FA">
        <w:rPr>
          <w:rFonts w:ascii="Segoe UI" w:hAnsi="Segoe UI" w:cs="Segoe UI"/>
          <w:sz w:val="24"/>
          <w:szCs w:val="24"/>
        </w:rPr>
        <w:t>e</w:t>
      </w:r>
      <w:r w:rsidRPr="007F700D">
        <w:rPr>
          <w:rFonts w:ascii="Segoe UI" w:hAnsi="Segoe UI" w:cs="Segoe UI"/>
          <w:sz w:val="24"/>
          <w:szCs w:val="24"/>
        </w:rPr>
        <w:t xml:space="preserve">rformance? A re-examination using PISA data. In The economics of education and training (pp. 209-240). </w:t>
      </w:r>
      <w:proofErr w:type="spellStart"/>
      <w:r w:rsidRPr="007F700D">
        <w:rPr>
          <w:rFonts w:ascii="Segoe UI" w:hAnsi="Segoe UI" w:cs="Segoe UI"/>
          <w:sz w:val="24"/>
          <w:szCs w:val="24"/>
        </w:rPr>
        <w:t>Physica</w:t>
      </w:r>
      <w:proofErr w:type="spellEnd"/>
      <w:r w:rsidRPr="007F700D">
        <w:rPr>
          <w:rFonts w:ascii="Segoe UI" w:hAnsi="Segoe UI" w:cs="Segoe UI"/>
          <w:sz w:val="24"/>
          <w:szCs w:val="24"/>
        </w:rPr>
        <w:t>-Verlag HD.</w:t>
      </w:r>
    </w:p>
    <w:p w14:paraId="65BF24FA" w14:textId="17737B4E" w:rsidR="001703FA" w:rsidRDefault="001703FA" w:rsidP="007F700D">
      <w:pPr>
        <w:jc w:val="both"/>
        <w:rPr>
          <w:rFonts w:ascii="Segoe UI" w:hAnsi="Segoe UI" w:cs="Segoe UI"/>
          <w:sz w:val="24"/>
          <w:szCs w:val="24"/>
        </w:rPr>
      </w:pPr>
      <w:r w:rsidRPr="001703FA">
        <w:rPr>
          <w:rFonts w:ascii="Segoe UI" w:hAnsi="Segoe UI" w:cs="Segoe UI"/>
          <w:sz w:val="24"/>
          <w:szCs w:val="24"/>
        </w:rPr>
        <w:t xml:space="preserve">Fujita, K., &amp; </w:t>
      </w:r>
      <w:proofErr w:type="spellStart"/>
      <w:r w:rsidRPr="001703FA">
        <w:rPr>
          <w:rFonts w:ascii="Segoe UI" w:hAnsi="Segoe UI" w:cs="Segoe UI"/>
          <w:sz w:val="24"/>
          <w:szCs w:val="24"/>
        </w:rPr>
        <w:t>Maloutas</w:t>
      </w:r>
      <w:proofErr w:type="spellEnd"/>
      <w:r w:rsidRPr="001703FA">
        <w:rPr>
          <w:rFonts w:ascii="Segoe UI" w:hAnsi="Segoe UI" w:cs="Segoe UI"/>
          <w:sz w:val="24"/>
          <w:szCs w:val="24"/>
        </w:rPr>
        <w:t>, T. (Eds.). (2016). </w:t>
      </w:r>
      <w:r w:rsidRPr="00B25A38">
        <w:rPr>
          <w:rFonts w:ascii="Segoe UI" w:hAnsi="Segoe UI" w:cs="Segoe UI"/>
          <w:sz w:val="24"/>
          <w:szCs w:val="24"/>
        </w:rPr>
        <w:t>Residential segregation in comparative perspective: Making sense of contextual diversity</w:t>
      </w:r>
      <w:r w:rsidRPr="001703FA">
        <w:rPr>
          <w:rFonts w:ascii="Segoe UI" w:hAnsi="Segoe UI" w:cs="Segoe UI"/>
          <w:sz w:val="24"/>
          <w:szCs w:val="24"/>
        </w:rPr>
        <w:t>. London: Routledge.</w:t>
      </w:r>
    </w:p>
    <w:p w14:paraId="0100F514" w14:textId="3034FAC4" w:rsidR="001E5254" w:rsidRDefault="001E5254" w:rsidP="001E5254">
      <w:pPr>
        <w:jc w:val="both"/>
        <w:rPr>
          <w:rFonts w:ascii="Segoe UI" w:hAnsi="Segoe UI" w:cs="Segoe UI"/>
          <w:sz w:val="24"/>
          <w:szCs w:val="24"/>
        </w:rPr>
      </w:pPr>
      <w:bookmarkStart w:id="327" w:name="_Hlk139794776"/>
      <w:proofErr w:type="spellStart"/>
      <w:r w:rsidRPr="001E5254">
        <w:rPr>
          <w:rFonts w:ascii="Segoe UI" w:hAnsi="Segoe UI" w:cs="Segoe UI"/>
          <w:sz w:val="24"/>
          <w:szCs w:val="24"/>
        </w:rPr>
        <w:t>Giambona</w:t>
      </w:r>
      <w:proofErr w:type="spellEnd"/>
      <w:r w:rsidRPr="001E5254">
        <w:rPr>
          <w:rFonts w:ascii="Segoe UI" w:hAnsi="Segoe UI" w:cs="Segoe UI"/>
          <w:sz w:val="24"/>
          <w:szCs w:val="24"/>
        </w:rPr>
        <w:t xml:space="preserve">, F., &amp; </w:t>
      </w:r>
      <w:proofErr w:type="spellStart"/>
      <w:r w:rsidRPr="001E5254">
        <w:rPr>
          <w:rFonts w:ascii="Segoe UI" w:hAnsi="Segoe UI" w:cs="Segoe UI"/>
          <w:sz w:val="24"/>
          <w:szCs w:val="24"/>
        </w:rPr>
        <w:t>Porcu</w:t>
      </w:r>
      <w:proofErr w:type="spellEnd"/>
      <w:r w:rsidRPr="001E5254">
        <w:rPr>
          <w:rFonts w:ascii="Segoe UI" w:hAnsi="Segoe UI" w:cs="Segoe UI"/>
          <w:sz w:val="24"/>
          <w:szCs w:val="24"/>
        </w:rPr>
        <w:t xml:space="preserve">, M. (2018). School size and students' achievement. Empirical </w:t>
      </w:r>
      <w:proofErr w:type="gramStart"/>
      <w:r w:rsidRPr="001E5254">
        <w:rPr>
          <w:rFonts w:ascii="Segoe UI" w:hAnsi="Segoe UI" w:cs="Segoe UI"/>
          <w:sz w:val="24"/>
          <w:szCs w:val="24"/>
        </w:rPr>
        <w:t>evidences</w:t>
      </w:r>
      <w:proofErr w:type="gramEnd"/>
      <w:r w:rsidRPr="001E5254">
        <w:rPr>
          <w:rFonts w:ascii="Segoe UI" w:hAnsi="Segoe UI" w:cs="Segoe UI"/>
          <w:sz w:val="24"/>
          <w:szCs w:val="24"/>
        </w:rPr>
        <w:t xml:space="preserve"> from PISA survey data. Socio-Economic Planning Sciences, 64, 66-77.</w:t>
      </w:r>
    </w:p>
    <w:bookmarkEnd w:id="327"/>
    <w:p w14:paraId="7B84F59C" w14:textId="0ECFCBAC" w:rsidR="00185B20" w:rsidRPr="001E5254" w:rsidRDefault="00185B20" w:rsidP="001E5254">
      <w:pPr>
        <w:jc w:val="both"/>
        <w:rPr>
          <w:rFonts w:ascii="Segoe UI" w:hAnsi="Segoe UI" w:cs="Segoe UI"/>
          <w:sz w:val="24"/>
          <w:szCs w:val="24"/>
        </w:rPr>
      </w:pPr>
      <w:proofErr w:type="spellStart"/>
      <w:r w:rsidRPr="00B25A38">
        <w:rPr>
          <w:rFonts w:ascii="Segoe UI" w:hAnsi="Segoe UI" w:cs="Segoe UI"/>
          <w:sz w:val="24"/>
          <w:szCs w:val="24"/>
        </w:rPr>
        <w:t>Guntermann</w:t>
      </w:r>
      <w:proofErr w:type="spellEnd"/>
      <w:r w:rsidRPr="00B25A38">
        <w:rPr>
          <w:rFonts w:ascii="Segoe UI" w:hAnsi="Segoe UI" w:cs="Segoe UI"/>
          <w:sz w:val="24"/>
          <w:szCs w:val="24"/>
        </w:rPr>
        <w:t>, K. L., &amp; Colwell, P. F. (1983). Property values and accessibility to primary schools. Real Estate Appraiser and Analyst, 49(1), 62-68.</w:t>
      </w:r>
    </w:p>
    <w:p w14:paraId="0BC722C2" w14:textId="3B2E1424" w:rsidR="009D1967" w:rsidRDefault="009D1967" w:rsidP="00D92793">
      <w:pPr>
        <w:jc w:val="both"/>
        <w:rPr>
          <w:rFonts w:ascii="Segoe UI" w:hAnsi="Segoe UI" w:cs="Segoe UI"/>
          <w:sz w:val="24"/>
          <w:szCs w:val="24"/>
        </w:rPr>
      </w:pPr>
      <w:bookmarkStart w:id="328" w:name="_Hlk139794621"/>
      <w:r w:rsidRPr="00D92793">
        <w:rPr>
          <w:rFonts w:ascii="Segoe UI" w:hAnsi="Segoe UI" w:cs="Segoe UI"/>
          <w:sz w:val="24"/>
          <w:szCs w:val="24"/>
        </w:rPr>
        <w:t xml:space="preserve">Jenkins, Stephen P, John </w:t>
      </w:r>
      <w:proofErr w:type="spellStart"/>
      <w:r w:rsidRPr="00D92793">
        <w:rPr>
          <w:rFonts w:ascii="Segoe UI" w:hAnsi="Segoe UI" w:cs="Segoe UI"/>
          <w:sz w:val="24"/>
          <w:szCs w:val="24"/>
        </w:rPr>
        <w:t>Micklewright</w:t>
      </w:r>
      <w:proofErr w:type="spellEnd"/>
      <w:r w:rsidRPr="00D92793">
        <w:rPr>
          <w:rFonts w:ascii="Segoe UI" w:hAnsi="Segoe UI" w:cs="Segoe UI"/>
          <w:sz w:val="24"/>
          <w:szCs w:val="24"/>
        </w:rPr>
        <w:t xml:space="preserve">, and </w:t>
      </w:r>
      <w:proofErr w:type="spellStart"/>
      <w:r w:rsidRPr="00D92793">
        <w:rPr>
          <w:rFonts w:ascii="Segoe UI" w:hAnsi="Segoe UI" w:cs="Segoe UI"/>
          <w:sz w:val="24"/>
          <w:szCs w:val="24"/>
        </w:rPr>
        <w:t>Sylke</w:t>
      </w:r>
      <w:proofErr w:type="spellEnd"/>
      <w:r w:rsidRPr="00D92793">
        <w:rPr>
          <w:rFonts w:ascii="Segoe UI" w:hAnsi="Segoe UI" w:cs="Segoe UI"/>
          <w:sz w:val="24"/>
          <w:szCs w:val="24"/>
        </w:rPr>
        <w:t xml:space="preserve"> V </w:t>
      </w:r>
      <w:proofErr w:type="spellStart"/>
      <w:r w:rsidRPr="00D92793">
        <w:rPr>
          <w:rFonts w:ascii="Segoe UI" w:hAnsi="Segoe UI" w:cs="Segoe UI"/>
          <w:sz w:val="24"/>
          <w:szCs w:val="24"/>
        </w:rPr>
        <w:t>Schnepf</w:t>
      </w:r>
      <w:proofErr w:type="spellEnd"/>
      <w:r w:rsidRPr="00D92793">
        <w:rPr>
          <w:rFonts w:ascii="Segoe UI" w:hAnsi="Segoe UI" w:cs="Segoe UI"/>
          <w:sz w:val="24"/>
          <w:szCs w:val="24"/>
        </w:rPr>
        <w:t xml:space="preserve"> </w:t>
      </w:r>
      <w:r w:rsidR="001F635E" w:rsidRPr="00D92793">
        <w:rPr>
          <w:rFonts w:ascii="Segoe UI" w:hAnsi="Segoe UI" w:cs="Segoe UI"/>
          <w:sz w:val="24"/>
          <w:szCs w:val="24"/>
        </w:rPr>
        <w:t>(</w:t>
      </w:r>
      <w:r w:rsidRPr="00D92793">
        <w:rPr>
          <w:rFonts w:ascii="Segoe UI" w:hAnsi="Segoe UI" w:cs="Segoe UI"/>
          <w:sz w:val="24"/>
          <w:szCs w:val="24"/>
        </w:rPr>
        <w:t>2008</w:t>
      </w:r>
      <w:r w:rsidR="001F635E" w:rsidRPr="00D92793">
        <w:rPr>
          <w:rFonts w:ascii="Segoe UI" w:hAnsi="Segoe UI" w:cs="Segoe UI"/>
          <w:sz w:val="24"/>
          <w:szCs w:val="24"/>
        </w:rPr>
        <w:t>)</w:t>
      </w:r>
      <w:r w:rsidRPr="00D92793">
        <w:rPr>
          <w:rFonts w:ascii="Segoe UI" w:hAnsi="Segoe UI" w:cs="Segoe UI"/>
          <w:sz w:val="24"/>
          <w:szCs w:val="24"/>
        </w:rPr>
        <w:t>. Social segregation</w:t>
      </w:r>
      <w:r w:rsidR="008857B7">
        <w:rPr>
          <w:rFonts w:ascii="Segoe UI" w:hAnsi="Segoe UI" w:cs="Segoe UI"/>
          <w:sz w:val="24"/>
          <w:szCs w:val="24"/>
        </w:rPr>
        <w:t xml:space="preserve"> </w:t>
      </w:r>
      <w:r w:rsidRPr="00D92793">
        <w:rPr>
          <w:rFonts w:ascii="Segoe UI" w:hAnsi="Segoe UI" w:cs="Segoe UI"/>
          <w:sz w:val="24"/>
          <w:szCs w:val="24"/>
        </w:rPr>
        <w:t>in secondary schools: how does England compare with other countries? Oxford Review of</w:t>
      </w:r>
      <w:r w:rsidR="00D92793">
        <w:rPr>
          <w:rFonts w:ascii="Segoe UI" w:hAnsi="Segoe UI" w:cs="Segoe UI"/>
          <w:sz w:val="24"/>
          <w:szCs w:val="24"/>
        </w:rPr>
        <w:t xml:space="preserve"> </w:t>
      </w:r>
      <w:r w:rsidRPr="00D92793">
        <w:rPr>
          <w:rFonts w:ascii="Segoe UI" w:hAnsi="Segoe UI" w:cs="Segoe UI"/>
          <w:sz w:val="24"/>
          <w:szCs w:val="24"/>
        </w:rPr>
        <w:t>Education, 34(1): 21–37.</w:t>
      </w:r>
    </w:p>
    <w:bookmarkEnd w:id="328"/>
    <w:p w14:paraId="71C776A0" w14:textId="3D288B89" w:rsidR="009E1B98" w:rsidRDefault="009E1B98" w:rsidP="00D92793">
      <w:pPr>
        <w:jc w:val="both"/>
        <w:rPr>
          <w:rFonts w:ascii="Segoe UI" w:hAnsi="Segoe UI" w:cs="Segoe UI"/>
          <w:sz w:val="24"/>
          <w:szCs w:val="24"/>
        </w:rPr>
      </w:pPr>
      <w:r w:rsidRPr="009E1B98">
        <w:rPr>
          <w:rFonts w:ascii="Segoe UI" w:hAnsi="Segoe UI" w:cs="Segoe UI"/>
          <w:sz w:val="24"/>
          <w:szCs w:val="24"/>
        </w:rPr>
        <w:t>Gamoran, A., &amp; Mare, R. D. (1989). Secondary school tracking and educational inequality: Compensation, reinforcement, or neutrality? American journal of Sociology, 94(5), 1146-1183.</w:t>
      </w:r>
    </w:p>
    <w:p w14:paraId="577DD91D" w14:textId="4C09BA35" w:rsidR="00C64F7E" w:rsidRDefault="00C64F7E" w:rsidP="00D92793">
      <w:pPr>
        <w:jc w:val="both"/>
        <w:rPr>
          <w:rFonts w:ascii="Segoe UI" w:hAnsi="Segoe UI" w:cs="Segoe UI"/>
          <w:sz w:val="24"/>
          <w:szCs w:val="24"/>
        </w:rPr>
      </w:pPr>
      <w:proofErr w:type="spellStart"/>
      <w:r w:rsidRPr="00B25A38">
        <w:rPr>
          <w:rFonts w:ascii="Segoe UI" w:hAnsi="Segoe UI" w:cs="Segoe UI"/>
          <w:sz w:val="24"/>
          <w:szCs w:val="24"/>
        </w:rPr>
        <w:t>Goeree</w:t>
      </w:r>
      <w:proofErr w:type="spellEnd"/>
      <w:r w:rsidRPr="00B25A38">
        <w:rPr>
          <w:rFonts w:ascii="Segoe UI" w:hAnsi="Segoe UI" w:cs="Segoe UI"/>
          <w:sz w:val="24"/>
          <w:szCs w:val="24"/>
        </w:rPr>
        <w:t>, J.K., C.A. Holt, and T.R. Palfrey (2016) Quantal Response Equilibrium: A Stochastic Theory of Games, Princeton, NJ: Princeton University Press</w:t>
      </w:r>
    </w:p>
    <w:p w14:paraId="30B05E65" w14:textId="79220F0C" w:rsidR="00417260" w:rsidRDefault="00417260" w:rsidP="00417260">
      <w:pPr>
        <w:jc w:val="both"/>
        <w:rPr>
          <w:rFonts w:ascii="Segoe UI" w:hAnsi="Segoe UI" w:cs="Segoe UI"/>
          <w:sz w:val="24"/>
          <w:szCs w:val="24"/>
        </w:rPr>
      </w:pPr>
      <w:bookmarkStart w:id="329" w:name="_Hlk139794650"/>
      <w:proofErr w:type="spellStart"/>
      <w:r w:rsidRPr="00417260">
        <w:rPr>
          <w:rFonts w:ascii="Segoe UI" w:hAnsi="Segoe UI" w:cs="Segoe UI"/>
          <w:sz w:val="24"/>
          <w:szCs w:val="24"/>
        </w:rPr>
        <w:t>Gorard</w:t>
      </w:r>
      <w:proofErr w:type="spellEnd"/>
      <w:r w:rsidRPr="00417260">
        <w:rPr>
          <w:rFonts w:ascii="Segoe UI" w:hAnsi="Segoe UI" w:cs="Segoe UI"/>
          <w:sz w:val="24"/>
          <w:szCs w:val="24"/>
        </w:rPr>
        <w:t>, S., &amp; Smith, E. (2004). An international comparison of equity in education systems. Comparative education, 40(1), 15-28.</w:t>
      </w:r>
    </w:p>
    <w:bookmarkEnd w:id="329"/>
    <w:p w14:paraId="2FCF58DD" w14:textId="6E6EE994" w:rsidR="00371B5D" w:rsidRDefault="00371B5D" w:rsidP="00D92793">
      <w:pPr>
        <w:jc w:val="both"/>
        <w:rPr>
          <w:rFonts w:ascii="Segoe UI" w:hAnsi="Segoe UI" w:cs="Segoe UI"/>
          <w:sz w:val="24"/>
          <w:szCs w:val="24"/>
        </w:rPr>
      </w:pPr>
      <w:proofErr w:type="spellStart"/>
      <w:r w:rsidRPr="00D92793">
        <w:rPr>
          <w:rFonts w:ascii="Segoe UI" w:hAnsi="Segoe UI" w:cs="Segoe UI"/>
          <w:sz w:val="24"/>
          <w:szCs w:val="24"/>
        </w:rPr>
        <w:lastRenderedPageBreak/>
        <w:t>Gortázar</w:t>
      </w:r>
      <w:proofErr w:type="spellEnd"/>
      <w:r w:rsidRPr="00D92793">
        <w:rPr>
          <w:rFonts w:ascii="Segoe UI" w:hAnsi="Segoe UI" w:cs="Segoe UI"/>
          <w:sz w:val="24"/>
          <w:szCs w:val="24"/>
        </w:rPr>
        <w:t xml:space="preserve">, L., Mayor, D., &amp; </w:t>
      </w:r>
      <w:proofErr w:type="spellStart"/>
      <w:r w:rsidRPr="00D92793">
        <w:rPr>
          <w:rFonts w:ascii="Segoe UI" w:hAnsi="Segoe UI" w:cs="Segoe UI"/>
          <w:sz w:val="24"/>
          <w:szCs w:val="24"/>
        </w:rPr>
        <w:t>Montalbán</w:t>
      </w:r>
      <w:proofErr w:type="spellEnd"/>
      <w:r w:rsidRPr="00D92793">
        <w:rPr>
          <w:rFonts w:ascii="Segoe UI" w:hAnsi="Segoe UI" w:cs="Segoe UI"/>
          <w:sz w:val="24"/>
          <w:szCs w:val="24"/>
        </w:rPr>
        <w:t>, J. (2020). School choice priorities and school segregation: Evidence from Madrid (No. 1/2020).</w:t>
      </w:r>
    </w:p>
    <w:p w14:paraId="3003C2C9" w14:textId="2F524354" w:rsidR="00A30DB5" w:rsidRDefault="00A30DB5" w:rsidP="00D92793">
      <w:pPr>
        <w:jc w:val="both"/>
        <w:rPr>
          <w:rFonts w:ascii="Segoe UI" w:hAnsi="Segoe UI" w:cs="Segoe UI"/>
          <w:sz w:val="24"/>
          <w:szCs w:val="24"/>
        </w:rPr>
      </w:pPr>
      <w:bookmarkStart w:id="330" w:name="_Hlk139795608"/>
      <w:r w:rsidRPr="00A30DB5">
        <w:rPr>
          <w:rFonts w:ascii="Segoe UI" w:hAnsi="Segoe UI" w:cs="Segoe UI"/>
          <w:sz w:val="24"/>
          <w:szCs w:val="24"/>
        </w:rPr>
        <w:t>Green, D., &amp; Shapiro, I. (1994). Pathologies of rational choice theory: A critique of applications in political science. Yale University Press.</w:t>
      </w:r>
    </w:p>
    <w:p w14:paraId="0310A6B2" w14:textId="77777777" w:rsidR="003D146C" w:rsidRPr="00B25A38" w:rsidRDefault="003D146C" w:rsidP="00B25A38">
      <w:pPr>
        <w:jc w:val="both"/>
        <w:rPr>
          <w:rFonts w:ascii="Segoe UI" w:hAnsi="Segoe UI" w:cs="Segoe UI"/>
          <w:sz w:val="24"/>
          <w:szCs w:val="24"/>
        </w:rPr>
      </w:pPr>
      <w:bookmarkStart w:id="331" w:name="_Hlk139794423"/>
      <w:bookmarkEnd w:id="330"/>
      <w:r w:rsidRPr="00B25A38">
        <w:rPr>
          <w:rFonts w:ascii="Segoe UI" w:hAnsi="Segoe UI" w:cs="Segoe UI"/>
          <w:sz w:val="24"/>
          <w:szCs w:val="24"/>
        </w:rPr>
        <w:t xml:space="preserve">Grimm, V., Railsback, S. F., </w:t>
      </w:r>
      <w:proofErr w:type="spellStart"/>
      <w:r w:rsidRPr="00B25A38">
        <w:rPr>
          <w:rFonts w:ascii="Segoe UI" w:hAnsi="Segoe UI" w:cs="Segoe UI"/>
          <w:sz w:val="24"/>
          <w:szCs w:val="24"/>
        </w:rPr>
        <w:t>Vincenot</w:t>
      </w:r>
      <w:proofErr w:type="spellEnd"/>
      <w:r w:rsidRPr="00B25A38">
        <w:rPr>
          <w:rFonts w:ascii="Segoe UI" w:hAnsi="Segoe UI" w:cs="Segoe UI"/>
          <w:sz w:val="24"/>
          <w:szCs w:val="24"/>
        </w:rPr>
        <w:t xml:space="preserve">, C. E., Berger, U., Gallagher, C., DeAngelis, D. L., ... &amp; </w:t>
      </w:r>
      <w:proofErr w:type="spellStart"/>
      <w:r w:rsidRPr="00B25A38">
        <w:rPr>
          <w:rFonts w:ascii="Segoe UI" w:hAnsi="Segoe UI" w:cs="Segoe UI"/>
          <w:sz w:val="24"/>
          <w:szCs w:val="24"/>
        </w:rPr>
        <w:t>Ayllón</w:t>
      </w:r>
      <w:proofErr w:type="spellEnd"/>
      <w:r w:rsidRPr="00B25A38">
        <w:rPr>
          <w:rFonts w:ascii="Segoe UI" w:hAnsi="Segoe UI" w:cs="Segoe UI"/>
          <w:sz w:val="24"/>
          <w:szCs w:val="24"/>
        </w:rPr>
        <w:t>, D. (2020). The ODD protocol for describing agent-based and other simulation models: A second update to improve clarity, replication, and structural realism. Journal of Artificial Societies and Social Simulation, 23(2).</w:t>
      </w:r>
    </w:p>
    <w:bookmarkEnd w:id="331"/>
    <w:p w14:paraId="01EDB680" w14:textId="77777777" w:rsidR="003D146C" w:rsidRDefault="003D146C" w:rsidP="00D92793">
      <w:pPr>
        <w:jc w:val="both"/>
        <w:rPr>
          <w:rFonts w:ascii="Segoe UI" w:hAnsi="Segoe UI" w:cs="Segoe UI"/>
          <w:sz w:val="24"/>
          <w:szCs w:val="24"/>
        </w:rPr>
      </w:pPr>
    </w:p>
    <w:p w14:paraId="4A2322B1" w14:textId="61E9C1B9" w:rsidR="00C21E0A" w:rsidRDefault="00C21E0A" w:rsidP="00D92793">
      <w:pPr>
        <w:jc w:val="both"/>
        <w:rPr>
          <w:rFonts w:ascii="Segoe UI" w:hAnsi="Segoe UI" w:cs="Segoe UI"/>
          <w:sz w:val="24"/>
          <w:szCs w:val="24"/>
        </w:rPr>
      </w:pPr>
      <w:bookmarkStart w:id="332" w:name="_Hlk139794684"/>
      <w:r w:rsidRPr="00C21E0A">
        <w:rPr>
          <w:rFonts w:ascii="Segoe UI" w:hAnsi="Segoe UI" w:cs="Segoe UI"/>
          <w:sz w:val="24"/>
          <w:szCs w:val="24"/>
        </w:rPr>
        <w:t xml:space="preserve">Gutiérrez, G., </w:t>
      </w:r>
      <w:proofErr w:type="spellStart"/>
      <w:r w:rsidRPr="00C21E0A">
        <w:rPr>
          <w:rFonts w:ascii="Segoe UI" w:hAnsi="Segoe UI" w:cs="Segoe UI"/>
          <w:sz w:val="24"/>
          <w:szCs w:val="24"/>
        </w:rPr>
        <w:t>Jerrim</w:t>
      </w:r>
      <w:proofErr w:type="spellEnd"/>
      <w:r w:rsidRPr="00C21E0A">
        <w:rPr>
          <w:rFonts w:ascii="Segoe UI" w:hAnsi="Segoe UI" w:cs="Segoe UI"/>
          <w:sz w:val="24"/>
          <w:szCs w:val="24"/>
        </w:rPr>
        <w:t>, J., &amp; Torres, R. (2020). School segregation across the world: Has any progress been made in reducing the separation of the rich from the poor? The Journal of Economic Inequality, 18(2), 157-179.</w:t>
      </w:r>
    </w:p>
    <w:bookmarkEnd w:id="332"/>
    <w:p w14:paraId="4DE5AB8C" w14:textId="172FA800" w:rsidR="000954C8" w:rsidRDefault="000954C8" w:rsidP="00D92793">
      <w:pPr>
        <w:jc w:val="both"/>
        <w:rPr>
          <w:rFonts w:ascii="Segoe UI" w:hAnsi="Segoe UI" w:cs="Segoe UI"/>
          <w:sz w:val="24"/>
          <w:szCs w:val="24"/>
        </w:rPr>
      </w:pPr>
      <w:r w:rsidRPr="000954C8">
        <w:rPr>
          <w:rFonts w:ascii="Segoe UI" w:hAnsi="Segoe UI" w:cs="Segoe UI"/>
          <w:sz w:val="24"/>
          <w:szCs w:val="24"/>
        </w:rPr>
        <w:t>Hallinan, M. T. (1994). Tracking: From theory to practice. Sociology of education, 67(2), 79-84.</w:t>
      </w:r>
    </w:p>
    <w:p w14:paraId="1A4CC5E5" w14:textId="0FA00F8F" w:rsidR="00764034" w:rsidRDefault="00764034" w:rsidP="00D92793">
      <w:pPr>
        <w:jc w:val="both"/>
        <w:rPr>
          <w:rFonts w:ascii="Segoe UI" w:hAnsi="Segoe UI" w:cs="Segoe UI"/>
          <w:sz w:val="24"/>
          <w:szCs w:val="24"/>
        </w:rPr>
      </w:pPr>
      <w:proofErr w:type="spellStart"/>
      <w:r w:rsidRPr="009176AA">
        <w:rPr>
          <w:rFonts w:ascii="Segoe UI" w:hAnsi="Segoe UI" w:cs="Segoe UI"/>
          <w:sz w:val="24"/>
          <w:szCs w:val="24"/>
        </w:rPr>
        <w:t>Hulchansky</w:t>
      </w:r>
      <w:proofErr w:type="spellEnd"/>
      <w:r w:rsidRPr="009176AA">
        <w:rPr>
          <w:rFonts w:ascii="Segoe UI" w:hAnsi="Segoe UI" w:cs="Segoe UI"/>
          <w:sz w:val="24"/>
          <w:szCs w:val="24"/>
        </w:rPr>
        <w:t>, D. (2010). The three cities in Toronto: Income polarization among Toronto’s neighbourhoods, 1970–2005. Toronto: University of Toronto.</w:t>
      </w:r>
    </w:p>
    <w:p w14:paraId="0A819AB9" w14:textId="6E56BDE1" w:rsidR="000D70F5" w:rsidRDefault="000D70F5" w:rsidP="00D92793">
      <w:pPr>
        <w:jc w:val="both"/>
        <w:rPr>
          <w:rFonts w:ascii="Segoe UI" w:hAnsi="Segoe UI" w:cs="Segoe UI"/>
          <w:sz w:val="24"/>
          <w:szCs w:val="24"/>
        </w:rPr>
      </w:pPr>
      <w:r w:rsidRPr="000D70F5">
        <w:rPr>
          <w:rFonts w:ascii="Segoe UI" w:hAnsi="Segoe UI" w:cs="Segoe UI"/>
          <w:sz w:val="24"/>
          <w:szCs w:val="24"/>
        </w:rPr>
        <w:t xml:space="preserve">Janmaat, J. G. (2020). School social segregation and social inequalities in political engagement among </w:t>
      </w:r>
      <w:proofErr w:type="gramStart"/>
      <w:r w:rsidRPr="000D70F5">
        <w:rPr>
          <w:rFonts w:ascii="Segoe UI" w:hAnsi="Segoe UI" w:cs="Segoe UI"/>
          <w:sz w:val="24"/>
          <w:szCs w:val="24"/>
        </w:rPr>
        <w:t>16 to 20 year olds</w:t>
      </w:r>
      <w:proofErr w:type="gramEnd"/>
      <w:r w:rsidRPr="000D70F5">
        <w:rPr>
          <w:rFonts w:ascii="Segoe UI" w:hAnsi="Segoe UI" w:cs="Segoe UI"/>
          <w:sz w:val="24"/>
          <w:szCs w:val="24"/>
        </w:rPr>
        <w:t xml:space="preserve"> in fourteen countries. Research Papers in Education, 1-22.</w:t>
      </w:r>
    </w:p>
    <w:p w14:paraId="0A4EB1AC" w14:textId="4C9B6D56" w:rsidR="009142F6" w:rsidRPr="00B25A38" w:rsidRDefault="009142F6" w:rsidP="00D92793">
      <w:pPr>
        <w:jc w:val="both"/>
        <w:rPr>
          <w:rFonts w:ascii="Segoe UI" w:hAnsi="Segoe UI" w:cs="Segoe UI"/>
          <w:sz w:val="24"/>
          <w:szCs w:val="24"/>
        </w:rPr>
      </w:pPr>
      <w:r w:rsidRPr="00B25A38">
        <w:rPr>
          <w:rFonts w:ascii="Segoe UI" w:hAnsi="Segoe UI" w:cs="Segoe UI"/>
          <w:sz w:val="24"/>
          <w:szCs w:val="24"/>
        </w:rPr>
        <w:t xml:space="preserve">Johansson, O. (2022). How do independent school admission rules affect school </w:t>
      </w:r>
      <w:proofErr w:type="gramStart"/>
      <w:r w:rsidRPr="00B25A38">
        <w:rPr>
          <w:rFonts w:ascii="Segoe UI" w:hAnsi="Segoe UI" w:cs="Segoe UI"/>
          <w:sz w:val="24"/>
          <w:szCs w:val="24"/>
        </w:rPr>
        <w:t>segregation?:</w:t>
      </w:r>
      <w:proofErr w:type="gramEnd"/>
      <w:r w:rsidRPr="00B25A38">
        <w:rPr>
          <w:rFonts w:ascii="Segoe UI" w:hAnsi="Segoe UI" w:cs="Segoe UI"/>
          <w:sz w:val="24"/>
          <w:szCs w:val="24"/>
        </w:rPr>
        <w:t xml:space="preserve"> An agent-based model in a Swedish context. Linköping University, Department of Management and Engineering, LIU-IEI-FIL-A--22/03962—SE.</w:t>
      </w:r>
    </w:p>
    <w:p w14:paraId="01BE5C4E" w14:textId="75CEE3E5" w:rsidR="00414FEA" w:rsidRDefault="00414FEA" w:rsidP="00D92793">
      <w:pPr>
        <w:jc w:val="both"/>
        <w:rPr>
          <w:rFonts w:ascii="Segoe UI" w:hAnsi="Segoe UI" w:cs="Segoe UI"/>
          <w:sz w:val="24"/>
          <w:szCs w:val="24"/>
        </w:rPr>
      </w:pPr>
      <w:r w:rsidRPr="00AF2993">
        <w:rPr>
          <w:rFonts w:ascii="Segoe UI" w:hAnsi="Segoe UI" w:cs="Segoe UI"/>
          <w:sz w:val="24"/>
          <w:szCs w:val="24"/>
          <w:lang w:val="it-IT"/>
          <w:rPrChange w:id="333" w:author="Nicola Pensiero" w:date="2024-01-02T15:08:00Z">
            <w:rPr>
              <w:rFonts w:ascii="Segoe UI" w:hAnsi="Segoe UI" w:cs="Segoe UI"/>
              <w:sz w:val="24"/>
              <w:szCs w:val="24"/>
            </w:rPr>
          </w:rPrChange>
        </w:rPr>
        <w:t xml:space="preserve">Johnson IV, J. J., Padilla, J. J., &amp; Diallo, S. Y. (2021). </w:t>
      </w:r>
      <w:r w:rsidRPr="00B25A38">
        <w:rPr>
          <w:rFonts w:ascii="Segoe UI" w:hAnsi="Segoe UI" w:cs="Segoe UI"/>
          <w:sz w:val="24"/>
          <w:szCs w:val="24"/>
        </w:rPr>
        <w:t>Closing the academic achievement gap: A system dynamics study. Journal of Simulation, 15(4), 284-308.</w:t>
      </w:r>
    </w:p>
    <w:p w14:paraId="1D1FAAD3" w14:textId="5621FEBA" w:rsidR="00423C67" w:rsidRPr="00B25A38" w:rsidRDefault="00423C67" w:rsidP="00D92793">
      <w:pPr>
        <w:jc w:val="both"/>
        <w:rPr>
          <w:rFonts w:ascii="Segoe UI" w:hAnsi="Segoe UI" w:cs="Segoe UI"/>
          <w:sz w:val="24"/>
          <w:szCs w:val="24"/>
        </w:rPr>
      </w:pPr>
      <w:proofErr w:type="spellStart"/>
      <w:r w:rsidRPr="00B25A38">
        <w:rPr>
          <w:rFonts w:ascii="Segoe UI" w:hAnsi="Segoe UI" w:cs="Segoe UI"/>
          <w:sz w:val="24"/>
          <w:szCs w:val="24"/>
        </w:rPr>
        <w:t>Jürges</w:t>
      </w:r>
      <w:proofErr w:type="spellEnd"/>
      <w:r w:rsidRPr="00B25A38">
        <w:rPr>
          <w:rFonts w:ascii="Segoe UI" w:hAnsi="Segoe UI" w:cs="Segoe UI"/>
          <w:sz w:val="24"/>
          <w:szCs w:val="24"/>
        </w:rPr>
        <w:t xml:space="preserve">, H., Schneider, K., &amp; </w:t>
      </w:r>
      <w:proofErr w:type="spellStart"/>
      <w:r w:rsidRPr="00B25A38">
        <w:rPr>
          <w:rFonts w:ascii="Segoe UI" w:hAnsi="Segoe UI" w:cs="Segoe UI"/>
          <w:sz w:val="24"/>
          <w:szCs w:val="24"/>
        </w:rPr>
        <w:t>Büchel</w:t>
      </w:r>
      <w:proofErr w:type="spellEnd"/>
      <w:r w:rsidRPr="00B25A38">
        <w:rPr>
          <w:rFonts w:ascii="Segoe UI" w:hAnsi="Segoe UI" w:cs="Segoe UI"/>
          <w:sz w:val="24"/>
          <w:szCs w:val="24"/>
        </w:rPr>
        <w:t>, F. (2005). The effect of central exit examinations on student achievement: Quasi-experimental evidence from TIMSS Germany. Journal of the European Economic Association, 3(5), 1134-1155.</w:t>
      </w:r>
    </w:p>
    <w:p w14:paraId="7135FA89" w14:textId="271F3767" w:rsidR="002062AB" w:rsidRPr="009176AA" w:rsidRDefault="002062AB" w:rsidP="00D92793">
      <w:pPr>
        <w:jc w:val="both"/>
        <w:rPr>
          <w:rFonts w:ascii="Segoe UI" w:hAnsi="Segoe UI" w:cs="Segoe UI"/>
          <w:sz w:val="24"/>
          <w:szCs w:val="24"/>
        </w:rPr>
      </w:pPr>
      <w:r w:rsidRPr="00B25A38">
        <w:rPr>
          <w:rFonts w:ascii="Segoe UI" w:hAnsi="Segoe UI" w:cs="Segoe UI"/>
          <w:sz w:val="24"/>
          <w:szCs w:val="24"/>
        </w:rPr>
        <w:t>Kahneman, D., &amp; Patrick, E. (2011). Thinking, fast and slow. Allen Lane.</w:t>
      </w:r>
    </w:p>
    <w:p w14:paraId="24178477" w14:textId="6AEA8E20" w:rsidR="00524BA8" w:rsidRDefault="00524BA8" w:rsidP="00D92793">
      <w:pPr>
        <w:jc w:val="both"/>
        <w:rPr>
          <w:rFonts w:ascii="Segoe UI" w:hAnsi="Segoe UI" w:cs="Segoe UI"/>
          <w:sz w:val="24"/>
          <w:szCs w:val="24"/>
        </w:rPr>
      </w:pPr>
      <w:proofErr w:type="spellStart"/>
      <w:r w:rsidRPr="00AF2993">
        <w:rPr>
          <w:rFonts w:ascii="Segoe UI" w:hAnsi="Segoe UI" w:cs="Segoe UI"/>
          <w:sz w:val="24"/>
          <w:szCs w:val="24"/>
          <w:lang w:val="it-IT"/>
          <w:rPrChange w:id="334" w:author="Nicola Pensiero" w:date="2024-01-02T15:08:00Z">
            <w:rPr>
              <w:rFonts w:ascii="Segoe UI" w:hAnsi="Segoe UI" w:cs="Segoe UI"/>
              <w:sz w:val="24"/>
              <w:szCs w:val="24"/>
            </w:rPr>
          </w:rPrChange>
        </w:rPr>
        <w:t>Langenkamp</w:t>
      </w:r>
      <w:proofErr w:type="spellEnd"/>
      <w:r w:rsidRPr="00AF2993">
        <w:rPr>
          <w:rFonts w:ascii="Segoe UI" w:hAnsi="Segoe UI" w:cs="Segoe UI"/>
          <w:sz w:val="24"/>
          <w:szCs w:val="24"/>
          <w:lang w:val="it-IT"/>
          <w:rPrChange w:id="335" w:author="Nicola Pensiero" w:date="2024-01-02T15:08:00Z">
            <w:rPr>
              <w:rFonts w:ascii="Segoe UI" w:hAnsi="Segoe UI" w:cs="Segoe UI"/>
              <w:sz w:val="24"/>
              <w:szCs w:val="24"/>
            </w:rPr>
          </w:rPrChange>
        </w:rPr>
        <w:t xml:space="preserve">, A. G., &amp; Carbonaro, W. (2018). </w:t>
      </w:r>
      <w:r w:rsidRPr="009176AA">
        <w:rPr>
          <w:rFonts w:ascii="Segoe UI" w:hAnsi="Segoe UI" w:cs="Segoe UI"/>
          <w:sz w:val="24"/>
          <w:szCs w:val="24"/>
        </w:rPr>
        <w:t>How school socioeconomic status affects achievement growth across school transitions in early</w:t>
      </w:r>
      <w:r w:rsidRPr="00524BA8">
        <w:rPr>
          <w:rFonts w:ascii="Segoe UI" w:hAnsi="Segoe UI" w:cs="Segoe UI"/>
          <w:sz w:val="24"/>
          <w:szCs w:val="24"/>
        </w:rPr>
        <w:t xml:space="preserve"> educational careers. Sociology of Education, 91(4), 358-378.</w:t>
      </w:r>
    </w:p>
    <w:p w14:paraId="34164BED" w14:textId="76A526E8" w:rsidR="001E5254" w:rsidRDefault="001E5254" w:rsidP="001E5254">
      <w:pPr>
        <w:jc w:val="both"/>
        <w:rPr>
          <w:rFonts w:ascii="Segoe UI" w:hAnsi="Segoe UI" w:cs="Segoe UI"/>
          <w:sz w:val="24"/>
          <w:szCs w:val="24"/>
        </w:rPr>
      </w:pPr>
      <w:bookmarkStart w:id="336" w:name="_Hlk139794839"/>
      <w:proofErr w:type="spellStart"/>
      <w:r w:rsidRPr="001E5254">
        <w:rPr>
          <w:rFonts w:ascii="Segoe UI" w:hAnsi="Segoe UI" w:cs="Segoe UI"/>
          <w:sz w:val="24"/>
          <w:szCs w:val="24"/>
        </w:rPr>
        <w:t>Leithwood</w:t>
      </w:r>
      <w:proofErr w:type="spellEnd"/>
      <w:r w:rsidRPr="001E5254">
        <w:rPr>
          <w:rFonts w:ascii="Segoe UI" w:hAnsi="Segoe UI" w:cs="Segoe UI"/>
          <w:sz w:val="24"/>
          <w:szCs w:val="24"/>
        </w:rPr>
        <w:t xml:space="preserve">, K., &amp; </w:t>
      </w:r>
      <w:proofErr w:type="spellStart"/>
      <w:r w:rsidRPr="001E5254">
        <w:rPr>
          <w:rFonts w:ascii="Segoe UI" w:hAnsi="Segoe UI" w:cs="Segoe UI"/>
          <w:sz w:val="24"/>
          <w:szCs w:val="24"/>
        </w:rPr>
        <w:t>Jantzi</w:t>
      </w:r>
      <w:proofErr w:type="spellEnd"/>
      <w:r w:rsidRPr="001E5254">
        <w:rPr>
          <w:rFonts w:ascii="Segoe UI" w:hAnsi="Segoe UI" w:cs="Segoe UI"/>
          <w:sz w:val="24"/>
          <w:szCs w:val="24"/>
        </w:rPr>
        <w:t>, D. (2009). A review of empirical evidence about school size effects: A policy perspective. Review of educational research, 79(1), 464-490.</w:t>
      </w:r>
    </w:p>
    <w:bookmarkEnd w:id="336"/>
    <w:p w14:paraId="38D27F3A" w14:textId="4A9BCD53" w:rsidR="006C7BD6" w:rsidRPr="001E5254" w:rsidRDefault="006C7BD6" w:rsidP="001E5254">
      <w:pPr>
        <w:jc w:val="both"/>
        <w:rPr>
          <w:rFonts w:ascii="Segoe UI" w:hAnsi="Segoe UI" w:cs="Segoe UI"/>
          <w:sz w:val="24"/>
          <w:szCs w:val="24"/>
        </w:rPr>
      </w:pPr>
      <w:proofErr w:type="spellStart"/>
      <w:r w:rsidRPr="00B25A38">
        <w:rPr>
          <w:rFonts w:ascii="Segoe UI" w:hAnsi="Segoe UI" w:cs="Segoe UI"/>
          <w:sz w:val="24"/>
          <w:szCs w:val="24"/>
        </w:rPr>
        <w:lastRenderedPageBreak/>
        <w:t>Leschnig</w:t>
      </w:r>
      <w:proofErr w:type="spellEnd"/>
      <w:r w:rsidRPr="00B25A38">
        <w:rPr>
          <w:rFonts w:ascii="Segoe UI" w:hAnsi="Segoe UI" w:cs="Segoe UI"/>
          <w:sz w:val="24"/>
          <w:szCs w:val="24"/>
        </w:rPr>
        <w:t xml:space="preserve">, L., </w:t>
      </w:r>
      <w:proofErr w:type="spellStart"/>
      <w:r w:rsidRPr="00B25A38">
        <w:rPr>
          <w:rFonts w:ascii="Segoe UI" w:hAnsi="Segoe UI" w:cs="Segoe UI"/>
          <w:sz w:val="24"/>
          <w:szCs w:val="24"/>
        </w:rPr>
        <w:t>Schwerdt</w:t>
      </w:r>
      <w:proofErr w:type="spellEnd"/>
      <w:r w:rsidRPr="00B25A38">
        <w:rPr>
          <w:rFonts w:ascii="Segoe UI" w:hAnsi="Segoe UI" w:cs="Segoe UI"/>
          <w:sz w:val="24"/>
          <w:szCs w:val="24"/>
        </w:rPr>
        <w:t xml:space="preserve">, G., &amp; </w:t>
      </w:r>
      <w:proofErr w:type="spellStart"/>
      <w:r w:rsidRPr="00B25A38">
        <w:rPr>
          <w:rFonts w:ascii="Segoe UI" w:hAnsi="Segoe UI" w:cs="Segoe UI"/>
          <w:sz w:val="24"/>
          <w:szCs w:val="24"/>
        </w:rPr>
        <w:t>Zigova</w:t>
      </w:r>
      <w:proofErr w:type="spellEnd"/>
      <w:r w:rsidRPr="00B25A38">
        <w:rPr>
          <w:rFonts w:ascii="Segoe UI" w:hAnsi="Segoe UI" w:cs="Segoe UI"/>
          <w:sz w:val="24"/>
          <w:szCs w:val="24"/>
        </w:rPr>
        <w:t>, K. (2022). Central exams and adult skills: Evidence from PIAAC. Economics of Education Review, 90, 102289.</w:t>
      </w:r>
    </w:p>
    <w:p w14:paraId="2A8D44E5" w14:textId="7B49F3C2" w:rsidR="00314457" w:rsidRDefault="00314457" w:rsidP="00D92793">
      <w:pPr>
        <w:jc w:val="both"/>
        <w:rPr>
          <w:rFonts w:ascii="Segoe UI" w:hAnsi="Segoe UI" w:cs="Segoe UI"/>
          <w:sz w:val="24"/>
          <w:szCs w:val="24"/>
        </w:rPr>
      </w:pPr>
      <w:proofErr w:type="spellStart"/>
      <w:r w:rsidRPr="00314457">
        <w:rPr>
          <w:rFonts w:ascii="Segoe UI" w:hAnsi="Segoe UI" w:cs="Segoe UI"/>
          <w:sz w:val="24"/>
          <w:szCs w:val="24"/>
        </w:rPr>
        <w:t>Levačić</w:t>
      </w:r>
      <w:proofErr w:type="spellEnd"/>
      <w:r w:rsidRPr="00314457">
        <w:rPr>
          <w:rFonts w:ascii="Segoe UI" w:hAnsi="Segoe UI" w:cs="Segoe UI"/>
          <w:sz w:val="24"/>
          <w:szCs w:val="24"/>
        </w:rPr>
        <w:t>, R., &amp; Woods, P. A. (2002). Raising school performance in the league tables (part 1): disentangling the effects of social disadvantage. British Educational Research Journal, 28(2), 207-226.</w:t>
      </w:r>
    </w:p>
    <w:p w14:paraId="46EBC09E" w14:textId="56847841" w:rsidR="001C477A" w:rsidRDefault="001C477A" w:rsidP="001C477A">
      <w:pPr>
        <w:jc w:val="both"/>
        <w:rPr>
          <w:rFonts w:ascii="Segoe UI" w:hAnsi="Segoe UI" w:cs="Segoe UI"/>
          <w:sz w:val="24"/>
          <w:szCs w:val="24"/>
        </w:rPr>
      </w:pPr>
      <w:r w:rsidRPr="004F3A9A">
        <w:rPr>
          <w:rFonts w:ascii="Segoe UI" w:hAnsi="Segoe UI" w:cs="Segoe UI"/>
          <w:sz w:val="24"/>
          <w:szCs w:val="24"/>
        </w:rPr>
        <w:t>Manzo, G. (2013). Educational choices and social interactions: A formal model and a computational test. Class and stratification analysis</w:t>
      </w:r>
      <w:r>
        <w:rPr>
          <w:rFonts w:ascii="Segoe UI" w:hAnsi="Segoe UI" w:cs="Segoe UI"/>
          <w:sz w:val="24"/>
          <w:szCs w:val="24"/>
        </w:rPr>
        <w:t xml:space="preserve">. </w:t>
      </w:r>
      <w:r w:rsidRPr="004F3A9A">
        <w:rPr>
          <w:rFonts w:ascii="Segoe UI" w:hAnsi="Segoe UI" w:cs="Segoe UI"/>
          <w:sz w:val="24"/>
          <w:szCs w:val="24"/>
        </w:rPr>
        <w:t>Comparative Social Research, 30, 47-100.</w:t>
      </w:r>
    </w:p>
    <w:p w14:paraId="3306342D" w14:textId="0637A7D9" w:rsidR="00DC6C87" w:rsidRDefault="00DC6C87" w:rsidP="001C477A">
      <w:pPr>
        <w:jc w:val="both"/>
        <w:rPr>
          <w:rFonts w:ascii="Segoe UI" w:hAnsi="Segoe UI" w:cs="Segoe UI"/>
          <w:sz w:val="24"/>
          <w:szCs w:val="24"/>
        </w:rPr>
      </w:pPr>
      <w:r w:rsidRPr="00B25A38">
        <w:rPr>
          <w:rFonts w:ascii="Segoe UI" w:hAnsi="Segoe UI" w:cs="Segoe UI"/>
          <w:sz w:val="24"/>
          <w:szCs w:val="24"/>
        </w:rPr>
        <w:t>Marlin, B., &amp; Sohn, H. (2016). Using DEA in conjunction with designs of experiments: an approach to assess simulated futures in the Afghan educational system. Journal of Simulation, 10, 272-282.</w:t>
      </w:r>
    </w:p>
    <w:p w14:paraId="570CBCE0" w14:textId="59060C1E" w:rsidR="00654B72" w:rsidRDefault="00654B72" w:rsidP="00D92793">
      <w:pPr>
        <w:jc w:val="both"/>
        <w:rPr>
          <w:rFonts w:ascii="Segoe UI" w:hAnsi="Segoe UI" w:cs="Segoe UI"/>
          <w:sz w:val="24"/>
          <w:szCs w:val="24"/>
        </w:rPr>
      </w:pPr>
      <w:r w:rsidRPr="00D92793">
        <w:rPr>
          <w:rFonts w:ascii="Segoe UI" w:hAnsi="Segoe UI" w:cs="Segoe UI"/>
          <w:sz w:val="24"/>
          <w:szCs w:val="24"/>
        </w:rPr>
        <w:t>Massey, D. S., &amp; Denton, N. A. (1988). The dimensions of residential segregation. Social forces, 67(2), 281-315.</w:t>
      </w:r>
    </w:p>
    <w:p w14:paraId="580BC260" w14:textId="3484FFA2" w:rsidR="001B781F" w:rsidRDefault="001B781F" w:rsidP="00D92793">
      <w:pPr>
        <w:jc w:val="both"/>
        <w:rPr>
          <w:rFonts w:ascii="Segoe UI" w:hAnsi="Segoe UI" w:cs="Segoe UI"/>
          <w:sz w:val="24"/>
          <w:szCs w:val="24"/>
        </w:rPr>
      </w:pPr>
      <w:r w:rsidRPr="00B25A38">
        <w:rPr>
          <w:rFonts w:ascii="Segoe UI" w:hAnsi="Segoe UI" w:cs="Segoe UI"/>
          <w:sz w:val="24"/>
          <w:szCs w:val="24"/>
        </w:rPr>
        <w:t xml:space="preserve">McFadden, D. (1974). Conditional Logit Analysis of Qualitative Choice </w:t>
      </w:r>
      <w:proofErr w:type="spellStart"/>
      <w:r w:rsidRPr="00B25A38">
        <w:rPr>
          <w:rFonts w:ascii="Segoe UI" w:hAnsi="Segoe UI" w:cs="Segoe UI"/>
          <w:sz w:val="24"/>
          <w:szCs w:val="24"/>
        </w:rPr>
        <w:t>Behavior</w:t>
      </w:r>
      <w:proofErr w:type="spellEnd"/>
      <w:r w:rsidRPr="00B25A38">
        <w:rPr>
          <w:rFonts w:ascii="Segoe UI" w:hAnsi="Segoe UI" w:cs="Segoe UI"/>
          <w:sz w:val="24"/>
          <w:szCs w:val="24"/>
        </w:rPr>
        <w:t>. Frontiers in Econometrics.</w:t>
      </w:r>
    </w:p>
    <w:p w14:paraId="062337D4" w14:textId="384743D3" w:rsidR="008F5EE6" w:rsidRDefault="008F5EE6" w:rsidP="00D92793">
      <w:pPr>
        <w:jc w:val="both"/>
        <w:rPr>
          <w:rFonts w:ascii="Segoe UI" w:hAnsi="Segoe UI" w:cs="Segoe UI"/>
          <w:sz w:val="24"/>
          <w:szCs w:val="24"/>
        </w:rPr>
      </w:pPr>
      <w:r w:rsidRPr="008F5EE6">
        <w:rPr>
          <w:rFonts w:ascii="Segoe UI" w:hAnsi="Segoe UI" w:cs="Segoe UI"/>
          <w:sz w:val="24"/>
          <w:szCs w:val="24"/>
        </w:rPr>
        <w:t xml:space="preserve">Mickelson, R. A., &amp; Nkomo, M. (2012). Integrated schooling, life course outcomes, and social cohesion in </w:t>
      </w:r>
      <w:proofErr w:type="spellStart"/>
      <w:r w:rsidRPr="008F5EE6">
        <w:rPr>
          <w:rFonts w:ascii="Segoe UI" w:hAnsi="Segoe UI" w:cs="Segoe UI"/>
          <w:sz w:val="24"/>
          <w:szCs w:val="24"/>
        </w:rPr>
        <w:t>multiethnic</w:t>
      </w:r>
      <w:proofErr w:type="spellEnd"/>
      <w:r w:rsidRPr="008F5EE6">
        <w:rPr>
          <w:rFonts w:ascii="Segoe UI" w:hAnsi="Segoe UI" w:cs="Segoe UI"/>
          <w:sz w:val="24"/>
          <w:szCs w:val="24"/>
        </w:rPr>
        <w:t xml:space="preserve"> democratic societies. Review of Research in Education, 36(1), 197-238.</w:t>
      </w:r>
    </w:p>
    <w:p w14:paraId="2101B532" w14:textId="206BDCFC" w:rsidR="00C64F7E" w:rsidRDefault="00C64F7E" w:rsidP="00D92793">
      <w:pPr>
        <w:jc w:val="both"/>
        <w:rPr>
          <w:rFonts w:ascii="Segoe UI" w:hAnsi="Segoe UI" w:cs="Segoe UI"/>
          <w:sz w:val="24"/>
          <w:szCs w:val="24"/>
        </w:rPr>
      </w:pPr>
      <w:r w:rsidRPr="00B25A38">
        <w:rPr>
          <w:rFonts w:ascii="Segoe UI" w:hAnsi="Segoe UI" w:cs="Segoe UI"/>
          <w:sz w:val="24"/>
          <w:szCs w:val="24"/>
        </w:rPr>
        <w:t>McKelvey, R. D., &amp; Palfrey, T. R. (1998). Quantal response equilibria for extensive form games. Experimental economics, 1, 9-41.</w:t>
      </w:r>
    </w:p>
    <w:p w14:paraId="71CB8BD2" w14:textId="5428B3D4" w:rsidR="00877ED3" w:rsidRDefault="00877ED3" w:rsidP="00877ED3">
      <w:pPr>
        <w:jc w:val="both"/>
        <w:rPr>
          <w:rFonts w:ascii="Segoe UI" w:hAnsi="Segoe UI" w:cs="Segoe UI"/>
          <w:sz w:val="24"/>
          <w:szCs w:val="24"/>
        </w:rPr>
      </w:pPr>
      <w:r w:rsidRPr="004F3A9A">
        <w:rPr>
          <w:rFonts w:ascii="Segoe UI" w:hAnsi="Segoe UI" w:cs="Segoe UI"/>
          <w:sz w:val="24"/>
          <w:szCs w:val="24"/>
        </w:rPr>
        <w:t xml:space="preserve">Millington, J., Butler, T. and </w:t>
      </w:r>
      <w:proofErr w:type="spellStart"/>
      <w:r w:rsidRPr="004F3A9A">
        <w:rPr>
          <w:rFonts w:ascii="Segoe UI" w:hAnsi="Segoe UI" w:cs="Segoe UI"/>
          <w:sz w:val="24"/>
          <w:szCs w:val="24"/>
        </w:rPr>
        <w:t>Hamnett</w:t>
      </w:r>
      <w:proofErr w:type="spellEnd"/>
      <w:r w:rsidRPr="004F3A9A">
        <w:rPr>
          <w:rFonts w:ascii="Segoe UI" w:hAnsi="Segoe UI" w:cs="Segoe UI"/>
          <w:sz w:val="24"/>
          <w:szCs w:val="24"/>
        </w:rPr>
        <w:t xml:space="preserve">, C. (2014). Aspiration, Attainment and Success: An Agent-Based Model of Distance-Based School Allocation. Journal of Artificial Societies and Social Simulation 17 (1) 10 &lt;http://jasss.soc.surrey.ac.uk/17/1/10.html&gt;. </w:t>
      </w:r>
      <w:proofErr w:type="spellStart"/>
      <w:r w:rsidRPr="004F3A9A">
        <w:rPr>
          <w:rFonts w:ascii="Segoe UI" w:hAnsi="Segoe UI" w:cs="Segoe UI"/>
          <w:sz w:val="24"/>
          <w:szCs w:val="24"/>
        </w:rPr>
        <w:t>doi</w:t>
      </w:r>
      <w:proofErr w:type="spellEnd"/>
      <w:r w:rsidRPr="004F3A9A">
        <w:rPr>
          <w:rFonts w:ascii="Segoe UI" w:hAnsi="Segoe UI" w:cs="Segoe UI"/>
          <w:sz w:val="24"/>
          <w:szCs w:val="24"/>
        </w:rPr>
        <w:t>: 10.18564/jasss.2332</w:t>
      </w:r>
      <w:r w:rsidR="002F2B12">
        <w:rPr>
          <w:rFonts w:ascii="Segoe UI" w:hAnsi="Segoe UI" w:cs="Segoe UI"/>
          <w:sz w:val="24"/>
          <w:szCs w:val="24"/>
        </w:rPr>
        <w:t>.</w:t>
      </w:r>
    </w:p>
    <w:p w14:paraId="3887A661" w14:textId="7B0FDF17" w:rsidR="00764034" w:rsidRPr="00AF2993" w:rsidRDefault="00764034" w:rsidP="00877ED3">
      <w:pPr>
        <w:jc w:val="both"/>
        <w:rPr>
          <w:rFonts w:ascii="Segoe UI" w:hAnsi="Segoe UI" w:cs="Segoe UI"/>
          <w:sz w:val="24"/>
          <w:szCs w:val="24"/>
          <w:lang w:val="it-IT"/>
          <w:rPrChange w:id="337" w:author="Nicola Pensiero" w:date="2024-01-02T15:08:00Z">
            <w:rPr>
              <w:rFonts w:ascii="Segoe UI" w:hAnsi="Segoe UI" w:cs="Segoe UI"/>
              <w:sz w:val="24"/>
              <w:szCs w:val="24"/>
            </w:rPr>
          </w:rPrChange>
        </w:rPr>
      </w:pPr>
      <w:proofErr w:type="spellStart"/>
      <w:r w:rsidRPr="00764034">
        <w:rPr>
          <w:rFonts w:ascii="Segoe UI" w:hAnsi="Segoe UI" w:cs="Segoe UI"/>
          <w:sz w:val="24"/>
          <w:szCs w:val="24"/>
        </w:rPr>
        <w:t>Tammaru</w:t>
      </w:r>
      <w:proofErr w:type="spellEnd"/>
      <w:r w:rsidRPr="00764034">
        <w:rPr>
          <w:rFonts w:ascii="Segoe UI" w:hAnsi="Segoe UI" w:cs="Segoe UI"/>
          <w:sz w:val="24"/>
          <w:szCs w:val="24"/>
        </w:rPr>
        <w:t xml:space="preserve">, </w:t>
      </w:r>
      <w:r w:rsidR="007A574F">
        <w:rPr>
          <w:rFonts w:ascii="Segoe UI" w:hAnsi="Segoe UI" w:cs="Segoe UI"/>
          <w:sz w:val="24"/>
          <w:szCs w:val="24"/>
        </w:rPr>
        <w:t xml:space="preserve">T. </w:t>
      </w:r>
      <w:r w:rsidRPr="00764034">
        <w:rPr>
          <w:rFonts w:ascii="Segoe UI" w:hAnsi="Segoe UI" w:cs="Segoe UI"/>
          <w:sz w:val="24"/>
          <w:szCs w:val="24"/>
        </w:rPr>
        <w:t xml:space="preserve">S. </w:t>
      </w:r>
      <w:proofErr w:type="spellStart"/>
      <w:r w:rsidRPr="00764034">
        <w:rPr>
          <w:rFonts w:ascii="Segoe UI" w:hAnsi="Segoe UI" w:cs="Segoe UI"/>
          <w:sz w:val="24"/>
          <w:szCs w:val="24"/>
        </w:rPr>
        <w:t>Marcińczak</w:t>
      </w:r>
      <w:proofErr w:type="spellEnd"/>
      <w:r w:rsidRPr="00764034">
        <w:rPr>
          <w:rFonts w:ascii="Segoe UI" w:hAnsi="Segoe UI" w:cs="Segoe UI"/>
          <w:sz w:val="24"/>
          <w:szCs w:val="24"/>
        </w:rPr>
        <w:t xml:space="preserve">, M. van Ham, &amp; S. </w:t>
      </w:r>
      <w:proofErr w:type="spellStart"/>
      <w:r w:rsidRPr="00764034">
        <w:rPr>
          <w:rFonts w:ascii="Segoe UI" w:hAnsi="Segoe UI" w:cs="Segoe UI"/>
          <w:sz w:val="24"/>
          <w:szCs w:val="24"/>
        </w:rPr>
        <w:t>Musterd</w:t>
      </w:r>
      <w:proofErr w:type="spellEnd"/>
      <w:r w:rsidRPr="00764034">
        <w:rPr>
          <w:rFonts w:ascii="Segoe UI" w:hAnsi="Segoe UI" w:cs="Segoe UI"/>
          <w:sz w:val="24"/>
          <w:szCs w:val="24"/>
        </w:rPr>
        <w:t xml:space="preserve"> (</w:t>
      </w:r>
      <w:r w:rsidR="007A574F">
        <w:rPr>
          <w:rFonts w:ascii="Segoe UI" w:hAnsi="Segoe UI" w:cs="Segoe UI"/>
          <w:sz w:val="24"/>
          <w:szCs w:val="24"/>
        </w:rPr>
        <w:t>2016</w:t>
      </w:r>
      <w:r w:rsidRPr="00764034">
        <w:rPr>
          <w:rFonts w:ascii="Segoe UI" w:hAnsi="Segoe UI" w:cs="Segoe UI"/>
          <w:sz w:val="24"/>
          <w:szCs w:val="24"/>
        </w:rPr>
        <w:t>), </w:t>
      </w:r>
      <w:r w:rsidRPr="00B25A38">
        <w:rPr>
          <w:rFonts w:ascii="Segoe UI" w:hAnsi="Segoe UI" w:cs="Segoe UI"/>
          <w:sz w:val="24"/>
          <w:szCs w:val="24"/>
        </w:rPr>
        <w:t>Socioeconomic segregation in European capital cities: East meets West</w:t>
      </w:r>
      <w:r w:rsidRPr="00764034">
        <w:rPr>
          <w:rFonts w:ascii="Segoe UI" w:hAnsi="Segoe UI" w:cs="Segoe UI"/>
          <w:sz w:val="24"/>
          <w:szCs w:val="24"/>
        </w:rPr>
        <w:t xml:space="preserve">. </w:t>
      </w:r>
      <w:r w:rsidRPr="00AF2993">
        <w:rPr>
          <w:rFonts w:ascii="Segoe UI" w:hAnsi="Segoe UI" w:cs="Segoe UI"/>
          <w:sz w:val="24"/>
          <w:szCs w:val="24"/>
          <w:lang w:val="it-IT"/>
          <w:rPrChange w:id="338" w:author="Nicola Pensiero" w:date="2024-01-02T15:08:00Z">
            <w:rPr>
              <w:rFonts w:ascii="Segoe UI" w:hAnsi="Segoe UI" w:cs="Segoe UI"/>
              <w:sz w:val="24"/>
              <w:szCs w:val="24"/>
            </w:rPr>
          </w:rPrChange>
        </w:rPr>
        <w:t xml:space="preserve">London: </w:t>
      </w:r>
      <w:proofErr w:type="spellStart"/>
      <w:r w:rsidRPr="00AF2993">
        <w:rPr>
          <w:rFonts w:ascii="Segoe UI" w:hAnsi="Segoe UI" w:cs="Segoe UI"/>
          <w:sz w:val="24"/>
          <w:szCs w:val="24"/>
          <w:lang w:val="it-IT"/>
          <w:rPrChange w:id="339" w:author="Nicola Pensiero" w:date="2024-01-02T15:08:00Z">
            <w:rPr>
              <w:rFonts w:ascii="Segoe UI" w:hAnsi="Segoe UI" w:cs="Segoe UI"/>
              <w:sz w:val="24"/>
              <w:szCs w:val="24"/>
            </w:rPr>
          </w:rPrChange>
        </w:rPr>
        <w:t>Routledge</w:t>
      </w:r>
      <w:proofErr w:type="spellEnd"/>
      <w:r w:rsidRPr="00AF2993">
        <w:rPr>
          <w:rFonts w:ascii="Segoe UI" w:hAnsi="Segoe UI" w:cs="Segoe UI"/>
          <w:sz w:val="24"/>
          <w:szCs w:val="24"/>
          <w:lang w:val="it-IT"/>
          <w:rPrChange w:id="340" w:author="Nicola Pensiero" w:date="2024-01-02T15:08:00Z">
            <w:rPr>
              <w:rFonts w:ascii="Segoe UI" w:hAnsi="Segoe UI" w:cs="Segoe UI"/>
              <w:sz w:val="24"/>
              <w:szCs w:val="24"/>
            </w:rPr>
          </w:rPrChange>
        </w:rPr>
        <w:t>.</w:t>
      </w:r>
    </w:p>
    <w:p w14:paraId="103FC627" w14:textId="4FFE67B3" w:rsidR="002650DC" w:rsidRPr="00AF2993" w:rsidRDefault="002650DC" w:rsidP="00877ED3">
      <w:pPr>
        <w:jc w:val="both"/>
        <w:rPr>
          <w:rFonts w:ascii="Segoe UI" w:hAnsi="Segoe UI" w:cs="Segoe UI"/>
          <w:sz w:val="24"/>
          <w:szCs w:val="24"/>
          <w:lang w:val="it-IT"/>
          <w:rPrChange w:id="341" w:author="Nicola Pensiero" w:date="2024-01-02T15:08:00Z">
            <w:rPr>
              <w:rFonts w:ascii="Segoe UI" w:hAnsi="Segoe UI" w:cs="Segoe UI"/>
              <w:sz w:val="24"/>
              <w:szCs w:val="24"/>
            </w:rPr>
          </w:rPrChange>
        </w:rPr>
      </w:pPr>
      <w:r w:rsidRPr="00AF2993">
        <w:rPr>
          <w:rFonts w:ascii="Segoe UI" w:hAnsi="Segoe UI" w:cs="Segoe UI"/>
          <w:sz w:val="24"/>
          <w:szCs w:val="24"/>
          <w:lang w:val="it-IT"/>
          <w:rPrChange w:id="342" w:author="Nicola Pensiero" w:date="2024-01-02T15:08:00Z">
            <w:rPr>
              <w:rFonts w:ascii="Segoe UI" w:hAnsi="Segoe UI" w:cs="Segoe UI"/>
              <w:sz w:val="24"/>
              <w:szCs w:val="24"/>
            </w:rPr>
          </w:rPrChange>
        </w:rPr>
        <w:t xml:space="preserve">Murillo, F. J., Hernandez-Castilla, R., Martínez-Garrido, C., &amp; Hidalgo, N. (2018). Una Panoramica de la </w:t>
      </w:r>
      <w:proofErr w:type="spellStart"/>
      <w:r w:rsidRPr="00AF2993">
        <w:rPr>
          <w:rFonts w:ascii="Segoe UI" w:hAnsi="Segoe UI" w:cs="Segoe UI"/>
          <w:sz w:val="24"/>
          <w:szCs w:val="24"/>
          <w:lang w:val="it-IT"/>
          <w:rPrChange w:id="343" w:author="Nicola Pensiero" w:date="2024-01-02T15:08:00Z">
            <w:rPr>
              <w:rFonts w:ascii="Segoe UI" w:hAnsi="Segoe UI" w:cs="Segoe UI"/>
              <w:sz w:val="24"/>
              <w:szCs w:val="24"/>
            </w:rPr>
          </w:rPrChange>
        </w:rPr>
        <w:t>Segregacion</w:t>
      </w:r>
      <w:proofErr w:type="spellEnd"/>
      <w:r w:rsidRPr="00AF2993">
        <w:rPr>
          <w:rFonts w:ascii="Segoe UI" w:hAnsi="Segoe UI" w:cs="Segoe UI"/>
          <w:sz w:val="24"/>
          <w:szCs w:val="24"/>
          <w:lang w:val="it-IT"/>
          <w:rPrChange w:id="344" w:author="Nicola Pensiero" w:date="2024-01-02T15:08:00Z">
            <w:rPr>
              <w:rFonts w:ascii="Segoe UI" w:hAnsi="Segoe UI" w:cs="Segoe UI"/>
              <w:sz w:val="24"/>
              <w:szCs w:val="24"/>
            </w:rPr>
          </w:rPrChange>
        </w:rPr>
        <w:t xml:space="preserve"> Social de </w:t>
      </w:r>
      <w:proofErr w:type="spellStart"/>
      <w:r w:rsidRPr="00AF2993">
        <w:rPr>
          <w:rFonts w:ascii="Segoe UI" w:hAnsi="Segoe UI" w:cs="Segoe UI"/>
          <w:sz w:val="24"/>
          <w:szCs w:val="24"/>
          <w:lang w:val="it-IT"/>
          <w:rPrChange w:id="345" w:author="Nicola Pensiero" w:date="2024-01-02T15:08:00Z">
            <w:rPr>
              <w:rFonts w:ascii="Segoe UI" w:hAnsi="Segoe UI" w:cs="Segoe UI"/>
              <w:sz w:val="24"/>
              <w:szCs w:val="24"/>
            </w:rPr>
          </w:rPrChange>
        </w:rPr>
        <w:t>los</w:t>
      </w:r>
      <w:proofErr w:type="spellEnd"/>
      <w:r w:rsidRPr="00AF2993">
        <w:rPr>
          <w:rFonts w:ascii="Segoe UI" w:hAnsi="Segoe UI" w:cs="Segoe UI"/>
          <w:sz w:val="24"/>
          <w:szCs w:val="24"/>
          <w:lang w:val="it-IT"/>
          <w:rPrChange w:id="346" w:author="Nicola Pensiero" w:date="2024-01-02T15:08:00Z">
            <w:rPr>
              <w:rFonts w:ascii="Segoe UI" w:hAnsi="Segoe UI" w:cs="Segoe UI"/>
              <w:sz w:val="24"/>
              <w:szCs w:val="24"/>
            </w:rPr>
          </w:rPrChange>
        </w:rPr>
        <w:t xml:space="preserve"> </w:t>
      </w:r>
      <w:proofErr w:type="spellStart"/>
      <w:r w:rsidRPr="00AF2993">
        <w:rPr>
          <w:rFonts w:ascii="Segoe UI" w:hAnsi="Segoe UI" w:cs="Segoe UI"/>
          <w:sz w:val="24"/>
          <w:szCs w:val="24"/>
          <w:lang w:val="it-IT"/>
          <w:rPrChange w:id="347" w:author="Nicola Pensiero" w:date="2024-01-02T15:08:00Z">
            <w:rPr>
              <w:rFonts w:ascii="Segoe UI" w:hAnsi="Segoe UI" w:cs="Segoe UI"/>
              <w:sz w:val="24"/>
              <w:szCs w:val="24"/>
            </w:rPr>
          </w:rPrChange>
        </w:rPr>
        <w:t>Centros</w:t>
      </w:r>
      <w:proofErr w:type="spellEnd"/>
      <w:r w:rsidRPr="00AF2993">
        <w:rPr>
          <w:rFonts w:ascii="Segoe UI" w:hAnsi="Segoe UI" w:cs="Segoe UI"/>
          <w:sz w:val="24"/>
          <w:szCs w:val="24"/>
          <w:lang w:val="it-IT"/>
          <w:rPrChange w:id="348" w:author="Nicola Pensiero" w:date="2024-01-02T15:08:00Z">
            <w:rPr>
              <w:rFonts w:ascii="Segoe UI" w:hAnsi="Segoe UI" w:cs="Segoe UI"/>
              <w:sz w:val="24"/>
              <w:szCs w:val="24"/>
            </w:rPr>
          </w:rPrChange>
        </w:rPr>
        <w:t xml:space="preserve"> de </w:t>
      </w:r>
      <w:proofErr w:type="spellStart"/>
      <w:r w:rsidRPr="00AF2993">
        <w:rPr>
          <w:rFonts w:ascii="Segoe UI" w:hAnsi="Segoe UI" w:cs="Segoe UI"/>
          <w:sz w:val="24"/>
          <w:szCs w:val="24"/>
          <w:lang w:val="it-IT"/>
          <w:rPrChange w:id="349" w:author="Nicola Pensiero" w:date="2024-01-02T15:08:00Z">
            <w:rPr>
              <w:rFonts w:ascii="Segoe UI" w:hAnsi="Segoe UI" w:cs="Segoe UI"/>
              <w:sz w:val="24"/>
              <w:szCs w:val="24"/>
            </w:rPr>
          </w:rPrChange>
        </w:rPr>
        <w:t>Educacion</w:t>
      </w:r>
      <w:proofErr w:type="spellEnd"/>
      <w:r w:rsidRPr="00AF2993">
        <w:rPr>
          <w:rFonts w:ascii="Segoe UI" w:hAnsi="Segoe UI" w:cs="Segoe UI"/>
          <w:sz w:val="24"/>
          <w:szCs w:val="24"/>
          <w:lang w:val="it-IT"/>
          <w:rPrChange w:id="350" w:author="Nicola Pensiero" w:date="2024-01-02T15:08:00Z">
            <w:rPr>
              <w:rFonts w:ascii="Segoe UI" w:hAnsi="Segoe UI" w:cs="Segoe UI"/>
              <w:sz w:val="24"/>
              <w:szCs w:val="24"/>
            </w:rPr>
          </w:rPrChange>
        </w:rPr>
        <w:t xml:space="preserve"> </w:t>
      </w:r>
      <w:proofErr w:type="spellStart"/>
      <w:r w:rsidRPr="00AF2993">
        <w:rPr>
          <w:rFonts w:ascii="Segoe UI" w:hAnsi="Segoe UI" w:cs="Segoe UI"/>
          <w:sz w:val="24"/>
          <w:szCs w:val="24"/>
          <w:lang w:val="it-IT"/>
          <w:rPrChange w:id="351" w:author="Nicola Pensiero" w:date="2024-01-02T15:08:00Z">
            <w:rPr>
              <w:rFonts w:ascii="Segoe UI" w:hAnsi="Segoe UI" w:cs="Segoe UI"/>
              <w:sz w:val="24"/>
              <w:szCs w:val="24"/>
            </w:rPr>
          </w:rPrChange>
        </w:rPr>
        <w:t>Secundaria</w:t>
      </w:r>
      <w:proofErr w:type="spellEnd"/>
      <w:r w:rsidRPr="00AF2993">
        <w:rPr>
          <w:rFonts w:ascii="Segoe UI" w:hAnsi="Segoe UI" w:cs="Segoe UI"/>
          <w:sz w:val="24"/>
          <w:szCs w:val="24"/>
          <w:lang w:val="it-IT"/>
          <w:rPrChange w:id="352" w:author="Nicola Pensiero" w:date="2024-01-02T15:08:00Z">
            <w:rPr>
              <w:rFonts w:ascii="Segoe UI" w:hAnsi="Segoe UI" w:cs="Segoe UI"/>
              <w:sz w:val="24"/>
              <w:szCs w:val="24"/>
            </w:rPr>
          </w:rPrChange>
        </w:rPr>
        <w:t xml:space="preserve"> en </w:t>
      </w:r>
      <w:proofErr w:type="spellStart"/>
      <w:r w:rsidRPr="00AF2993">
        <w:rPr>
          <w:rFonts w:ascii="Segoe UI" w:hAnsi="Segoe UI" w:cs="Segoe UI"/>
          <w:sz w:val="24"/>
          <w:szCs w:val="24"/>
          <w:lang w:val="it-IT"/>
          <w:rPrChange w:id="353" w:author="Nicola Pensiero" w:date="2024-01-02T15:08:00Z">
            <w:rPr>
              <w:rFonts w:ascii="Segoe UI" w:hAnsi="Segoe UI" w:cs="Segoe UI"/>
              <w:sz w:val="24"/>
              <w:szCs w:val="24"/>
            </w:rPr>
          </w:rPrChange>
        </w:rPr>
        <w:t>Iberoamerica</w:t>
      </w:r>
      <w:proofErr w:type="spellEnd"/>
      <w:r w:rsidRPr="00AF2993">
        <w:rPr>
          <w:rFonts w:ascii="Segoe UI" w:hAnsi="Segoe UI" w:cs="Segoe UI"/>
          <w:sz w:val="24"/>
          <w:szCs w:val="24"/>
          <w:lang w:val="it-IT"/>
          <w:rPrChange w:id="354" w:author="Nicola Pensiero" w:date="2024-01-02T15:08:00Z">
            <w:rPr>
              <w:rFonts w:ascii="Segoe UI" w:hAnsi="Segoe UI" w:cs="Segoe UI"/>
              <w:sz w:val="24"/>
              <w:szCs w:val="24"/>
            </w:rPr>
          </w:rPrChange>
        </w:rPr>
        <w:t xml:space="preserve">. In F. J. Murillo (Ed.), Avances en </w:t>
      </w:r>
      <w:proofErr w:type="spellStart"/>
      <w:r w:rsidRPr="00AF2993">
        <w:rPr>
          <w:rFonts w:ascii="Segoe UI" w:hAnsi="Segoe UI" w:cs="Segoe UI"/>
          <w:sz w:val="24"/>
          <w:szCs w:val="24"/>
          <w:lang w:val="it-IT"/>
          <w:rPrChange w:id="355" w:author="Nicola Pensiero" w:date="2024-01-02T15:08:00Z">
            <w:rPr>
              <w:rFonts w:ascii="Segoe UI" w:hAnsi="Segoe UI" w:cs="Segoe UI"/>
              <w:sz w:val="24"/>
              <w:szCs w:val="24"/>
            </w:rPr>
          </w:rPrChange>
        </w:rPr>
        <w:t>Democracia</w:t>
      </w:r>
      <w:proofErr w:type="spellEnd"/>
      <w:r w:rsidRPr="00AF2993">
        <w:rPr>
          <w:rFonts w:ascii="Segoe UI" w:hAnsi="Segoe UI" w:cs="Segoe UI"/>
          <w:sz w:val="24"/>
          <w:szCs w:val="24"/>
          <w:lang w:val="it-IT"/>
          <w:rPrChange w:id="356" w:author="Nicola Pensiero" w:date="2024-01-02T15:08:00Z">
            <w:rPr>
              <w:rFonts w:ascii="Segoe UI" w:hAnsi="Segoe UI" w:cs="Segoe UI"/>
              <w:sz w:val="24"/>
              <w:szCs w:val="24"/>
            </w:rPr>
          </w:rPrChange>
        </w:rPr>
        <w:t xml:space="preserve"> y </w:t>
      </w:r>
      <w:proofErr w:type="spellStart"/>
      <w:r w:rsidRPr="00AF2993">
        <w:rPr>
          <w:rFonts w:ascii="Segoe UI" w:hAnsi="Segoe UI" w:cs="Segoe UI"/>
          <w:sz w:val="24"/>
          <w:szCs w:val="24"/>
          <w:lang w:val="it-IT"/>
          <w:rPrChange w:id="357" w:author="Nicola Pensiero" w:date="2024-01-02T15:08:00Z">
            <w:rPr>
              <w:rFonts w:ascii="Segoe UI" w:hAnsi="Segoe UI" w:cs="Segoe UI"/>
              <w:sz w:val="24"/>
              <w:szCs w:val="24"/>
            </w:rPr>
          </w:rPrChange>
        </w:rPr>
        <w:t>Liderazgo</w:t>
      </w:r>
      <w:proofErr w:type="spellEnd"/>
      <w:r w:rsidRPr="00AF2993">
        <w:rPr>
          <w:rFonts w:ascii="Segoe UI" w:hAnsi="Segoe UI" w:cs="Segoe UI"/>
          <w:sz w:val="24"/>
          <w:szCs w:val="24"/>
          <w:lang w:val="it-IT"/>
          <w:rPrChange w:id="358" w:author="Nicola Pensiero" w:date="2024-01-02T15:08:00Z">
            <w:rPr>
              <w:rFonts w:ascii="Segoe UI" w:hAnsi="Segoe UI" w:cs="Segoe UI"/>
              <w:sz w:val="24"/>
              <w:szCs w:val="24"/>
            </w:rPr>
          </w:rPrChange>
        </w:rPr>
        <w:t xml:space="preserve"> </w:t>
      </w:r>
      <w:proofErr w:type="spellStart"/>
      <w:r w:rsidRPr="00AF2993">
        <w:rPr>
          <w:rFonts w:ascii="Segoe UI" w:hAnsi="Segoe UI" w:cs="Segoe UI"/>
          <w:sz w:val="24"/>
          <w:szCs w:val="24"/>
          <w:lang w:val="it-IT"/>
          <w:rPrChange w:id="359" w:author="Nicola Pensiero" w:date="2024-01-02T15:08:00Z">
            <w:rPr>
              <w:rFonts w:ascii="Segoe UI" w:hAnsi="Segoe UI" w:cs="Segoe UI"/>
              <w:sz w:val="24"/>
              <w:szCs w:val="24"/>
            </w:rPr>
          </w:rPrChange>
        </w:rPr>
        <w:t>Distribuido</w:t>
      </w:r>
      <w:proofErr w:type="spellEnd"/>
      <w:r w:rsidRPr="00AF2993">
        <w:rPr>
          <w:rFonts w:ascii="Segoe UI" w:hAnsi="Segoe UI" w:cs="Segoe UI"/>
          <w:sz w:val="24"/>
          <w:szCs w:val="24"/>
          <w:lang w:val="it-IT"/>
          <w:rPrChange w:id="360" w:author="Nicola Pensiero" w:date="2024-01-02T15:08:00Z">
            <w:rPr>
              <w:rFonts w:ascii="Segoe UI" w:hAnsi="Segoe UI" w:cs="Segoe UI"/>
              <w:sz w:val="24"/>
              <w:szCs w:val="24"/>
            </w:rPr>
          </w:rPrChange>
        </w:rPr>
        <w:t xml:space="preserve"> en </w:t>
      </w:r>
      <w:proofErr w:type="spellStart"/>
      <w:r w:rsidRPr="00AF2993">
        <w:rPr>
          <w:rFonts w:ascii="Segoe UI" w:hAnsi="Segoe UI" w:cs="Segoe UI"/>
          <w:sz w:val="24"/>
          <w:szCs w:val="24"/>
          <w:lang w:val="it-IT"/>
          <w:rPrChange w:id="361" w:author="Nicola Pensiero" w:date="2024-01-02T15:08:00Z">
            <w:rPr>
              <w:rFonts w:ascii="Segoe UI" w:hAnsi="Segoe UI" w:cs="Segoe UI"/>
              <w:sz w:val="24"/>
              <w:szCs w:val="24"/>
            </w:rPr>
          </w:rPrChange>
        </w:rPr>
        <w:t>Educacion</w:t>
      </w:r>
      <w:proofErr w:type="spellEnd"/>
      <w:r w:rsidRPr="00AF2993">
        <w:rPr>
          <w:rFonts w:ascii="Segoe UI" w:hAnsi="Segoe UI" w:cs="Segoe UI"/>
          <w:sz w:val="24"/>
          <w:szCs w:val="24"/>
          <w:lang w:val="it-IT"/>
          <w:rPrChange w:id="362" w:author="Nicola Pensiero" w:date="2024-01-02T15:08:00Z">
            <w:rPr>
              <w:rFonts w:ascii="Segoe UI" w:hAnsi="Segoe UI" w:cs="Segoe UI"/>
              <w:sz w:val="24"/>
              <w:szCs w:val="24"/>
            </w:rPr>
          </w:rPrChange>
        </w:rPr>
        <w:t xml:space="preserve">: </w:t>
      </w:r>
      <w:proofErr w:type="spellStart"/>
      <w:r w:rsidRPr="00AF2993">
        <w:rPr>
          <w:rFonts w:ascii="Segoe UI" w:hAnsi="Segoe UI" w:cs="Segoe UI"/>
          <w:sz w:val="24"/>
          <w:szCs w:val="24"/>
          <w:lang w:val="it-IT"/>
          <w:rPrChange w:id="363" w:author="Nicola Pensiero" w:date="2024-01-02T15:08:00Z">
            <w:rPr>
              <w:rFonts w:ascii="Segoe UI" w:hAnsi="Segoe UI" w:cs="Segoe UI"/>
              <w:sz w:val="24"/>
              <w:szCs w:val="24"/>
            </w:rPr>
          </w:rPrChange>
        </w:rPr>
        <w:t>Actas</w:t>
      </w:r>
      <w:proofErr w:type="spellEnd"/>
      <w:r w:rsidRPr="00AF2993">
        <w:rPr>
          <w:rFonts w:ascii="Segoe UI" w:hAnsi="Segoe UI" w:cs="Segoe UI"/>
          <w:sz w:val="24"/>
          <w:szCs w:val="24"/>
          <w:lang w:val="it-IT"/>
          <w:rPrChange w:id="364" w:author="Nicola Pensiero" w:date="2024-01-02T15:08:00Z">
            <w:rPr>
              <w:rFonts w:ascii="Segoe UI" w:hAnsi="Segoe UI" w:cs="Segoe UI"/>
              <w:sz w:val="24"/>
              <w:szCs w:val="24"/>
            </w:rPr>
          </w:rPrChange>
        </w:rPr>
        <w:t xml:space="preserve"> del II </w:t>
      </w:r>
      <w:proofErr w:type="spellStart"/>
      <w:r w:rsidRPr="00AF2993">
        <w:rPr>
          <w:rFonts w:ascii="Segoe UI" w:hAnsi="Segoe UI" w:cs="Segoe UI"/>
          <w:sz w:val="24"/>
          <w:szCs w:val="24"/>
          <w:lang w:val="it-IT"/>
          <w:rPrChange w:id="365" w:author="Nicola Pensiero" w:date="2024-01-02T15:08:00Z">
            <w:rPr>
              <w:rFonts w:ascii="Segoe UI" w:hAnsi="Segoe UI" w:cs="Segoe UI"/>
              <w:sz w:val="24"/>
              <w:szCs w:val="24"/>
            </w:rPr>
          </w:rPrChange>
        </w:rPr>
        <w:t>Congreso</w:t>
      </w:r>
      <w:proofErr w:type="spellEnd"/>
      <w:r w:rsidRPr="00AF2993">
        <w:rPr>
          <w:rFonts w:ascii="Segoe UI" w:hAnsi="Segoe UI" w:cs="Segoe UI"/>
          <w:sz w:val="24"/>
          <w:szCs w:val="24"/>
          <w:lang w:val="it-IT"/>
          <w:rPrChange w:id="366" w:author="Nicola Pensiero" w:date="2024-01-02T15:08:00Z">
            <w:rPr>
              <w:rFonts w:ascii="Segoe UI" w:hAnsi="Segoe UI" w:cs="Segoe UI"/>
              <w:sz w:val="24"/>
              <w:szCs w:val="24"/>
            </w:rPr>
          </w:rPrChange>
        </w:rPr>
        <w:t xml:space="preserve"> </w:t>
      </w:r>
      <w:proofErr w:type="spellStart"/>
      <w:r w:rsidRPr="00AF2993">
        <w:rPr>
          <w:rFonts w:ascii="Segoe UI" w:hAnsi="Segoe UI" w:cs="Segoe UI"/>
          <w:sz w:val="24"/>
          <w:szCs w:val="24"/>
          <w:lang w:val="it-IT"/>
          <w:rPrChange w:id="367" w:author="Nicola Pensiero" w:date="2024-01-02T15:08:00Z">
            <w:rPr>
              <w:rFonts w:ascii="Segoe UI" w:hAnsi="Segoe UI" w:cs="Segoe UI"/>
              <w:sz w:val="24"/>
              <w:szCs w:val="24"/>
            </w:rPr>
          </w:rPrChange>
        </w:rPr>
        <w:t>Internacional</w:t>
      </w:r>
      <w:proofErr w:type="spellEnd"/>
      <w:r w:rsidRPr="00AF2993">
        <w:rPr>
          <w:rFonts w:ascii="Segoe UI" w:hAnsi="Segoe UI" w:cs="Segoe UI"/>
          <w:sz w:val="24"/>
          <w:szCs w:val="24"/>
          <w:lang w:val="it-IT"/>
          <w:rPrChange w:id="368" w:author="Nicola Pensiero" w:date="2024-01-02T15:08:00Z">
            <w:rPr>
              <w:rFonts w:ascii="Segoe UI" w:hAnsi="Segoe UI" w:cs="Segoe UI"/>
              <w:sz w:val="24"/>
              <w:szCs w:val="24"/>
            </w:rPr>
          </w:rPrChange>
        </w:rPr>
        <w:t xml:space="preserve"> de </w:t>
      </w:r>
      <w:proofErr w:type="spellStart"/>
      <w:r w:rsidRPr="00AF2993">
        <w:rPr>
          <w:rFonts w:ascii="Segoe UI" w:hAnsi="Segoe UI" w:cs="Segoe UI"/>
          <w:sz w:val="24"/>
          <w:szCs w:val="24"/>
          <w:lang w:val="it-IT"/>
          <w:rPrChange w:id="369" w:author="Nicola Pensiero" w:date="2024-01-02T15:08:00Z">
            <w:rPr>
              <w:rFonts w:ascii="Segoe UI" w:hAnsi="Segoe UI" w:cs="Segoe UI"/>
              <w:sz w:val="24"/>
              <w:szCs w:val="24"/>
            </w:rPr>
          </w:rPrChange>
        </w:rPr>
        <w:t>Liderazgo</w:t>
      </w:r>
      <w:proofErr w:type="spellEnd"/>
      <w:r w:rsidRPr="00AF2993">
        <w:rPr>
          <w:rFonts w:ascii="Segoe UI" w:hAnsi="Segoe UI" w:cs="Segoe UI"/>
          <w:sz w:val="24"/>
          <w:szCs w:val="24"/>
          <w:lang w:val="it-IT"/>
          <w:rPrChange w:id="370" w:author="Nicola Pensiero" w:date="2024-01-02T15:08:00Z">
            <w:rPr>
              <w:rFonts w:ascii="Segoe UI" w:hAnsi="Segoe UI" w:cs="Segoe UI"/>
              <w:sz w:val="24"/>
              <w:szCs w:val="24"/>
            </w:rPr>
          </w:rPrChange>
        </w:rPr>
        <w:t xml:space="preserve"> y </w:t>
      </w:r>
      <w:proofErr w:type="spellStart"/>
      <w:r w:rsidRPr="00AF2993">
        <w:rPr>
          <w:rFonts w:ascii="Segoe UI" w:hAnsi="Segoe UI" w:cs="Segoe UI"/>
          <w:sz w:val="24"/>
          <w:szCs w:val="24"/>
          <w:lang w:val="it-IT"/>
          <w:rPrChange w:id="371" w:author="Nicola Pensiero" w:date="2024-01-02T15:08:00Z">
            <w:rPr>
              <w:rFonts w:ascii="Segoe UI" w:hAnsi="Segoe UI" w:cs="Segoe UI"/>
              <w:sz w:val="24"/>
              <w:szCs w:val="24"/>
            </w:rPr>
          </w:rPrChange>
        </w:rPr>
        <w:t>Mejora</w:t>
      </w:r>
      <w:proofErr w:type="spellEnd"/>
      <w:r w:rsidRPr="00AF2993">
        <w:rPr>
          <w:rFonts w:ascii="Segoe UI" w:hAnsi="Segoe UI" w:cs="Segoe UI"/>
          <w:sz w:val="24"/>
          <w:szCs w:val="24"/>
          <w:lang w:val="it-IT"/>
          <w:rPrChange w:id="372" w:author="Nicola Pensiero" w:date="2024-01-02T15:08:00Z">
            <w:rPr>
              <w:rFonts w:ascii="Segoe UI" w:hAnsi="Segoe UI" w:cs="Segoe UI"/>
              <w:sz w:val="24"/>
              <w:szCs w:val="24"/>
            </w:rPr>
          </w:rPrChange>
        </w:rPr>
        <w:t xml:space="preserve"> de la </w:t>
      </w:r>
      <w:proofErr w:type="spellStart"/>
      <w:r w:rsidRPr="00AF2993">
        <w:rPr>
          <w:rFonts w:ascii="Segoe UI" w:hAnsi="Segoe UI" w:cs="Segoe UI"/>
          <w:sz w:val="24"/>
          <w:szCs w:val="24"/>
          <w:lang w:val="it-IT"/>
          <w:rPrChange w:id="373" w:author="Nicola Pensiero" w:date="2024-01-02T15:08:00Z">
            <w:rPr>
              <w:rFonts w:ascii="Segoe UI" w:hAnsi="Segoe UI" w:cs="Segoe UI"/>
              <w:sz w:val="24"/>
              <w:szCs w:val="24"/>
            </w:rPr>
          </w:rPrChange>
        </w:rPr>
        <w:t>Educacion</w:t>
      </w:r>
      <w:proofErr w:type="spellEnd"/>
      <w:r w:rsidRPr="00AF2993">
        <w:rPr>
          <w:rFonts w:ascii="Segoe UI" w:hAnsi="Segoe UI" w:cs="Segoe UI"/>
          <w:sz w:val="24"/>
          <w:szCs w:val="24"/>
          <w:lang w:val="it-IT"/>
          <w:rPrChange w:id="374" w:author="Nicola Pensiero" w:date="2024-01-02T15:08:00Z">
            <w:rPr>
              <w:rFonts w:ascii="Segoe UI" w:hAnsi="Segoe UI" w:cs="Segoe UI"/>
              <w:sz w:val="24"/>
              <w:szCs w:val="24"/>
            </w:rPr>
          </w:rPrChange>
        </w:rPr>
        <w:t xml:space="preserve"> (pp. 559–564).</w:t>
      </w:r>
    </w:p>
    <w:p w14:paraId="6AD0418B" w14:textId="226617C9" w:rsidR="000518D1" w:rsidRDefault="000518D1" w:rsidP="00877ED3">
      <w:pPr>
        <w:jc w:val="both"/>
        <w:rPr>
          <w:rFonts w:ascii="Segoe UI" w:hAnsi="Segoe UI" w:cs="Segoe UI"/>
          <w:sz w:val="24"/>
          <w:szCs w:val="24"/>
        </w:rPr>
      </w:pPr>
      <w:r w:rsidRPr="00921456">
        <w:rPr>
          <w:rFonts w:ascii="Segoe UI" w:hAnsi="Segoe UI" w:cs="Segoe UI"/>
          <w:sz w:val="24"/>
          <w:szCs w:val="24"/>
        </w:rPr>
        <w:t xml:space="preserve">Newman, M. E. (2003). </w:t>
      </w:r>
      <w:r w:rsidRPr="000518D1">
        <w:rPr>
          <w:rFonts w:ascii="Segoe UI" w:hAnsi="Segoe UI" w:cs="Segoe UI"/>
          <w:sz w:val="24"/>
          <w:szCs w:val="24"/>
        </w:rPr>
        <w:t>Mixing patterns in networks. Physical review E, 67(2), 026126.</w:t>
      </w:r>
    </w:p>
    <w:p w14:paraId="16B42754" w14:textId="4A42F256" w:rsidR="00914020" w:rsidRDefault="00914020" w:rsidP="00877ED3">
      <w:pPr>
        <w:jc w:val="both"/>
        <w:rPr>
          <w:rFonts w:ascii="Segoe UI" w:hAnsi="Segoe UI" w:cs="Segoe UI"/>
          <w:sz w:val="24"/>
          <w:szCs w:val="24"/>
        </w:rPr>
      </w:pPr>
      <w:bookmarkStart w:id="375" w:name="_Hlk139794528"/>
      <w:r w:rsidRPr="00914020">
        <w:rPr>
          <w:rFonts w:ascii="Segoe UI" w:hAnsi="Segoe UI" w:cs="Segoe UI"/>
          <w:sz w:val="24"/>
          <w:szCs w:val="24"/>
        </w:rPr>
        <w:t>OECD (2018)</w:t>
      </w:r>
      <w:r w:rsidR="00831EDD">
        <w:rPr>
          <w:rFonts w:ascii="Segoe UI" w:hAnsi="Segoe UI" w:cs="Segoe UI"/>
          <w:sz w:val="24"/>
          <w:szCs w:val="24"/>
        </w:rPr>
        <w:t>.</w:t>
      </w:r>
      <w:r w:rsidRPr="00914020">
        <w:rPr>
          <w:rFonts w:ascii="Segoe UI" w:hAnsi="Segoe UI" w:cs="Segoe UI"/>
          <w:sz w:val="24"/>
          <w:szCs w:val="24"/>
        </w:rPr>
        <w:t> Equity in Education: Breaking Down Barriers to Social Mobility, PISA, OECD Publishing, Paris, </w:t>
      </w:r>
      <w:hyperlink r:id="rId17" w:history="1">
        <w:r w:rsidRPr="00914020">
          <w:rPr>
            <w:rFonts w:ascii="Segoe UI" w:hAnsi="Segoe UI" w:cs="Segoe UI"/>
            <w:sz w:val="24"/>
            <w:szCs w:val="24"/>
          </w:rPr>
          <w:t>https://doi.org/10.1787/9789264073234-en</w:t>
        </w:r>
      </w:hyperlink>
      <w:r w:rsidRPr="00914020">
        <w:rPr>
          <w:rFonts w:ascii="Segoe UI" w:hAnsi="Segoe UI" w:cs="Segoe UI"/>
          <w:sz w:val="24"/>
          <w:szCs w:val="24"/>
        </w:rPr>
        <w:t>.</w:t>
      </w:r>
    </w:p>
    <w:bookmarkEnd w:id="375"/>
    <w:p w14:paraId="20DDE48A" w14:textId="0CFCB5F6" w:rsidR="002F2B12" w:rsidRPr="004F3A9A" w:rsidRDefault="002F2B12" w:rsidP="00877ED3">
      <w:pPr>
        <w:jc w:val="both"/>
        <w:rPr>
          <w:rFonts w:ascii="Segoe UI" w:hAnsi="Segoe UI" w:cs="Segoe UI"/>
          <w:sz w:val="24"/>
          <w:szCs w:val="24"/>
        </w:rPr>
      </w:pPr>
      <w:r w:rsidRPr="002F2B12">
        <w:rPr>
          <w:rFonts w:ascii="Segoe UI" w:hAnsi="Segoe UI" w:cs="Segoe UI"/>
          <w:sz w:val="24"/>
          <w:szCs w:val="24"/>
        </w:rPr>
        <w:lastRenderedPageBreak/>
        <w:t>OECD (2020)</w:t>
      </w:r>
      <w:r w:rsidR="00831EDD">
        <w:rPr>
          <w:rFonts w:ascii="Segoe UI" w:hAnsi="Segoe UI" w:cs="Segoe UI"/>
          <w:sz w:val="24"/>
          <w:szCs w:val="24"/>
        </w:rPr>
        <w:t>.</w:t>
      </w:r>
      <w:r w:rsidRPr="002F2B12">
        <w:rPr>
          <w:rFonts w:ascii="Segoe UI" w:hAnsi="Segoe UI" w:cs="Segoe UI"/>
          <w:sz w:val="24"/>
          <w:szCs w:val="24"/>
        </w:rPr>
        <w:t> PISA 2018 Results (Volume V): Effective Policies, Successful Schools, PISA, OECD Publishing, Paris, </w:t>
      </w:r>
      <w:hyperlink r:id="rId18" w:history="1">
        <w:r w:rsidRPr="002F2B12">
          <w:rPr>
            <w:rFonts w:ascii="Segoe UI" w:hAnsi="Segoe UI" w:cs="Segoe UI"/>
            <w:sz w:val="24"/>
            <w:szCs w:val="24"/>
          </w:rPr>
          <w:t>https://doi.org/10.1787/ca768d40-en</w:t>
        </w:r>
      </w:hyperlink>
      <w:r w:rsidRPr="002F2B12">
        <w:rPr>
          <w:rFonts w:ascii="Segoe UI" w:hAnsi="Segoe UI" w:cs="Segoe UI"/>
          <w:sz w:val="24"/>
          <w:szCs w:val="24"/>
        </w:rPr>
        <w:t>.</w:t>
      </w:r>
    </w:p>
    <w:p w14:paraId="4A101482" w14:textId="3DB53C1D" w:rsidR="00DC46CC" w:rsidRDefault="00DC46CC" w:rsidP="00D92793">
      <w:pPr>
        <w:jc w:val="both"/>
        <w:rPr>
          <w:rFonts w:ascii="Segoe UI" w:hAnsi="Segoe UI" w:cs="Segoe UI"/>
          <w:sz w:val="24"/>
          <w:szCs w:val="24"/>
        </w:rPr>
      </w:pPr>
      <w:proofErr w:type="spellStart"/>
      <w:r w:rsidRPr="00D92793">
        <w:rPr>
          <w:rFonts w:ascii="Segoe UI" w:hAnsi="Segoe UI" w:cs="Segoe UI"/>
          <w:sz w:val="24"/>
          <w:szCs w:val="24"/>
        </w:rPr>
        <w:t>Oosterbeek</w:t>
      </w:r>
      <w:proofErr w:type="spellEnd"/>
      <w:r w:rsidRPr="00D92793">
        <w:rPr>
          <w:rFonts w:ascii="Segoe UI" w:hAnsi="Segoe UI" w:cs="Segoe UI"/>
          <w:sz w:val="24"/>
          <w:szCs w:val="24"/>
        </w:rPr>
        <w:t xml:space="preserve">, H., </w:t>
      </w:r>
      <w:proofErr w:type="spellStart"/>
      <w:r w:rsidRPr="00D92793">
        <w:rPr>
          <w:rFonts w:ascii="Segoe UI" w:hAnsi="Segoe UI" w:cs="Segoe UI"/>
          <w:sz w:val="24"/>
          <w:szCs w:val="24"/>
        </w:rPr>
        <w:t>Sóvágó</w:t>
      </w:r>
      <w:proofErr w:type="spellEnd"/>
      <w:r w:rsidRPr="00D92793">
        <w:rPr>
          <w:rFonts w:ascii="Segoe UI" w:hAnsi="Segoe UI" w:cs="Segoe UI"/>
          <w:sz w:val="24"/>
          <w:szCs w:val="24"/>
        </w:rPr>
        <w:t xml:space="preserve">, S., &amp; </w:t>
      </w:r>
      <w:proofErr w:type="spellStart"/>
      <w:r w:rsidRPr="00D92793">
        <w:rPr>
          <w:rFonts w:ascii="Segoe UI" w:hAnsi="Segoe UI" w:cs="Segoe UI"/>
          <w:sz w:val="24"/>
          <w:szCs w:val="24"/>
        </w:rPr>
        <w:t>Klaauw</w:t>
      </w:r>
      <w:proofErr w:type="spellEnd"/>
      <w:r w:rsidRPr="00D92793">
        <w:rPr>
          <w:rFonts w:ascii="Segoe UI" w:hAnsi="Segoe UI" w:cs="Segoe UI"/>
          <w:sz w:val="24"/>
          <w:szCs w:val="24"/>
        </w:rPr>
        <w:t>, B. (2019). Why are schools segregated? Evidence from the secondary-school match in Amsterdam.</w:t>
      </w:r>
    </w:p>
    <w:p w14:paraId="6CD00664" w14:textId="704EB17C" w:rsidR="00B27C86" w:rsidRDefault="00B27C86" w:rsidP="00D92793">
      <w:pPr>
        <w:jc w:val="both"/>
        <w:rPr>
          <w:rFonts w:ascii="Segoe UI" w:hAnsi="Segoe UI" w:cs="Segoe UI"/>
          <w:sz w:val="24"/>
          <w:szCs w:val="24"/>
        </w:rPr>
      </w:pPr>
      <w:proofErr w:type="spellStart"/>
      <w:r w:rsidRPr="00B27C86">
        <w:rPr>
          <w:rFonts w:ascii="Segoe UI" w:hAnsi="Segoe UI" w:cs="Segoe UI"/>
          <w:sz w:val="24"/>
          <w:szCs w:val="24"/>
        </w:rPr>
        <w:t>Palardy</w:t>
      </w:r>
      <w:proofErr w:type="spellEnd"/>
      <w:r w:rsidRPr="00B27C86">
        <w:rPr>
          <w:rFonts w:ascii="Segoe UI" w:hAnsi="Segoe UI" w:cs="Segoe UI"/>
          <w:sz w:val="24"/>
          <w:szCs w:val="24"/>
        </w:rPr>
        <w:t xml:space="preserve">, G. J. (2015). High school socioeconomic composition and college choice: Multilevel mediation via organizational habitus, school practices, </w:t>
      </w:r>
      <w:proofErr w:type="gramStart"/>
      <w:r w:rsidRPr="00B27C86">
        <w:rPr>
          <w:rFonts w:ascii="Segoe UI" w:hAnsi="Segoe UI" w:cs="Segoe UI"/>
          <w:sz w:val="24"/>
          <w:szCs w:val="24"/>
        </w:rPr>
        <w:t>peer</w:t>
      </w:r>
      <w:proofErr w:type="gramEnd"/>
      <w:r w:rsidRPr="00B27C86">
        <w:rPr>
          <w:rFonts w:ascii="Segoe UI" w:hAnsi="Segoe UI" w:cs="Segoe UI"/>
          <w:sz w:val="24"/>
          <w:szCs w:val="24"/>
        </w:rPr>
        <w:t xml:space="preserve"> and staff attitudes. School Effectiveness and School Improvement, 26(3), 329-353.</w:t>
      </w:r>
    </w:p>
    <w:p w14:paraId="15FBE70C" w14:textId="48C1026A" w:rsidR="002062AB" w:rsidRPr="00D92793" w:rsidRDefault="002062AB" w:rsidP="00D92793">
      <w:pPr>
        <w:jc w:val="both"/>
        <w:rPr>
          <w:rFonts w:ascii="Segoe UI" w:hAnsi="Segoe UI" w:cs="Segoe UI"/>
          <w:sz w:val="24"/>
          <w:szCs w:val="24"/>
        </w:rPr>
      </w:pPr>
      <w:r w:rsidRPr="00B25A38">
        <w:rPr>
          <w:rFonts w:ascii="Segoe UI" w:hAnsi="Segoe UI" w:cs="Segoe UI"/>
          <w:sz w:val="24"/>
          <w:szCs w:val="24"/>
        </w:rPr>
        <w:t>Pepper, G. V., &amp; Nettle, D. (2017). The behavioural constellation of deprivation: Causes and consequences. </w:t>
      </w:r>
      <w:proofErr w:type="spellStart"/>
      <w:r w:rsidRPr="00B25A38">
        <w:rPr>
          <w:rFonts w:ascii="Segoe UI" w:hAnsi="Segoe UI" w:cs="Segoe UI"/>
          <w:sz w:val="24"/>
          <w:szCs w:val="24"/>
        </w:rPr>
        <w:t>Behavioral</w:t>
      </w:r>
      <w:proofErr w:type="spellEnd"/>
      <w:r w:rsidRPr="00B25A38">
        <w:rPr>
          <w:rFonts w:ascii="Segoe UI" w:hAnsi="Segoe UI" w:cs="Segoe UI"/>
          <w:sz w:val="24"/>
          <w:szCs w:val="24"/>
        </w:rPr>
        <w:t xml:space="preserve"> and Brain Sciences, 40, e314.</w:t>
      </w:r>
    </w:p>
    <w:p w14:paraId="5F21B057" w14:textId="4C3BE411" w:rsidR="00DC46CC" w:rsidRDefault="00DC46CC" w:rsidP="00D92793">
      <w:pPr>
        <w:jc w:val="both"/>
        <w:rPr>
          <w:rFonts w:ascii="Segoe UI" w:hAnsi="Segoe UI" w:cs="Segoe UI"/>
          <w:sz w:val="24"/>
          <w:szCs w:val="24"/>
        </w:rPr>
      </w:pPr>
      <w:bookmarkStart w:id="376" w:name="_Hlk139795928"/>
      <w:r w:rsidRPr="00D92793">
        <w:rPr>
          <w:rFonts w:ascii="Segoe UI" w:hAnsi="Segoe UI" w:cs="Segoe UI"/>
          <w:sz w:val="24"/>
          <w:szCs w:val="24"/>
        </w:rPr>
        <w:t xml:space="preserve">Riedel, A., Schneider, K., </w:t>
      </w:r>
      <w:proofErr w:type="spellStart"/>
      <w:r w:rsidRPr="00D92793">
        <w:rPr>
          <w:rFonts w:ascii="Segoe UI" w:hAnsi="Segoe UI" w:cs="Segoe UI"/>
          <w:sz w:val="24"/>
          <w:szCs w:val="24"/>
        </w:rPr>
        <w:t>Schuchart</w:t>
      </w:r>
      <w:proofErr w:type="spellEnd"/>
      <w:r w:rsidRPr="00D92793">
        <w:rPr>
          <w:rFonts w:ascii="Segoe UI" w:hAnsi="Segoe UI" w:cs="Segoe UI"/>
          <w:sz w:val="24"/>
          <w:szCs w:val="24"/>
        </w:rPr>
        <w:t xml:space="preserve">, C., &amp; </w:t>
      </w:r>
      <w:proofErr w:type="spellStart"/>
      <w:r w:rsidRPr="00D92793">
        <w:rPr>
          <w:rFonts w:ascii="Segoe UI" w:hAnsi="Segoe UI" w:cs="Segoe UI"/>
          <w:sz w:val="24"/>
          <w:szCs w:val="24"/>
        </w:rPr>
        <w:t>Weishaupt</w:t>
      </w:r>
      <w:proofErr w:type="spellEnd"/>
      <w:r w:rsidRPr="00D92793">
        <w:rPr>
          <w:rFonts w:ascii="Segoe UI" w:hAnsi="Segoe UI" w:cs="Segoe UI"/>
          <w:sz w:val="24"/>
          <w:szCs w:val="24"/>
        </w:rPr>
        <w:t>, H. (2010). School choice in German primary schools. How binding are school districts? Journal for educational research online, 2(1), 94-120.</w:t>
      </w:r>
    </w:p>
    <w:p w14:paraId="30A93DEA" w14:textId="65607A36" w:rsidR="001B781F" w:rsidRDefault="001B781F" w:rsidP="00D92793">
      <w:pPr>
        <w:jc w:val="both"/>
        <w:rPr>
          <w:rFonts w:ascii="Segoe UI" w:hAnsi="Segoe UI" w:cs="Segoe UI"/>
          <w:sz w:val="24"/>
          <w:szCs w:val="24"/>
        </w:rPr>
      </w:pPr>
      <w:bookmarkStart w:id="377" w:name="_Hlk139795536"/>
      <w:bookmarkEnd w:id="376"/>
      <w:r w:rsidRPr="00B25A38">
        <w:rPr>
          <w:rFonts w:ascii="Segoe UI" w:hAnsi="Segoe UI" w:cs="Segoe UI"/>
          <w:sz w:val="24"/>
          <w:szCs w:val="24"/>
        </w:rPr>
        <w:t>Fu, F., Rosenbloom, D. I., Wang, L., &amp; Nowak, M. A. (2011). Imitation dynamics of vaccination behaviour on social networks. Proceedings of the Royal Society B: Biological Sciences, 278(1702), 42-49.</w:t>
      </w:r>
    </w:p>
    <w:bookmarkEnd w:id="377"/>
    <w:p w14:paraId="255F9E14" w14:textId="469CFAE6" w:rsidR="00D44856" w:rsidRDefault="00D44856" w:rsidP="00D44856">
      <w:pPr>
        <w:jc w:val="both"/>
        <w:rPr>
          <w:rFonts w:ascii="Segoe UI" w:hAnsi="Segoe UI" w:cs="Segoe UI"/>
          <w:sz w:val="24"/>
          <w:szCs w:val="24"/>
        </w:rPr>
      </w:pPr>
      <w:r w:rsidRPr="00D44856">
        <w:rPr>
          <w:rFonts w:ascii="Segoe UI" w:hAnsi="Segoe UI" w:cs="Segoe UI"/>
          <w:sz w:val="24"/>
          <w:szCs w:val="24"/>
        </w:rPr>
        <w:t>Seri, R., &amp; Secchi, D. (2017). How many times</w:t>
      </w:r>
      <w:r>
        <w:rPr>
          <w:rFonts w:ascii="Segoe UI" w:hAnsi="Segoe UI" w:cs="Segoe UI"/>
          <w:sz w:val="24"/>
          <w:szCs w:val="24"/>
        </w:rPr>
        <w:t xml:space="preserve"> </w:t>
      </w:r>
      <w:r w:rsidRPr="00D44856">
        <w:rPr>
          <w:rFonts w:ascii="Segoe UI" w:hAnsi="Segoe UI" w:cs="Segoe UI"/>
          <w:sz w:val="24"/>
          <w:szCs w:val="24"/>
        </w:rPr>
        <w:t xml:space="preserve">should one run a computational </w:t>
      </w:r>
      <w:proofErr w:type="gramStart"/>
      <w:r w:rsidRPr="00D44856">
        <w:rPr>
          <w:rFonts w:ascii="Segoe UI" w:hAnsi="Segoe UI" w:cs="Segoe UI"/>
          <w:sz w:val="24"/>
          <w:szCs w:val="24"/>
        </w:rPr>
        <w:t>simulation?.</w:t>
      </w:r>
      <w:proofErr w:type="gramEnd"/>
      <w:r w:rsidRPr="00D44856">
        <w:rPr>
          <w:rFonts w:ascii="Segoe UI" w:hAnsi="Segoe UI" w:cs="Segoe UI"/>
          <w:sz w:val="24"/>
          <w:szCs w:val="24"/>
        </w:rPr>
        <w:t xml:space="preserve"> In Edmonds, B., &amp; Meyer, R. (Eds.) Simulating</w:t>
      </w:r>
      <w:r>
        <w:rPr>
          <w:rFonts w:ascii="Segoe UI" w:hAnsi="Segoe UI" w:cs="Segoe UI"/>
          <w:sz w:val="24"/>
          <w:szCs w:val="24"/>
        </w:rPr>
        <w:t xml:space="preserve"> </w:t>
      </w:r>
      <w:r w:rsidRPr="00D44856">
        <w:rPr>
          <w:rFonts w:ascii="Segoe UI" w:hAnsi="Segoe UI" w:cs="Segoe UI"/>
          <w:sz w:val="24"/>
          <w:szCs w:val="24"/>
        </w:rPr>
        <w:t>Social Complexity (pp. 229-251). Springer, Cham.</w:t>
      </w:r>
    </w:p>
    <w:p w14:paraId="0F521B4E" w14:textId="7D09208E" w:rsidR="00772118" w:rsidRDefault="00772118" w:rsidP="00D44856">
      <w:pPr>
        <w:jc w:val="both"/>
        <w:rPr>
          <w:rFonts w:ascii="Segoe UI" w:hAnsi="Segoe UI" w:cs="Segoe UI"/>
          <w:sz w:val="24"/>
          <w:szCs w:val="24"/>
        </w:rPr>
      </w:pPr>
      <w:proofErr w:type="spellStart"/>
      <w:r w:rsidRPr="00772118">
        <w:rPr>
          <w:rFonts w:ascii="Segoe UI" w:hAnsi="Segoe UI" w:cs="Segoe UI"/>
          <w:sz w:val="24"/>
          <w:szCs w:val="24"/>
        </w:rPr>
        <w:t>Strello</w:t>
      </w:r>
      <w:proofErr w:type="spellEnd"/>
      <w:r w:rsidRPr="00772118">
        <w:rPr>
          <w:rFonts w:ascii="Segoe UI" w:hAnsi="Segoe UI" w:cs="Segoe UI"/>
          <w:sz w:val="24"/>
          <w:szCs w:val="24"/>
        </w:rPr>
        <w:t xml:space="preserve">, A., </w:t>
      </w:r>
      <w:proofErr w:type="spellStart"/>
      <w:r w:rsidRPr="00772118">
        <w:rPr>
          <w:rFonts w:ascii="Segoe UI" w:hAnsi="Segoe UI" w:cs="Segoe UI"/>
          <w:sz w:val="24"/>
          <w:szCs w:val="24"/>
        </w:rPr>
        <w:t>Strietholt</w:t>
      </w:r>
      <w:proofErr w:type="spellEnd"/>
      <w:r w:rsidRPr="00772118">
        <w:rPr>
          <w:rFonts w:ascii="Segoe UI" w:hAnsi="Segoe UI" w:cs="Segoe UI"/>
          <w:sz w:val="24"/>
          <w:szCs w:val="24"/>
        </w:rPr>
        <w:t>, R., &amp; Steinmann, I. (2022). Does tracking increase segregation? International evidence on the effects of between-school tracking on social segregation across schools. Research in Social Stratification and Mobility, 78, 100689.</w:t>
      </w:r>
    </w:p>
    <w:p w14:paraId="7143DD16" w14:textId="645918F7" w:rsidR="001703FA" w:rsidRPr="009176AA" w:rsidRDefault="001703FA" w:rsidP="00D92793">
      <w:pPr>
        <w:jc w:val="both"/>
        <w:rPr>
          <w:rFonts w:ascii="Segoe UI" w:hAnsi="Segoe UI" w:cs="Segoe UI"/>
          <w:sz w:val="24"/>
          <w:szCs w:val="24"/>
        </w:rPr>
      </w:pPr>
      <w:proofErr w:type="spellStart"/>
      <w:r w:rsidRPr="001703FA">
        <w:rPr>
          <w:rFonts w:ascii="Segoe UI" w:hAnsi="Segoe UI" w:cs="Segoe UI"/>
          <w:sz w:val="24"/>
          <w:szCs w:val="24"/>
        </w:rPr>
        <w:t>Tammaru</w:t>
      </w:r>
      <w:proofErr w:type="spellEnd"/>
      <w:r w:rsidRPr="001703FA">
        <w:rPr>
          <w:rFonts w:ascii="Segoe UI" w:hAnsi="Segoe UI" w:cs="Segoe UI"/>
          <w:sz w:val="24"/>
          <w:szCs w:val="24"/>
        </w:rPr>
        <w:t xml:space="preserve">, T., Marcin´ </w:t>
      </w:r>
      <w:proofErr w:type="spellStart"/>
      <w:r w:rsidRPr="009176AA">
        <w:rPr>
          <w:rFonts w:ascii="Segoe UI" w:hAnsi="Segoe UI" w:cs="Segoe UI"/>
          <w:sz w:val="24"/>
          <w:szCs w:val="24"/>
        </w:rPr>
        <w:t>Czak</w:t>
      </w:r>
      <w:proofErr w:type="spellEnd"/>
      <w:r w:rsidRPr="009176AA">
        <w:rPr>
          <w:rFonts w:ascii="Segoe UI" w:hAnsi="Segoe UI" w:cs="Segoe UI"/>
          <w:sz w:val="24"/>
          <w:szCs w:val="24"/>
        </w:rPr>
        <w:t xml:space="preserve">, S., </w:t>
      </w:r>
      <w:proofErr w:type="spellStart"/>
      <w:r w:rsidRPr="009176AA">
        <w:rPr>
          <w:rFonts w:ascii="Segoe UI" w:hAnsi="Segoe UI" w:cs="Segoe UI"/>
          <w:sz w:val="24"/>
          <w:szCs w:val="24"/>
        </w:rPr>
        <w:t>Aunap</w:t>
      </w:r>
      <w:proofErr w:type="spellEnd"/>
      <w:r w:rsidRPr="009176AA">
        <w:rPr>
          <w:rFonts w:ascii="Segoe UI" w:hAnsi="Segoe UI" w:cs="Segoe UI"/>
          <w:sz w:val="24"/>
          <w:szCs w:val="24"/>
        </w:rPr>
        <w:t>, R., van Ham, M., &amp; Janssen, H. (2020). Relationship between income inequality and residential segregation of socioeconomic groups. Regional Studies, 54(4), 450-461.</w:t>
      </w:r>
    </w:p>
    <w:p w14:paraId="491FBA6F" w14:textId="1276E5FB" w:rsidR="001703FA" w:rsidRDefault="001703FA" w:rsidP="00D92793">
      <w:pPr>
        <w:jc w:val="both"/>
        <w:rPr>
          <w:rFonts w:ascii="Segoe UI" w:hAnsi="Segoe UI" w:cs="Segoe UI"/>
          <w:sz w:val="24"/>
          <w:szCs w:val="24"/>
        </w:rPr>
      </w:pPr>
      <w:bookmarkStart w:id="378" w:name="_Hlk139794967"/>
      <w:proofErr w:type="spellStart"/>
      <w:r w:rsidRPr="009176AA">
        <w:rPr>
          <w:rFonts w:ascii="Segoe UI" w:hAnsi="Segoe UI" w:cs="Segoe UI"/>
          <w:sz w:val="24"/>
          <w:szCs w:val="24"/>
        </w:rPr>
        <w:t>Tammaru</w:t>
      </w:r>
      <w:proofErr w:type="spellEnd"/>
      <w:r w:rsidRPr="009176AA">
        <w:rPr>
          <w:rFonts w:ascii="Segoe UI" w:hAnsi="Segoe UI" w:cs="Segoe UI"/>
          <w:sz w:val="24"/>
          <w:szCs w:val="24"/>
        </w:rPr>
        <w:t xml:space="preserve">, T., </w:t>
      </w:r>
      <w:proofErr w:type="spellStart"/>
      <w:r w:rsidRPr="009176AA">
        <w:rPr>
          <w:rFonts w:ascii="Segoe UI" w:hAnsi="Segoe UI" w:cs="Segoe UI"/>
          <w:sz w:val="24"/>
          <w:szCs w:val="24"/>
        </w:rPr>
        <w:t>Marcińczak</w:t>
      </w:r>
      <w:proofErr w:type="spellEnd"/>
      <w:r w:rsidRPr="009176AA">
        <w:rPr>
          <w:rFonts w:ascii="Segoe UI" w:hAnsi="Segoe UI" w:cs="Segoe UI"/>
          <w:sz w:val="24"/>
          <w:szCs w:val="24"/>
        </w:rPr>
        <w:t xml:space="preserve">, S., van Ham, M., &amp; </w:t>
      </w:r>
      <w:proofErr w:type="spellStart"/>
      <w:r w:rsidRPr="009176AA">
        <w:rPr>
          <w:rFonts w:ascii="Segoe UI" w:hAnsi="Segoe UI" w:cs="Segoe UI"/>
          <w:sz w:val="24"/>
          <w:szCs w:val="24"/>
        </w:rPr>
        <w:t>Musterd</w:t>
      </w:r>
      <w:proofErr w:type="spellEnd"/>
      <w:r w:rsidRPr="009176AA">
        <w:rPr>
          <w:rFonts w:ascii="Segoe UI" w:hAnsi="Segoe UI" w:cs="Segoe UI"/>
          <w:sz w:val="24"/>
          <w:szCs w:val="24"/>
        </w:rPr>
        <w:t>, M. (2016). Socioeconomic segregation in European capital cities: East meets West. London: Routledge.</w:t>
      </w:r>
    </w:p>
    <w:bookmarkEnd w:id="378"/>
    <w:p w14:paraId="0FB6F572" w14:textId="334FD2AA" w:rsidR="00F32259" w:rsidRPr="009176AA" w:rsidRDefault="00F32259" w:rsidP="00D92793">
      <w:pPr>
        <w:jc w:val="both"/>
        <w:rPr>
          <w:rFonts w:ascii="Segoe UI" w:hAnsi="Segoe UI" w:cs="Segoe UI"/>
          <w:sz w:val="24"/>
          <w:szCs w:val="24"/>
        </w:rPr>
      </w:pPr>
      <w:r w:rsidRPr="00F32259">
        <w:rPr>
          <w:rFonts w:ascii="Segoe UI" w:hAnsi="Segoe UI" w:cs="Segoe UI"/>
          <w:sz w:val="24"/>
          <w:szCs w:val="24"/>
        </w:rPr>
        <w:t>Thomson, S. (2018). Achievement at school and socioeconomic background—an educational perspective. </w:t>
      </w:r>
      <w:proofErr w:type="spellStart"/>
      <w:r w:rsidRPr="00F32259">
        <w:rPr>
          <w:rFonts w:ascii="Segoe UI" w:hAnsi="Segoe UI" w:cs="Segoe UI"/>
          <w:sz w:val="24"/>
          <w:szCs w:val="24"/>
        </w:rPr>
        <w:t>npj</w:t>
      </w:r>
      <w:proofErr w:type="spellEnd"/>
      <w:r w:rsidRPr="00F32259">
        <w:rPr>
          <w:rFonts w:ascii="Segoe UI" w:hAnsi="Segoe UI" w:cs="Segoe UI"/>
          <w:sz w:val="24"/>
          <w:szCs w:val="24"/>
        </w:rPr>
        <w:t xml:space="preserve"> Science of Learning, 3(1), 1-2.</w:t>
      </w:r>
    </w:p>
    <w:p w14:paraId="296025D7" w14:textId="2BFD76B4" w:rsidR="00314457" w:rsidRDefault="00314457" w:rsidP="00314457">
      <w:pPr>
        <w:jc w:val="both"/>
        <w:rPr>
          <w:rFonts w:ascii="Segoe UI" w:hAnsi="Segoe UI" w:cs="Segoe UI"/>
          <w:sz w:val="24"/>
          <w:szCs w:val="24"/>
        </w:rPr>
      </w:pPr>
      <w:proofErr w:type="spellStart"/>
      <w:r w:rsidRPr="009176AA">
        <w:rPr>
          <w:rFonts w:ascii="Segoe UI" w:hAnsi="Segoe UI" w:cs="Segoe UI"/>
          <w:sz w:val="24"/>
          <w:szCs w:val="24"/>
        </w:rPr>
        <w:t>Thrupp</w:t>
      </w:r>
      <w:proofErr w:type="spellEnd"/>
      <w:r w:rsidRPr="009176AA">
        <w:rPr>
          <w:rFonts w:ascii="Segoe UI" w:hAnsi="Segoe UI" w:cs="Segoe UI"/>
          <w:sz w:val="24"/>
          <w:szCs w:val="24"/>
        </w:rPr>
        <w:t xml:space="preserve">, M. (1995). The school mix effect: the history of an enduring problem in educational research, </w:t>
      </w:r>
      <w:proofErr w:type="gramStart"/>
      <w:r w:rsidRPr="009176AA">
        <w:rPr>
          <w:rFonts w:ascii="Segoe UI" w:hAnsi="Segoe UI" w:cs="Segoe UI"/>
          <w:sz w:val="24"/>
          <w:szCs w:val="24"/>
        </w:rPr>
        <w:t>policy</w:t>
      </w:r>
      <w:proofErr w:type="gramEnd"/>
      <w:r w:rsidRPr="009176AA">
        <w:rPr>
          <w:rFonts w:ascii="Segoe UI" w:hAnsi="Segoe UI" w:cs="Segoe UI"/>
          <w:sz w:val="24"/>
          <w:szCs w:val="24"/>
        </w:rPr>
        <w:t xml:space="preserve"> and practice. British journal of sociology of education, 16(2), 183-203.</w:t>
      </w:r>
    </w:p>
    <w:p w14:paraId="35BFA564" w14:textId="3B6EF522" w:rsidR="004237E6" w:rsidRPr="009176AA" w:rsidRDefault="004237E6" w:rsidP="00314457">
      <w:pPr>
        <w:jc w:val="both"/>
        <w:rPr>
          <w:rFonts w:ascii="Segoe UI" w:hAnsi="Segoe UI" w:cs="Segoe UI"/>
          <w:sz w:val="24"/>
          <w:szCs w:val="24"/>
        </w:rPr>
      </w:pPr>
      <w:r w:rsidRPr="004237E6">
        <w:rPr>
          <w:rFonts w:ascii="Segoe UI" w:hAnsi="Segoe UI" w:cs="Segoe UI"/>
          <w:sz w:val="24"/>
          <w:szCs w:val="24"/>
        </w:rPr>
        <w:t>Owens</w:t>
      </w:r>
      <w:r>
        <w:rPr>
          <w:rFonts w:ascii="Segoe UI" w:hAnsi="Segoe UI" w:cs="Segoe UI"/>
          <w:sz w:val="24"/>
          <w:szCs w:val="24"/>
        </w:rPr>
        <w:t>,</w:t>
      </w:r>
      <w:r w:rsidRPr="004237E6">
        <w:rPr>
          <w:rFonts w:ascii="Segoe UI" w:hAnsi="Segoe UI" w:cs="Segoe UI"/>
          <w:sz w:val="24"/>
          <w:szCs w:val="24"/>
        </w:rPr>
        <w:t xml:space="preserve"> A</w:t>
      </w:r>
      <w:r>
        <w:rPr>
          <w:rFonts w:ascii="Segoe UI" w:hAnsi="Segoe UI" w:cs="Segoe UI"/>
          <w:sz w:val="24"/>
          <w:szCs w:val="24"/>
        </w:rPr>
        <w:t>.</w:t>
      </w:r>
      <w:r w:rsidRPr="004237E6">
        <w:rPr>
          <w:rFonts w:ascii="Segoe UI" w:hAnsi="Segoe UI" w:cs="Segoe UI"/>
          <w:sz w:val="24"/>
          <w:szCs w:val="24"/>
        </w:rPr>
        <w:t xml:space="preserve"> (2017)</w:t>
      </w:r>
      <w:r>
        <w:rPr>
          <w:rFonts w:ascii="Segoe UI" w:hAnsi="Segoe UI" w:cs="Segoe UI"/>
          <w:sz w:val="24"/>
          <w:szCs w:val="24"/>
        </w:rPr>
        <w:t>.</w:t>
      </w:r>
      <w:r w:rsidRPr="004237E6">
        <w:rPr>
          <w:rFonts w:ascii="Segoe UI" w:hAnsi="Segoe UI" w:cs="Segoe UI"/>
          <w:sz w:val="24"/>
          <w:szCs w:val="24"/>
        </w:rPr>
        <w:t xml:space="preserve"> Racial residential segregation of school-age children and adults: The role of schooling as a segregating force. RSF: The Russell Sage Foundation Journal of the Social Sciences 3(2): 63–80.</w:t>
      </w:r>
    </w:p>
    <w:p w14:paraId="27C3AAB2" w14:textId="233FF030" w:rsidR="000954C8" w:rsidRDefault="000954C8" w:rsidP="00314457">
      <w:pPr>
        <w:jc w:val="both"/>
        <w:rPr>
          <w:rFonts w:ascii="Segoe UI" w:hAnsi="Segoe UI" w:cs="Segoe UI"/>
          <w:sz w:val="24"/>
          <w:szCs w:val="24"/>
        </w:rPr>
      </w:pPr>
      <w:bookmarkStart w:id="379" w:name="_Hlk139794542"/>
      <w:r w:rsidRPr="009176AA">
        <w:rPr>
          <w:rFonts w:ascii="Segoe UI" w:hAnsi="Segoe UI" w:cs="Segoe UI"/>
          <w:sz w:val="24"/>
          <w:szCs w:val="24"/>
        </w:rPr>
        <w:lastRenderedPageBreak/>
        <w:t xml:space="preserve">Van de </w:t>
      </w:r>
      <w:proofErr w:type="spellStart"/>
      <w:r w:rsidRPr="009176AA">
        <w:rPr>
          <w:rFonts w:ascii="Segoe UI" w:hAnsi="Segoe UI" w:cs="Segoe UI"/>
          <w:sz w:val="24"/>
          <w:szCs w:val="24"/>
        </w:rPr>
        <w:t>Werfhorst</w:t>
      </w:r>
      <w:proofErr w:type="spellEnd"/>
      <w:r w:rsidRPr="009176AA">
        <w:rPr>
          <w:rFonts w:ascii="Segoe UI" w:hAnsi="Segoe UI" w:cs="Segoe UI"/>
          <w:sz w:val="24"/>
          <w:szCs w:val="24"/>
        </w:rPr>
        <w:t xml:space="preserve">, H. G., &amp; </w:t>
      </w:r>
      <w:proofErr w:type="spellStart"/>
      <w:r w:rsidRPr="009176AA">
        <w:rPr>
          <w:rFonts w:ascii="Segoe UI" w:hAnsi="Segoe UI" w:cs="Segoe UI"/>
          <w:sz w:val="24"/>
          <w:szCs w:val="24"/>
        </w:rPr>
        <w:t>Mijs</w:t>
      </w:r>
      <w:proofErr w:type="spellEnd"/>
      <w:r w:rsidRPr="009176AA">
        <w:rPr>
          <w:rFonts w:ascii="Segoe UI" w:hAnsi="Segoe UI" w:cs="Segoe UI"/>
          <w:sz w:val="24"/>
          <w:szCs w:val="24"/>
        </w:rPr>
        <w:t>, J. J. (2010). Achievement inequality and the institutional structure of educational systems: A comparative perspective. Annual review of sociology, 36, 407-428.</w:t>
      </w:r>
    </w:p>
    <w:bookmarkEnd w:id="379"/>
    <w:p w14:paraId="66EE2818" w14:textId="3AE02E52" w:rsidR="00FF465E" w:rsidRPr="009176AA" w:rsidRDefault="00FF465E" w:rsidP="00314457">
      <w:pPr>
        <w:jc w:val="both"/>
        <w:rPr>
          <w:rFonts w:ascii="Segoe UI" w:hAnsi="Segoe UI" w:cs="Segoe UI"/>
          <w:sz w:val="24"/>
          <w:szCs w:val="24"/>
        </w:rPr>
      </w:pPr>
      <w:r w:rsidRPr="00B25A38">
        <w:rPr>
          <w:rFonts w:ascii="Segoe UI" w:hAnsi="Segoe UI" w:cs="Segoe UI"/>
          <w:sz w:val="24"/>
          <w:szCs w:val="24"/>
        </w:rPr>
        <w:t xml:space="preserve">Van Ham, M., </w:t>
      </w:r>
      <w:proofErr w:type="spellStart"/>
      <w:r w:rsidRPr="00B25A38">
        <w:rPr>
          <w:rFonts w:ascii="Segoe UI" w:hAnsi="Segoe UI" w:cs="Segoe UI"/>
          <w:sz w:val="24"/>
          <w:szCs w:val="24"/>
        </w:rPr>
        <w:t>Marcińczak</w:t>
      </w:r>
      <w:proofErr w:type="spellEnd"/>
      <w:r w:rsidRPr="00B25A38">
        <w:rPr>
          <w:rFonts w:ascii="Segoe UI" w:hAnsi="Segoe UI" w:cs="Segoe UI"/>
          <w:sz w:val="24"/>
          <w:szCs w:val="24"/>
        </w:rPr>
        <w:t xml:space="preserve">, S., </w:t>
      </w:r>
      <w:proofErr w:type="spellStart"/>
      <w:r w:rsidRPr="00B25A38">
        <w:rPr>
          <w:rFonts w:ascii="Segoe UI" w:hAnsi="Segoe UI" w:cs="Segoe UI"/>
          <w:sz w:val="24"/>
          <w:szCs w:val="24"/>
        </w:rPr>
        <w:t>Tammaru</w:t>
      </w:r>
      <w:proofErr w:type="spellEnd"/>
      <w:r w:rsidRPr="00B25A38">
        <w:rPr>
          <w:rFonts w:ascii="Segoe UI" w:hAnsi="Segoe UI" w:cs="Segoe UI"/>
          <w:sz w:val="24"/>
          <w:szCs w:val="24"/>
        </w:rPr>
        <w:t xml:space="preserve">, T., &amp; </w:t>
      </w:r>
      <w:proofErr w:type="spellStart"/>
      <w:r w:rsidRPr="00B25A38">
        <w:rPr>
          <w:rFonts w:ascii="Segoe UI" w:hAnsi="Segoe UI" w:cs="Segoe UI"/>
          <w:sz w:val="24"/>
          <w:szCs w:val="24"/>
        </w:rPr>
        <w:t>Musterd</w:t>
      </w:r>
      <w:proofErr w:type="spellEnd"/>
      <w:r w:rsidRPr="00B25A38">
        <w:rPr>
          <w:rFonts w:ascii="Segoe UI" w:hAnsi="Segoe UI" w:cs="Segoe UI"/>
          <w:sz w:val="24"/>
          <w:szCs w:val="24"/>
        </w:rPr>
        <w:t>, S. (2015). A multi-factor approach to understanding socio-economic segregation in European capital cities. In Socio-Economic Segregation in European Capital Cities: East Meets West. Taylor &amp; Francis.</w:t>
      </w:r>
    </w:p>
    <w:p w14:paraId="12EF81A7" w14:textId="7741ED98" w:rsidR="00D658C5" w:rsidRDefault="00D658C5" w:rsidP="00D92793">
      <w:pPr>
        <w:jc w:val="both"/>
        <w:rPr>
          <w:rFonts w:ascii="Segoe UI" w:hAnsi="Segoe UI" w:cs="Segoe UI"/>
          <w:sz w:val="24"/>
          <w:szCs w:val="24"/>
        </w:rPr>
      </w:pPr>
      <w:r w:rsidRPr="009176AA">
        <w:rPr>
          <w:rFonts w:ascii="Segoe UI" w:hAnsi="Segoe UI" w:cs="Segoe UI"/>
          <w:sz w:val="24"/>
          <w:szCs w:val="24"/>
        </w:rPr>
        <w:t xml:space="preserve">Van Ewijk, R., &amp; </w:t>
      </w:r>
      <w:proofErr w:type="spellStart"/>
      <w:r w:rsidRPr="009176AA">
        <w:rPr>
          <w:rFonts w:ascii="Segoe UI" w:hAnsi="Segoe UI" w:cs="Segoe UI"/>
          <w:sz w:val="24"/>
          <w:szCs w:val="24"/>
        </w:rPr>
        <w:t>Sleegers</w:t>
      </w:r>
      <w:proofErr w:type="spellEnd"/>
      <w:r w:rsidRPr="009176AA">
        <w:rPr>
          <w:rFonts w:ascii="Segoe UI" w:hAnsi="Segoe UI" w:cs="Segoe UI"/>
          <w:sz w:val="24"/>
          <w:szCs w:val="24"/>
        </w:rPr>
        <w:t>, P. (2010). The effect of peer socioeconomic status on student</w:t>
      </w:r>
      <w:r w:rsidRPr="00D658C5">
        <w:rPr>
          <w:rFonts w:ascii="Segoe UI" w:hAnsi="Segoe UI" w:cs="Segoe UI"/>
          <w:sz w:val="24"/>
          <w:szCs w:val="24"/>
        </w:rPr>
        <w:t xml:space="preserve"> achievement: A meta-analysis. Educational Research Review, 5(2), 134-150.</w:t>
      </w:r>
    </w:p>
    <w:p w14:paraId="3744DB7A" w14:textId="143C6908" w:rsidR="00423C67" w:rsidRDefault="00423C67" w:rsidP="00D92793">
      <w:pPr>
        <w:jc w:val="both"/>
        <w:rPr>
          <w:rFonts w:ascii="Segoe UI" w:hAnsi="Segoe UI" w:cs="Segoe UI"/>
          <w:sz w:val="24"/>
          <w:szCs w:val="24"/>
        </w:rPr>
      </w:pPr>
      <w:proofErr w:type="spellStart"/>
      <w:r w:rsidRPr="00B25A38">
        <w:rPr>
          <w:rFonts w:ascii="Segoe UI" w:hAnsi="Segoe UI" w:cs="Segoe UI"/>
          <w:sz w:val="24"/>
          <w:szCs w:val="24"/>
        </w:rPr>
        <w:t>Woessmann</w:t>
      </w:r>
      <w:proofErr w:type="spellEnd"/>
      <w:r w:rsidRPr="00B25A38">
        <w:rPr>
          <w:rFonts w:ascii="Segoe UI" w:hAnsi="Segoe UI" w:cs="Segoe UI"/>
          <w:sz w:val="24"/>
          <w:szCs w:val="24"/>
        </w:rPr>
        <w:t>, L. (2005). The effect heterogeneity of central examinations: evidence from TIMSS, TIMSS‐Repeat and PISA. Education Economics, 13(2), 143-16</w:t>
      </w:r>
      <w:r>
        <w:rPr>
          <w:rFonts w:ascii="Arial" w:hAnsi="Arial" w:cs="Arial"/>
          <w:color w:val="222222"/>
          <w:sz w:val="20"/>
          <w:szCs w:val="20"/>
          <w:shd w:val="clear" w:color="auto" w:fill="FFFFFF"/>
        </w:rPr>
        <w:t>9.</w:t>
      </w:r>
    </w:p>
    <w:sectPr w:rsidR="00423C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35CE" w14:textId="77777777" w:rsidR="009050BF" w:rsidRDefault="009050BF" w:rsidP="00F61EFA">
      <w:pPr>
        <w:spacing w:after="0" w:line="240" w:lineRule="auto"/>
      </w:pPr>
      <w:r>
        <w:separator/>
      </w:r>
    </w:p>
  </w:endnote>
  <w:endnote w:type="continuationSeparator" w:id="0">
    <w:p w14:paraId="619DAAB9" w14:textId="77777777" w:rsidR="009050BF" w:rsidRDefault="009050BF" w:rsidP="00F6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6C64" w14:textId="77777777" w:rsidR="009050BF" w:rsidRDefault="009050BF" w:rsidP="00F61EFA">
      <w:pPr>
        <w:spacing w:after="0" w:line="240" w:lineRule="auto"/>
      </w:pPr>
      <w:r>
        <w:separator/>
      </w:r>
    </w:p>
  </w:footnote>
  <w:footnote w:type="continuationSeparator" w:id="0">
    <w:p w14:paraId="0FC97A7D" w14:textId="77777777" w:rsidR="009050BF" w:rsidRDefault="009050BF" w:rsidP="00F61EFA">
      <w:pPr>
        <w:spacing w:after="0" w:line="240" w:lineRule="auto"/>
      </w:pPr>
      <w:r>
        <w:continuationSeparator/>
      </w:r>
    </w:p>
  </w:footnote>
  <w:footnote w:id="1">
    <w:p w14:paraId="71FDA25B" w14:textId="055EAC6D" w:rsidR="000924DE" w:rsidRDefault="000924DE">
      <w:pPr>
        <w:pStyle w:val="FootnoteText"/>
      </w:pPr>
      <w:r>
        <w:rPr>
          <w:rStyle w:val="FootnoteReference"/>
        </w:rPr>
        <w:footnoteRef/>
      </w:r>
      <w:r>
        <w:t xml:space="preserve"> We focus on state schools as private ones have their own selection criteria, do not necessarily follow the national </w:t>
      </w:r>
      <w:proofErr w:type="gramStart"/>
      <w:r>
        <w:t>curriculum</w:t>
      </w:r>
      <w:proofErr w:type="gramEnd"/>
      <w:r>
        <w:t xml:space="preserve"> and require students’ families to pay fees. </w:t>
      </w:r>
    </w:p>
  </w:footnote>
  <w:footnote w:id="2">
    <w:p w14:paraId="49EA5CB5" w14:textId="41D0A64A" w:rsidR="00796C88" w:rsidRDefault="00796C88">
      <w:pPr>
        <w:pStyle w:val="FootnoteText"/>
      </w:pPr>
      <w:r>
        <w:rPr>
          <w:rStyle w:val="FootnoteReference"/>
        </w:rPr>
        <w:footnoteRef/>
      </w:r>
      <w:r>
        <w:t xml:space="preserve"> The model is implemented in </w:t>
      </w:r>
      <w:proofErr w:type="spellStart"/>
      <w:r>
        <w:t>NetLogo</w:t>
      </w:r>
      <w:proofErr w:type="spellEnd"/>
      <w:r>
        <w:t xml:space="preserve"> 6.3.</w:t>
      </w:r>
    </w:p>
  </w:footnote>
  <w:footnote w:id="3">
    <w:p w14:paraId="42BE4F0B" w14:textId="704DC6B5" w:rsidR="001458BE" w:rsidRDefault="001458BE" w:rsidP="001458BE">
      <w:pPr>
        <w:autoSpaceDE w:val="0"/>
        <w:autoSpaceDN w:val="0"/>
        <w:adjustRightInd w:val="0"/>
        <w:spacing w:after="0" w:line="480" w:lineRule="auto"/>
        <w:jc w:val="both"/>
        <w:rPr>
          <w:rFonts w:ascii="Segoe UI" w:hAnsi="Segoe UI" w:cs="Segoe UI"/>
          <w:sz w:val="24"/>
          <w:szCs w:val="24"/>
          <w:shd w:val="clear" w:color="auto" w:fill="FFFFFF"/>
        </w:rPr>
      </w:pPr>
      <w:r>
        <w:rPr>
          <w:rStyle w:val="FootnoteReference"/>
        </w:rPr>
        <w:footnoteRef/>
      </w:r>
      <w:r>
        <w:t xml:space="preserve"> </w:t>
      </w:r>
      <w:r w:rsidRPr="001458BE">
        <w:rPr>
          <w:rFonts w:ascii="Segoe UI" w:hAnsi="Segoe UI" w:cs="Segoe UI"/>
          <w:sz w:val="18"/>
          <w:szCs w:val="18"/>
        </w:rPr>
        <w:t xml:space="preserve">Each set </w:t>
      </w:r>
      <w:r>
        <w:rPr>
          <w:rFonts w:ascii="Segoe UI" w:hAnsi="Segoe UI" w:cs="Segoe UI"/>
          <w:sz w:val="18"/>
          <w:szCs w:val="18"/>
        </w:rPr>
        <w:t>is</w:t>
      </w:r>
      <w:r w:rsidRPr="001458BE">
        <w:rPr>
          <w:rFonts w:ascii="Segoe UI" w:hAnsi="Segoe UI" w:cs="Segoe UI"/>
          <w:sz w:val="18"/>
          <w:szCs w:val="18"/>
        </w:rPr>
        <w:t xml:space="preserve"> characterised by different weights assigned to school’s performance, academic status, social composition, proximity, and housing cost.</w:t>
      </w:r>
      <w:r>
        <w:rPr>
          <w:rFonts w:ascii="Segoe UI" w:hAnsi="Segoe UI" w:cs="Segoe UI"/>
          <w:sz w:val="24"/>
          <w:szCs w:val="24"/>
          <w:shd w:val="clear" w:color="auto" w:fill="FFFFFF"/>
        </w:rPr>
        <w:t xml:space="preserve"> </w:t>
      </w:r>
    </w:p>
    <w:p w14:paraId="7D94CA49" w14:textId="19EB2C18" w:rsidR="001458BE" w:rsidRDefault="001458BE">
      <w:pPr>
        <w:pStyle w:val="FootnoteText"/>
      </w:pPr>
    </w:p>
  </w:footnote>
  <w:footnote w:id="4">
    <w:p w14:paraId="586AB82D" w14:textId="77777777" w:rsidR="00F673F9" w:rsidRDefault="00F673F9" w:rsidP="00F673F9">
      <w:pPr>
        <w:pStyle w:val="FootnoteText"/>
        <w:jc w:val="both"/>
      </w:pPr>
      <w:r>
        <w:rPr>
          <w:rStyle w:val="FootnoteReference"/>
        </w:rPr>
        <w:footnoteRef/>
      </w:r>
      <w:r>
        <w:t xml:space="preserve"> </w:t>
      </w:r>
      <w:r w:rsidRPr="003B20D5">
        <w:rPr>
          <w:rFonts w:ascii="Segoe UI" w:hAnsi="Segoe UI" w:cs="Segoe UI"/>
          <w:sz w:val="18"/>
          <w:szCs w:val="18"/>
        </w:rPr>
        <w:t>We replicated the analyses using the median income as cut off point to divide the socio-economic groups, obtaining</w:t>
      </w:r>
      <w:r>
        <w:rPr>
          <w:rFonts w:ascii="Segoe UI" w:hAnsi="Segoe UI" w:cs="Segoe UI"/>
          <w:sz w:val="18"/>
          <w:szCs w:val="18"/>
        </w:rPr>
        <w:t xml:space="preserve">, as </w:t>
      </w:r>
      <w:r w:rsidRPr="003B20D5">
        <w:rPr>
          <w:rFonts w:ascii="Segoe UI" w:hAnsi="Segoe UI" w:cs="Segoe UI"/>
          <w:sz w:val="18"/>
          <w:szCs w:val="18"/>
        </w:rPr>
        <w:t xml:space="preserve">Gutiérrez et al. </w:t>
      </w:r>
      <w:r>
        <w:rPr>
          <w:rFonts w:ascii="Segoe UI" w:hAnsi="Segoe UI" w:cs="Segoe UI"/>
          <w:sz w:val="18"/>
          <w:szCs w:val="18"/>
        </w:rPr>
        <w:t>(</w:t>
      </w:r>
      <w:r w:rsidRPr="003B20D5">
        <w:rPr>
          <w:rFonts w:ascii="Segoe UI" w:hAnsi="Segoe UI" w:cs="Segoe UI"/>
          <w:sz w:val="18"/>
          <w:szCs w:val="18"/>
        </w:rPr>
        <w:t>2020</w:t>
      </w:r>
      <w:r>
        <w:rPr>
          <w:rFonts w:ascii="Segoe UI" w:hAnsi="Segoe UI" w:cs="Segoe UI"/>
          <w:sz w:val="18"/>
          <w:szCs w:val="18"/>
        </w:rPr>
        <w:t>) did</w:t>
      </w:r>
      <w:r w:rsidRPr="003B20D5">
        <w:rPr>
          <w:rFonts w:ascii="Segoe UI" w:hAnsi="Segoe UI" w:cs="Segoe UI"/>
          <w:sz w:val="18"/>
          <w:szCs w:val="18"/>
        </w:rPr>
        <w:t xml:space="preserve">, the same results as those </w:t>
      </w:r>
      <w:r>
        <w:rPr>
          <w:rFonts w:ascii="Segoe UI" w:hAnsi="Segoe UI" w:cs="Segoe UI"/>
          <w:sz w:val="18"/>
          <w:szCs w:val="18"/>
        </w:rPr>
        <w:t xml:space="preserve">obtained using the 30th percentile as the cut-off point.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9DB"/>
    <w:multiLevelType w:val="hybridMultilevel"/>
    <w:tmpl w:val="1122A2D0"/>
    <w:lvl w:ilvl="0" w:tplc="9C26CF6C">
      <w:start w:val="2"/>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408C2"/>
    <w:multiLevelType w:val="hybridMultilevel"/>
    <w:tmpl w:val="E820B36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2988120F"/>
    <w:multiLevelType w:val="hybridMultilevel"/>
    <w:tmpl w:val="199E38FC"/>
    <w:lvl w:ilvl="0" w:tplc="7BEEF50A">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71EAF"/>
    <w:multiLevelType w:val="hybridMultilevel"/>
    <w:tmpl w:val="F9ACFA50"/>
    <w:lvl w:ilvl="0" w:tplc="A5C4E4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A354A9"/>
    <w:multiLevelType w:val="hybridMultilevel"/>
    <w:tmpl w:val="0440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933FD"/>
    <w:multiLevelType w:val="hybridMultilevel"/>
    <w:tmpl w:val="16B470AE"/>
    <w:lvl w:ilvl="0" w:tplc="7BEEF50A">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D124D"/>
    <w:multiLevelType w:val="hybridMultilevel"/>
    <w:tmpl w:val="738C5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3885678">
    <w:abstractNumId w:val="1"/>
  </w:num>
  <w:num w:numId="2" w16cid:durableId="1313559016">
    <w:abstractNumId w:val="5"/>
  </w:num>
  <w:num w:numId="3" w16cid:durableId="422920302">
    <w:abstractNumId w:val="2"/>
  </w:num>
  <w:num w:numId="4" w16cid:durableId="574634223">
    <w:abstractNumId w:val="6"/>
  </w:num>
  <w:num w:numId="5" w16cid:durableId="1864325280">
    <w:abstractNumId w:val="4"/>
  </w:num>
  <w:num w:numId="6" w16cid:durableId="2085905171">
    <w:abstractNumId w:val="0"/>
  </w:num>
  <w:num w:numId="7" w16cid:durableId="12623776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Pensiero">
    <w15:presenceInfo w15:providerId="AD" w15:userId="S::np3r20@soton.ac.uk::9cb762fb-c281-4d34-a7e1-632c8e94cf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26"/>
    <w:rsid w:val="00003289"/>
    <w:rsid w:val="00003F55"/>
    <w:rsid w:val="0000428D"/>
    <w:rsid w:val="000047FA"/>
    <w:rsid w:val="00005123"/>
    <w:rsid w:val="0000683E"/>
    <w:rsid w:val="000073C3"/>
    <w:rsid w:val="000102DB"/>
    <w:rsid w:val="000108B4"/>
    <w:rsid w:val="00012E9D"/>
    <w:rsid w:val="00014FBE"/>
    <w:rsid w:val="0001550B"/>
    <w:rsid w:val="00017383"/>
    <w:rsid w:val="00020254"/>
    <w:rsid w:val="00021975"/>
    <w:rsid w:val="00022ABD"/>
    <w:rsid w:val="000231DB"/>
    <w:rsid w:val="00025190"/>
    <w:rsid w:val="00027833"/>
    <w:rsid w:val="00030463"/>
    <w:rsid w:val="00031002"/>
    <w:rsid w:val="00034055"/>
    <w:rsid w:val="00035FC2"/>
    <w:rsid w:val="000372E1"/>
    <w:rsid w:val="00037FE6"/>
    <w:rsid w:val="00043735"/>
    <w:rsid w:val="00043C5E"/>
    <w:rsid w:val="000456C8"/>
    <w:rsid w:val="000458C4"/>
    <w:rsid w:val="00045CBE"/>
    <w:rsid w:val="00045E84"/>
    <w:rsid w:val="000502C3"/>
    <w:rsid w:val="00050D07"/>
    <w:rsid w:val="00050E45"/>
    <w:rsid w:val="000515E2"/>
    <w:rsid w:val="000518D1"/>
    <w:rsid w:val="0005212C"/>
    <w:rsid w:val="000525B7"/>
    <w:rsid w:val="0005532F"/>
    <w:rsid w:val="00055F35"/>
    <w:rsid w:val="0005635E"/>
    <w:rsid w:val="000570DA"/>
    <w:rsid w:val="00061180"/>
    <w:rsid w:val="00062483"/>
    <w:rsid w:val="00065417"/>
    <w:rsid w:val="0006646C"/>
    <w:rsid w:val="00070234"/>
    <w:rsid w:val="0007058F"/>
    <w:rsid w:val="00072080"/>
    <w:rsid w:val="000739F6"/>
    <w:rsid w:val="00074913"/>
    <w:rsid w:val="00076765"/>
    <w:rsid w:val="000768FC"/>
    <w:rsid w:val="0007769A"/>
    <w:rsid w:val="0008071F"/>
    <w:rsid w:val="00080928"/>
    <w:rsid w:val="00081181"/>
    <w:rsid w:val="00081F5A"/>
    <w:rsid w:val="00082375"/>
    <w:rsid w:val="000832C6"/>
    <w:rsid w:val="00085DAC"/>
    <w:rsid w:val="0008664C"/>
    <w:rsid w:val="0009149B"/>
    <w:rsid w:val="0009232A"/>
    <w:rsid w:val="000924DE"/>
    <w:rsid w:val="00093492"/>
    <w:rsid w:val="0009374A"/>
    <w:rsid w:val="00093F48"/>
    <w:rsid w:val="000942DB"/>
    <w:rsid w:val="000951C9"/>
    <w:rsid w:val="000954C8"/>
    <w:rsid w:val="000956AA"/>
    <w:rsid w:val="00096379"/>
    <w:rsid w:val="00097141"/>
    <w:rsid w:val="000972D0"/>
    <w:rsid w:val="000A0442"/>
    <w:rsid w:val="000A30EC"/>
    <w:rsid w:val="000A5FED"/>
    <w:rsid w:val="000A64C7"/>
    <w:rsid w:val="000A6601"/>
    <w:rsid w:val="000A7933"/>
    <w:rsid w:val="000B010C"/>
    <w:rsid w:val="000B0C7C"/>
    <w:rsid w:val="000B2126"/>
    <w:rsid w:val="000B2C40"/>
    <w:rsid w:val="000B2CA0"/>
    <w:rsid w:val="000B3478"/>
    <w:rsid w:val="000B3AD0"/>
    <w:rsid w:val="000B4109"/>
    <w:rsid w:val="000B4B9C"/>
    <w:rsid w:val="000B5D68"/>
    <w:rsid w:val="000B607D"/>
    <w:rsid w:val="000B6347"/>
    <w:rsid w:val="000B697D"/>
    <w:rsid w:val="000B7775"/>
    <w:rsid w:val="000C06DA"/>
    <w:rsid w:val="000C3473"/>
    <w:rsid w:val="000C3758"/>
    <w:rsid w:val="000D0520"/>
    <w:rsid w:val="000D06BB"/>
    <w:rsid w:val="000D2666"/>
    <w:rsid w:val="000D4F2D"/>
    <w:rsid w:val="000D5597"/>
    <w:rsid w:val="000D59DD"/>
    <w:rsid w:val="000D70F5"/>
    <w:rsid w:val="000D7570"/>
    <w:rsid w:val="000D7794"/>
    <w:rsid w:val="000D7D9F"/>
    <w:rsid w:val="000D7E47"/>
    <w:rsid w:val="000E07F8"/>
    <w:rsid w:val="000E25BB"/>
    <w:rsid w:val="000E2B6A"/>
    <w:rsid w:val="000E38F9"/>
    <w:rsid w:val="000E3E70"/>
    <w:rsid w:val="000E40CC"/>
    <w:rsid w:val="000E4419"/>
    <w:rsid w:val="000E54D6"/>
    <w:rsid w:val="000E6B60"/>
    <w:rsid w:val="000E72AE"/>
    <w:rsid w:val="000E7A27"/>
    <w:rsid w:val="000F29DB"/>
    <w:rsid w:val="000F36A0"/>
    <w:rsid w:val="000F5818"/>
    <w:rsid w:val="000F6DD7"/>
    <w:rsid w:val="000F7BB0"/>
    <w:rsid w:val="00100E70"/>
    <w:rsid w:val="00101E72"/>
    <w:rsid w:val="00103EA1"/>
    <w:rsid w:val="00104AC6"/>
    <w:rsid w:val="0010570D"/>
    <w:rsid w:val="00106870"/>
    <w:rsid w:val="00106C03"/>
    <w:rsid w:val="001072C8"/>
    <w:rsid w:val="00107846"/>
    <w:rsid w:val="00110FA3"/>
    <w:rsid w:val="001115F2"/>
    <w:rsid w:val="00111980"/>
    <w:rsid w:val="00113D64"/>
    <w:rsid w:val="00114EC2"/>
    <w:rsid w:val="00115545"/>
    <w:rsid w:val="00122BC7"/>
    <w:rsid w:val="00123FD3"/>
    <w:rsid w:val="001246C5"/>
    <w:rsid w:val="00124FCF"/>
    <w:rsid w:val="00125D8D"/>
    <w:rsid w:val="00126DD1"/>
    <w:rsid w:val="00127B56"/>
    <w:rsid w:val="001308D3"/>
    <w:rsid w:val="00130ED3"/>
    <w:rsid w:val="00132FD8"/>
    <w:rsid w:val="00133BF2"/>
    <w:rsid w:val="001341D5"/>
    <w:rsid w:val="00135771"/>
    <w:rsid w:val="0013790C"/>
    <w:rsid w:val="001379CF"/>
    <w:rsid w:val="00140B7B"/>
    <w:rsid w:val="00143D04"/>
    <w:rsid w:val="001458BE"/>
    <w:rsid w:val="0014795A"/>
    <w:rsid w:val="00147960"/>
    <w:rsid w:val="00147CD4"/>
    <w:rsid w:val="00150688"/>
    <w:rsid w:val="001508E8"/>
    <w:rsid w:val="001509FE"/>
    <w:rsid w:val="001527D3"/>
    <w:rsid w:val="001543E6"/>
    <w:rsid w:val="00154EB5"/>
    <w:rsid w:val="00157DF8"/>
    <w:rsid w:val="00161E5C"/>
    <w:rsid w:val="00162097"/>
    <w:rsid w:val="0016241E"/>
    <w:rsid w:val="00162663"/>
    <w:rsid w:val="001629EA"/>
    <w:rsid w:val="00162E45"/>
    <w:rsid w:val="001668B5"/>
    <w:rsid w:val="0016737C"/>
    <w:rsid w:val="00167A4D"/>
    <w:rsid w:val="001703FA"/>
    <w:rsid w:val="00170E07"/>
    <w:rsid w:val="001741ED"/>
    <w:rsid w:val="001774EC"/>
    <w:rsid w:val="001823BF"/>
    <w:rsid w:val="00185470"/>
    <w:rsid w:val="00185B20"/>
    <w:rsid w:val="001871EE"/>
    <w:rsid w:val="0018780F"/>
    <w:rsid w:val="0019093D"/>
    <w:rsid w:val="0019163F"/>
    <w:rsid w:val="0019258F"/>
    <w:rsid w:val="00192AA9"/>
    <w:rsid w:val="00193C65"/>
    <w:rsid w:val="0019482A"/>
    <w:rsid w:val="00195C4A"/>
    <w:rsid w:val="00197F40"/>
    <w:rsid w:val="001A0669"/>
    <w:rsid w:val="001A3310"/>
    <w:rsid w:val="001A3547"/>
    <w:rsid w:val="001A5DEF"/>
    <w:rsid w:val="001A66C8"/>
    <w:rsid w:val="001A6B59"/>
    <w:rsid w:val="001A78C2"/>
    <w:rsid w:val="001B0A87"/>
    <w:rsid w:val="001B165C"/>
    <w:rsid w:val="001B47C0"/>
    <w:rsid w:val="001B509E"/>
    <w:rsid w:val="001B64CA"/>
    <w:rsid w:val="001B689C"/>
    <w:rsid w:val="001B781F"/>
    <w:rsid w:val="001B7DAC"/>
    <w:rsid w:val="001C1086"/>
    <w:rsid w:val="001C12E4"/>
    <w:rsid w:val="001C31CE"/>
    <w:rsid w:val="001C361C"/>
    <w:rsid w:val="001C3699"/>
    <w:rsid w:val="001C3920"/>
    <w:rsid w:val="001C477A"/>
    <w:rsid w:val="001C49D0"/>
    <w:rsid w:val="001C4B94"/>
    <w:rsid w:val="001C592C"/>
    <w:rsid w:val="001C7197"/>
    <w:rsid w:val="001C7A4E"/>
    <w:rsid w:val="001D0541"/>
    <w:rsid w:val="001D075F"/>
    <w:rsid w:val="001D1A91"/>
    <w:rsid w:val="001D288F"/>
    <w:rsid w:val="001D3364"/>
    <w:rsid w:val="001D5906"/>
    <w:rsid w:val="001D5AF6"/>
    <w:rsid w:val="001D5C6F"/>
    <w:rsid w:val="001D60BB"/>
    <w:rsid w:val="001D64ED"/>
    <w:rsid w:val="001D6970"/>
    <w:rsid w:val="001D706B"/>
    <w:rsid w:val="001D71A5"/>
    <w:rsid w:val="001D7C44"/>
    <w:rsid w:val="001E06E4"/>
    <w:rsid w:val="001E1C09"/>
    <w:rsid w:val="001E22EF"/>
    <w:rsid w:val="001E3304"/>
    <w:rsid w:val="001E353C"/>
    <w:rsid w:val="001E3F08"/>
    <w:rsid w:val="001E5254"/>
    <w:rsid w:val="001F0124"/>
    <w:rsid w:val="001F0D94"/>
    <w:rsid w:val="001F278F"/>
    <w:rsid w:val="001F2A2C"/>
    <w:rsid w:val="001F3142"/>
    <w:rsid w:val="001F4D35"/>
    <w:rsid w:val="001F5D70"/>
    <w:rsid w:val="001F635E"/>
    <w:rsid w:val="001F65F5"/>
    <w:rsid w:val="002039B8"/>
    <w:rsid w:val="00205150"/>
    <w:rsid w:val="002058AF"/>
    <w:rsid w:val="002062AB"/>
    <w:rsid w:val="00206FE4"/>
    <w:rsid w:val="0020734D"/>
    <w:rsid w:val="00212716"/>
    <w:rsid w:val="00212B99"/>
    <w:rsid w:val="00214DE1"/>
    <w:rsid w:val="0021506E"/>
    <w:rsid w:val="00217A6B"/>
    <w:rsid w:val="0022369C"/>
    <w:rsid w:val="002239C3"/>
    <w:rsid w:val="00223F69"/>
    <w:rsid w:val="0022441B"/>
    <w:rsid w:val="00224D66"/>
    <w:rsid w:val="00225C5F"/>
    <w:rsid w:val="00226196"/>
    <w:rsid w:val="0022789B"/>
    <w:rsid w:val="00227991"/>
    <w:rsid w:val="002305DA"/>
    <w:rsid w:val="002318ED"/>
    <w:rsid w:val="00231C55"/>
    <w:rsid w:val="00241F66"/>
    <w:rsid w:val="00242538"/>
    <w:rsid w:val="00242901"/>
    <w:rsid w:val="00242B52"/>
    <w:rsid w:val="00247E99"/>
    <w:rsid w:val="002512FE"/>
    <w:rsid w:val="00251B31"/>
    <w:rsid w:val="00251BE5"/>
    <w:rsid w:val="00252C5B"/>
    <w:rsid w:val="0025325E"/>
    <w:rsid w:val="00260DCD"/>
    <w:rsid w:val="00262307"/>
    <w:rsid w:val="002623CC"/>
    <w:rsid w:val="002629B1"/>
    <w:rsid w:val="00262BEA"/>
    <w:rsid w:val="0026306D"/>
    <w:rsid w:val="0026350C"/>
    <w:rsid w:val="002635E7"/>
    <w:rsid w:val="00263C8B"/>
    <w:rsid w:val="00264B69"/>
    <w:rsid w:val="002650DC"/>
    <w:rsid w:val="00265B37"/>
    <w:rsid w:val="002671A0"/>
    <w:rsid w:val="00272EB8"/>
    <w:rsid w:val="00273EF1"/>
    <w:rsid w:val="00274E06"/>
    <w:rsid w:val="00274F0B"/>
    <w:rsid w:val="00277099"/>
    <w:rsid w:val="00280369"/>
    <w:rsid w:val="00281307"/>
    <w:rsid w:val="00284B47"/>
    <w:rsid w:val="00285D4F"/>
    <w:rsid w:val="00287614"/>
    <w:rsid w:val="00291DE2"/>
    <w:rsid w:val="002925D3"/>
    <w:rsid w:val="00293340"/>
    <w:rsid w:val="002937DE"/>
    <w:rsid w:val="00293EBA"/>
    <w:rsid w:val="0029419E"/>
    <w:rsid w:val="0029426E"/>
    <w:rsid w:val="00294291"/>
    <w:rsid w:val="00295F8E"/>
    <w:rsid w:val="00296F75"/>
    <w:rsid w:val="002A15CA"/>
    <w:rsid w:val="002A2454"/>
    <w:rsid w:val="002A3B3E"/>
    <w:rsid w:val="002A5023"/>
    <w:rsid w:val="002A5C63"/>
    <w:rsid w:val="002A6783"/>
    <w:rsid w:val="002A67A1"/>
    <w:rsid w:val="002A6DE8"/>
    <w:rsid w:val="002B08B3"/>
    <w:rsid w:val="002B08EA"/>
    <w:rsid w:val="002B0D68"/>
    <w:rsid w:val="002B1890"/>
    <w:rsid w:val="002B1E0C"/>
    <w:rsid w:val="002B2D1B"/>
    <w:rsid w:val="002B2EEB"/>
    <w:rsid w:val="002B4A8E"/>
    <w:rsid w:val="002B4FD0"/>
    <w:rsid w:val="002B52AF"/>
    <w:rsid w:val="002B581C"/>
    <w:rsid w:val="002B6BEB"/>
    <w:rsid w:val="002C0346"/>
    <w:rsid w:val="002C2AE4"/>
    <w:rsid w:val="002C60ED"/>
    <w:rsid w:val="002C6934"/>
    <w:rsid w:val="002C7758"/>
    <w:rsid w:val="002C7989"/>
    <w:rsid w:val="002C7CFF"/>
    <w:rsid w:val="002D1A05"/>
    <w:rsid w:val="002D1F6F"/>
    <w:rsid w:val="002D3039"/>
    <w:rsid w:val="002D367E"/>
    <w:rsid w:val="002D42E1"/>
    <w:rsid w:val="002D42F4"/>
    <w:rsid w:val="002D7605"/>
    <w:rsid w:val="002D7A9B"/>
    <w:rsid w:val="002E0908"/>
    <w:rsid w:val="002E0A1D"/>
    <w:rsid w:val="002E0E06"/>
    <w:rsid w:val="002E356D"/>
    <w:rsid w:val="002E3A1A"/>
    <w:rsid w:val="002E50AD"/>
    <w:rsid w:val="002F2B12"/>
    <w:rsid w:val="002F3259"/>
    <w:rsid w:val="002F41E5"/>
    <w:rsid w:val="002F5F92"/>
    <w:rsid w:val="002F664E"/>
    <w:rsid w:val="002F7436"/>
    <w:rsid w:val="002F7549"/>
    <w:rsid w:val="0030187A"/>
    <w:rsid w:val="00301B98"/>
    <w:rsid w:val="00302251"/>
    <w:rsid w:val="0030240D"/>
    <w:rsid w:val="003132C4"/>
    <w:rsid w:val="00313538"/>
    <w:rsid w:val="00314457"/>
    <w:rsid w:val="0031665F"/>
    <w:rsid w:val="00317E32"/>
    <w:rsid w:val="00320EB6"/>
    <w:rsid w:val="00325B6D"/>
    <w:rsid w:val="00326E26"/>
    <w:rsid w:val="003311A1"/>
    <w:rsid w:val="003327AF"/>
    <w:rsid w:val="003349D2"/>
    <w:rsid w:val="00334CF8"/>
    <w:rsid w:val="00335154"/>
    <w:rsid w:val="00335C1B"/>
    <w:rsid w:val="00335DE7"/>
    <w:rsid w:val="003422E4"/>
    <w:rsid w:val="00345E5B"/>
    <w:rsid w:val="00346732"/>
    <w:rsid w:val="00346992"/>
    <w:rsid w:val="00346F09"/>
    <w:rsid w:val="0035151E"/>
    <w:rsid w:val="00351A27"/>
    <w:rsid w:val="00354D8D"/>
    <w:rsid w:val="00357155"/>
    <w:rsid w:val="00357BDC"/>
    <w:rsid w:val="00360C16"/>
    <w:rsid w:val="00360E75"/>
    <w:rsid w:val="003617F0"/>
    <w:rsid w:val="00361AC9"/>
    <w:rsid w:val="003630ED"/>
    <w:rsid w:val="0036380B"/>
    <w:rsid w:val="0036605E"/>
    <w:rsid w:val="00367C8C"/>
    <w:rsid w:val="00371B5D"/>
    <w:rsid w:val="003729E4"/>
    <w:rsid w:val="00372E8D"/>
    <w:rsid w:val="003730B6"/>
    <w:rsid w:val="003737B8"/>
    <w:rsid w:val="00373ADA"/>
    <w:rsid w:val="003742BE"/>
    <w:rsid w:val="00375251"/>
    <w:rsid w:val="0037572A"/>
    <w:rsid w:val="00376078"/>
    <w:rsid w:val="0037698A"/>
    <w:rsid w:val="00377266"/>
    <w:rsid w:val="00377494"/>
    <w:rsid w:val="003803A3"/>
    <w:rsid w:val="0038127C"/>
    <w:rsid w:val="00381D6F"/>
    <w:rsid w:val="0038209F"/>
    <w:rsid w:val="003827B0"/>
    <w:rsid w:val="00383575"/>
    <w:rsid w:val="00384EF8"/>
    <w:rsid w:val="003855AB"/>
    <w:rsid w:val="00385D25"/>
    <w:rsid w:val="003913D8"/>
    <w:rsid w:val="0039545D"/>
    <w:rsid w:val="00395B25"/>
    <w:rsid w:val="003965FB"/>
    <w:rsid w:val="003966CB"/>
    <w:rsid w:val="00396757"/>
    <w:rsid w:val="00396D39"/>
    <w:rsid w:val="00397246"/>
    <w:rsid w:val="00397357"/>
    <w:rsid w:val="00397F91"/>
    <w:rsid w:val="003A0904"/>
    <w:rsid w:val="003A0A35"/>
    <w:rsid w:val="003A1D3A"/>
    <w:rsid w:val="003A1FBA"/>
    <w:rsid w:val="003A3A3F"/>
    <w:rsid w:val="003A3AE5"/>
    <w:rsid w:val="003A759D"/>
    <w:rsid w:val="003B09F5"/>
    <w:rsid w:val="003B2089"/>
    <w:rsid w:val="003B20D5"/>
    <w:rsid w:val="003B2A7B"/>
    <w:rsid w:val="003B3F61"/>
    <w:rsid w:val="003B4818"/>
    <w:rsid w:val="003B582E"/>
    <w:rsid w:val="003B61F5"/>
    <w:rsid w:val="003C0F7C"/>
    <w:rsid w:val="003C2A7B"/>
    <w:rsid w:val="003C3556"/>
    <w:rsid w:val="003C4176"/>
    <w:rsid w:val="003C5D8F"/>
    <w:rsid w:val="003C6A71"/>
    <w:rsid w:val="003D06C3"/>
    <w:rsid w:val="003D1312"/>
    <w:rsid w:val="003D146C"/>
    <w:rsid w:val="003D3057"/>
    <w:rsid w:val="003D4640"/>
    <w:rsid w:val="003D525A"/>
    <w:rsid w:val="003D5289"/>
    <w:rsid w:val="003D6FCA"/>
    <w:rsid w:val="003D76D1"/>
    <w:rsid w:val="003E0009"/>
    <w:rsid w:val="003E1AAB"/>
    <w:rsid w:val="003E2CDF"/>
    <w:rsid w:val="003E3AA7"/>
    <w:rsid w:val="003E4882"/>
    <w:rsid w:val="003E4A44"/>
    <w:rsid w:val="003E4CCA"/>
    <w:rsid w:val="003E7144"/>
    <w:rsid w:val="003E7A36"/>
    <w:rsid w:val="003F440E"/>
    <w:rsid w:val="003F47D2"/>
    <w:rsid w:val="003F5163"/>
    <w:rsid w:val="003F59DD"/>
    <w:rsid w:val="003F65ED"/>
    <w:rsid w:val="003F6BBB"/>
    <w:rsid w:val="003F770B"/>
    <w:rsid w:val="00401260"/>
    <w:rsid w:val="00401FAC"/>
    <w:rsid w:val="00404528"/>
    <w:rsid w:val="00405104"/>
    <w:rsid w:val="00405124"/>
    <w:rsid w:val="00407E6A"/>
    <w:rsid w:val="00407EE5"/>
    <w:rsid w:val="00410BCD"/>
    <w:rsid w:val="00411D64"/>
    <w:rsid w:val="0041223E"/>
    <w:rsid w:val="004123A0"/>
    <w:rsid w:val="00414EAA"/>
    <w:rsid w:val="00414FEA"/>
    <w:rsid w:val="00415389"/>
    <w:rsid w:val="004170ED"/>
    <w:rsid w:val="00417210"/>
    <w:rsid w:val="00417260"/>
    <w:rsid w:val="004221F9"/>
    <w:rsid w:val="00422E3E"/>
    <w:rsid w:val="004237E6"/>
    <w:rsid w:val="00423C67"/>
    <w:rsid w:val="0042415D"/>
    <w:rsid w:val="0042626C"/>
    <w:rsid w:val="00426FD6"/>
    <w:rsid w:val="00426FFA"/>
    <w:rsid w:val="00432CC0"/>
    <w:rsid w:val="00433388"/>
    <w:rsid w:val="00436035"/>
    <w:rsid w:val="004419D6"/>
    <w:rsid w:val="00442021"/>
    <w:rsid w:val="0044341E"/>
    <w:rsid w:val="00445419"/>
    <w:rsid w:val="00445924"/>
    <w:rsid w:val="00445A63"/>
    <w:rsid w:val="00447045"/>
    <w:rsid w:val="00447284"/>
    <w:rsid w:val="00447F5E"/>
    <w:rsid w:val="004502C3"/>
    <w:rsid w:val="00452216"/>
    <w:rsid w:val="00453DA0"/>
    <w:rsid w:val="0045640A"/>
    <w:rsid w:val="00456967"/>
    <w:rsid w:val="00456971"/>
    <w:rsid w:val="00457296"/>
    <w:rsid w:val="0045774A"/>
    <w:rsid w:val="00457A5D"/>
    <w:rsid w:val="00462005"/>
    <w:rsid w:val="00462C9E"/>
    <w:rsid w:val="0046593D"/>
    <w:rsid w:val="00465F66"/>
    <w:rsid w:val="004703D0"/>
    <w:rsid w:val="00470FDF"/>
    <w:rsid w:val="00480038"/>
    <w:rsid w:val="00480FA2"/>
    <w:rsid w:val="00482F06"/>
    <w:rsid w:val="004832ED"/>
    <w:rsid w:val="004835C3"/>
    <w:rsid w:val="0048373E"/>
    <w:rsid w:val="0048591D"/>
    <w:rsid w:val="00490716"/>
    <w:rsid w:val="00491C0D"/>
    <w:rsid w:val="00493EF9"/>
    <w:rsid w:val="004944FA"/>
    <w:rsid w:val="00494CA6"/>
    <w:rsid w:val="00494F38"/>
    <w:rsid w:val="00495C6B"/>
    <w:rsid w:val="004A0927"/>
    <w:rsid w:val="004A0BE4"/>
    <w:rsid w:val="004A18B0"/>
    <w:rsid w:val="004A1E89"/>
    <w:rsid w:val="004A2306"/>
    <w:rsid w:val="004A4E29"/>
    <w:rsid w:val="004A5C34"/>
    <w:rsid w:val="004A60EB"/>
    <w:rsid w:val="004A69B3"/>
    <w:rsid w:val="004B125A"/>
    <w:rsid w:val="004B19C0"/>
    <w:rsid w:val="004B19C6"/>
    <w:rsid w:val="004B23BA"/>
    <w:rsid w:val="004B3660"/>
    <w:rsid w:val="004B4881"/>
    <w:rsid w:val="004B4C42"/>
    <w:rsid w:val="004B4D4A"/>
    <w:rsid w:val="004B4E34"/>
    <w:rsid w:val="004B6A35"/>
    <w:rsid w:val="004C0790"/>
    <w:rsid w:val="004C20A7"/>
    <w:rsid w:val="004C284B"/>
    <w:rsid w:val="004C2E43"/>
    <w:rsid w:val="004C615C"/>
    <w:rsid w:val="004C7F10"/>
    <w:rsid w:val="004D05DA"/>
    <w:rsid w:val="004D3113"/>
    <w:rsid w:val="004D4CE9"/>
    <w:rsid w:val="004D5EBD"/>
    <w:rsid w:val="004D6B65"/>
    <w:rsid w:val="004E3BE9"/>
    <w:rsid w:val="004E3CD1"/>
    <w:rsid w:val="004E451C"/>
    <w:rsid w:val="004E5BDC"/>
    <w:rsid w:val="004E61D5"/>
    <w:rsid w:val="004E738A"/>
    <w:rsid w:val="004E73EC"/>
    <w:rsid w:val="004E789F"/>
    <w:rsid w:val="004F1871"/>
    <w:rsid w:val="004F35BA"/>
    <w:rsid w:val="004F3874"/>
    <w:rsid w:val="004F4255"/>
    <w:rsid w:val="004F7D48"/>
    <w:rsid w:val="00500630"/>
    <w:rsid w:val="00500A3B"/>
    <w:rsid w:val="0050164E"/>
    <w:rsid w:val="00501717"/>
    <w:rsid w:val="00501E0E"/>
    <w:rsid w:val="00504112"/>
    <w:rsid w:val="00504C4B"/>
    <w:rsid w:val="005051BF"/>
    <w:rsid w:val="005065AD"/>
    <w:rsid w:val="00506B94"/>
    <w:rsid w:val="00507C92"/>
    <w:rsid w:val="0051013C"/>
    <w:rsid w:val="0051083A"/>
    <w:rsid w:val="00512915"/>
    <w:rsid w:val="0051562A"/>
    <w:rsid w:val="00515D75"/>
    <w:rsid w:val="005160EA"/>
    <w:rsid w:val="00517F6B"/>
    <w:rsid w:val="005216D2"/>
    <w:rsid w:val="0052402C"/>
    <w:rsid w:val="00524BA8"/>
    <w:rsid w:val="00527108"/>
    <w:rsid w:val="0052778E"/>
    <w:rsid w:val="00527AAC"/>
    <w:rsid w:val="005301E5"/>
    <w:rsid w:val="00534473"/>
    <w:rsid w:val="00534C45"/>
    <w:rsid w:val="00534E03"/>
    <w:rsid w:val="005356C4"/>
    <w:rsid w:val="00537A93"/>
    <w:rsid w:val="00537B65"/>
    <w:rsid w:val="00537CBE"/>
    <w:rsid w:val="005404FD"/>
    <w:rsid w:val="00540AA8"/>
    <w:rsid w:val="00541C50"/>
    <w:rsid w:val="00543880"/>
    <w:rsid w:val="00543A3F"/>
    <w:rsid w:val="005447A6"/>
    <w:rsid w:val="005453F4"/>
    <w:rsid w:val="005513C5"/>
    <w:rsid w:val="005536C1"/>
    <w:rsid w:val="0055443D"/>
    <w:rsid w:val="0055590C"/>
    <w:rsid w:val="00555917"/>
    <w:rsid w:val="00556DFC"/>
    <w:rsid w:val="005621A6"/>
    <w:rsid w:val="005631B9"/>
    <w:rsid w:val="0056336A"/>
    <w:rsid w:val="00563AE1"/>
    <w:rsid w:val="00564615"/>
    <w:rsid w:val="00576C6C"/>
    <w:rsid w:val="005773CF"/>
    <w:rsid w:val="00577551"/>
    <w:rsid w:val="00580207"/>
    <w:rsid w:val="00580218"/>
    <w:rsid w:val="00581D5B"/>
    <w:rsid w:val="005830D8"/>
    <w:rsid w:val="00585036"/>
    <w:rsid w:val="0058727D"/>
    <w:rsid w:val="00590E37"/>
    <w:rsid w:val="005917D9"/>
    <w:rsid w:val="00591ADE"/>
    <w:rsid w:val="00591B46"/>
    <w:rsid w:val="0059424F"/>
    <w:rsid w:val="00595DE0"/>
    <w:rsid w:val="005960BB"/>
    <w:rsid w:val="00596BA4"/>
    <w:rsid w:val="00597A92"/>
    <w:rsid w:val="005A0416"/>
    <w:rsid w:val="005A0C68"/>
    <w:rsid w:val="005A0D95"/>
    <w:rsid w:val="005A13A9"/>
    <w:rsid w:val="005A42B6"/>
    <w:rsid w:val="005A48CC"/>
    <w:rsid w:val="005B1AC8"/>
    <w:rsid w:val="005B2B6C"/>
    <w:rsid w:val="005B2B73"/>
    <w:rsid w:val="005B4F11"/>
    <w:rsid w:val="005B564B"/>
    <w:rsid w:val="005C039A"/>
    <w:rsid w:val="005C087C"/>
    <w:rsid w:val="005C12AD"/>
    <w:rsid w:val="005C19BF"/>
    <w:rsid w:val="005C439A"/>
    <w:rsid w:val="005C58AD"/>
    <w:rsid w:val="005C5FC4"/>
    <w:rsid w:val="005C6160"/>
    <w:rsid w:val="005C7050"/>
    <w:rsid w:val="005C754A"/>
    <w:rsid w:val="005D12CD"/>
    <w:rsid w:val="005D2315"/>
    <w:rsid w:val="005D2940"/>
    <w:rsid w:val="005D56DD"/>
    <w:rsid w:val="005D6C2E"/>
    <w:rsid w:val="005D7504"/>
    <w:rsid w:val="005E1D70"/>
    <w:rsid w:val="005E2F3B"/>
    <w:rsid w:val="005E3582"/>
    <w:rsid w:val="005E35A9"/>
    <w:rsid w:val="005E4346"/>
    <w:rsid w:val="005E447B"/>
    <w:rsid w:val="005E62EE"/>
    <w:rsid w:val="005E7251"/>
    <w:rsid w:val="005F020F"/>
    <w:rsid w:val="005F34D1"/>
    <w:rsid w:val="005F53DE"/>
    <w:rsid w:val="005F74F6"/>
    <w:rsid w:val="005F757F"/>
    <w:rsid w:val="006014C6"/>
    <w:rsid w:val="00601BF8"/>
    <w:rsid w:val="00602864"/>
    <w:rsid w:val="00602B6F"/>
    <w:rsid w:val="00602E99"/>
    <w:rsid w:val="00603EC0"/>
    <w:rsid w:val="00612D8A"/>
    <w:rsid w:val="006132B2"/>
    <w:rsid w:val="00614B63"/>
    <w:rsid w:val="00614E87"/>
    <w:rsid w:val="00616297"/>
    <w:rsid w:val="0062010A"/>
    <w:rsid w:val="0062103E"/>
    <w:rsid w:val="00625F49"/>
    <w:rsid w:val="00626D98"/>
    <w:rsid w:val="00627CD9"/>
    <w:rsid w:val="00627F21"/>
    <w:rsid w:val="0063204E"/>
    <w:rsid w:val="00632CBB"/>
    <w:rsid w:val="00633940"/>
    <w:rsid w:val="00633ABD"/>
    <w:rsid w:val="0063515C"/>
    <w:rsid w:val="00635AFB"/>
    <w:rsid w:val="00635C72"/>
    <w:rsid w:val="00635FBB"/>
    <w:rsid w:val="0063697D"/>
    <w:rsid w:val="00637200"/>
    <w:rsid w:val="00640C7A"/>
    <w:rsid w:val="00646719"/>
    <w:rsid w:val="00646EEE"/>
    <w:rsid w:val="0064739F"/>
    <w:rsid w:val="006474AD"/>
    <w:rsid w:val="006504A4"/>
    <w:rsid w:val="006509AC"/>
    <w:rsid w:val="00652EFA"/>
    <w:rsid w:val="00653B8F"/>
    <w:rsid w:val="0065424A"/>
    <w:rsid w:val="006546B2"/>
    <w:rsid w:val="00654B72"/>
    <w:rsid w:val="006559BA"/>
    <w:rsid w:val="006559FB"/>
    <w:rsid w:val="00655B53"/>
    <w:rsid w:val="00656E3F"/>
    <w:rsid w:val="00657658"/>
    <w:rsid w:val="00657E39"/>
    <w:rsid w:val="006600A6"/>
    <w:rsid w:val="00660342"/>
    <w:rsid w:val="006607B2"/>
    <w:rsid w:val="00661C58"/>
    <w:rsid w:val="00661D23"/>
    <w:rsid w:val="006623F1"/>
    <w:rsid w:val="00662A83"/>
    <w:rsid w:val="0066478D"/>
    <w:rsid w:val="006648AF"/>
    <w:rsid w:val="00664F73"/>
    <w:rsid w:val="00667FCD"/>
    <w:rsid w:val="00670B1C"/>
    <w:rsid w:val="00671BCD"/>
    <w:rsid w:val="00671E94"/>
    <w:rsid w:val="006739E6"/>
    <w:rsid w:val="00673CC4"/>
    <w:rsid w:val="00676295"/>
    <w:rsid w:val="006770D4"/>
    <w:rsid w:val="00681AB5"/>
    <w:rsid w:val="006829B8"/>
    <w:rsid w:val="00683CB2"/>
    <w:rsid w:val="00687704"/>
    <w:rsid w:val="00687892"/>
    <w:rsid w:val="0069017D"/>
    <w:rsid w:val="006911C0"/>
    <w:rsid w:val="00691B3F"/>
    <w:rsid w:val="00691F0A"/>
    <w:rsid w:val="00692FB5"/>
    <w:rsid w:val="00693F86"/>
    <w:rsid w:val="0069534B"/>
    <w:rsid w:val="00695C7F"/>
    <w:rsid w:val="00696589"/>
    <w:rsid w:val="00697666"/>
    <w:rsid w:val="00697733"/>
    <w:rsid w:val="006A1A0D"/>
    <w:rsid w:val="006A1A9C"/>
    <w:rsid w:val="006A1ECA"/>
    <w:rsid w:val="006A2605"/>
    <w:rsid w:val="006A4240"/>
    <w:rsid w:val="006A4A47"/>
    <w:rsid w:val="006A535E"/>
    <w:rsid w:val="006B066A"/>
    <w:rsid w:val="006B12FE"/>
    <w:rsid w:val="006B1806"/>
    <w:rsid w:val="006B1B7F"/>
    <w:rsid w:val="006B257E"/>
    <w:rsid w:val="006B4393"/>
    <w:rsid w:val="006B6555"/>
    <w:rsid w:val="006B7189"/>
    <w:rsid w:val="006B76EF"/>
    <w:rsid w:val="006B7851"/>
    <w:rsid w:val="006C37E6"/>
    <w:rsid w:val="006C4416"/>
    <w:rsid w:val="006C6B5E"/>
    <w:rsid w:val="006C7829"/>
    <w:rsid w:val="006C7BD6"/>
    <w:rsid w:val="006D3748"/>
    <w:rsid w:val="006D4F87"/>
    <w:rsid w:val="006D6E2B"/>
    <w:rsid w:val="006D7680"/>
    <w:rsid w:val="006D79F4"/>
    <w:rsid w:val="006D7A50"/>
    <w:rsid w:val="006E1776"/>
    <w:rsid w:val="006E1E41"/>
    <w:rsid w:val="006E1F10"/>
    <w:rsid w:val="006E33FB"/>
    <w:rsid w:val="006E42A0"/>
    <w:rsid w:val="006E7A73"/>
    <w:rsid w:val="006E7B31"/>
    <w:rsid w:val="006F04C0"/>
    <w:rsid w:val="006F258D"/>
    <w:rsid w:val="006F44AA"/>
    <w:rsid w:val="006F6B04"/>
    <w:rsid w:val="006F6B60"/>
    <w:rsid w:val="0070047C"/>
    <w:rsid w:val="00701DC3"/>
    <w:rsid w:val="00702AD7"/>
    <w:rsid w:val="007035E3"/>
    <w:rsid w:val="00703671"/>
    <w:rsid w:val="0070635B"/>
    <w:rsid w:val="00706D6D"/>
    <w:rsid w:val="007114A8"/>
    <w:rsid w:val="00712B18"/>
    <w:rsid w:val="00716031"/>
    <w:rsid w:val="007205B3"/>
    <w:rsid w:val="00721947"/>
    <w:rsid w:val="00722ED0"/>
    <w:rsid w:val="0072306E"/>
    <w:rsid w:val="00725CC1"/>
    <w:rsid w:val="00725D2C"/>
    <w:rsid w:val="00731633"/>
    <w:rsid w:val="007316DD"/>
    <w:rsid w:val="00737159"/>
    <w:rsid w:val="00740854"/>
    <w:rsid w:val="00741120"/>
    <w:rsid w:val="00741AAD"/>
    <w:rsid w:val="0074353A"/>
    <w:rsid w:val="00751FDF"/>
    <w:rsid w:val="00752261"/>
    <w:rsid w:val="0075457D"/>
    <w:rsid w:val="00754B04"/>
    <w:rsid w:val="007550D8"/>
    <w:rsid w:val="007556AC"/>
    <w:rsid w:val="00755824"/>
    <w:rsid w:val="00760CBB"/>
    <w:rsid w:val="00761460"/>
    <w:rsid w:val="00761729"/>
    <w:rsid w:val="0076319B"/>
    <w:rsid w:val="00764034"/>
    <w:rsid w:val="00765374"/>
    <w:rsid w:val="007670E8"/>
    <w:rsid w:val="00767319"/>
    <w:rsid w:val="0077087E"/>
    <w:rsid w:val="0077095A"/>
    <w:rsid w:val="00772118"/>
    <w:rsid w:val="00772121"/>
    <w:rsid w:val="00773D6D"/>
    <w:rsid w:val="007744C8"/>
    <w:rsid w:val="007775FA"/>
    <w:rsid w:val="00781283"/>
    <w:rsid w:val="007817C1"/>
    <w:rsid w:val="00783085"/>
    <w:rsid w:val="00783415"/>
    <w:rsid w:val="0078355D"/>
    <w:rsid w:val="00785012"/>
    <w:rsid w:val="00785253"/>
    <w:rsid w:val="00787078"/>
    <w:rsid w:val="00787E16"/>
    <w:rsid w:val="00790624"/>
    <w:rsid w:val="00793582"/>
    <w:rsid w:val="007949DA"/>
    <w:rsid w:val="00794B8F"/>
    <w:rsid w:val="00794EB6"/>
    <w:rsid w:val="00796C88"/>
    <w:rsid w:val="00797A6B"/>
    <w:rsid w:val="007A0013"/>
    <w:rsid w:val="007A1F4A"/>
    <w:rsid w:val="007A231F"/>
    <w:rsid w:val="007A389B"/>
    <w:rsid w:val="007A47F8"/>
    <w:rsid w:val="007A574F"/>
    <w:rsid w:val="007A761C"/>
    <w:rsid w:val="007B0818"/>
    <w:rsid w:val="007B1A26"/>
    <w:rsid w:val="007B2B24"/>
    <w:rsid w:val="007B3FED"/>
    <w:rsid w:val="007B7D0E"/>
    <w:rsid w:val="007C0E1F"/>
    <w:rsid w:val="007C1417"/>
    <w:rsid w:val="007C2315"/>
    <w:rsid w:val="007C2CC7"/>
    <w:rsid w:val="007C3B2C"/>
    <w:rsid w:val="007C3C04"/>
    <w:rsid w:val="007C52E3"/>
    <w:rsid w:val="007C5812"/>
    <w:rsid w:val="007C6157"/>
    <w:rsid w:val="007C7501"/>
    <w:rsid w:val="007D18C6"/>
    <w:rsid w:val="007D2FC0"/>
    <w:rsid w:val="007D368D"/>
    <w:rsid w:val="007D5889"/>
    <w:rsid w:val="007D65D2"/>
    <w:rsid w:val="007D7898"/>
    <w:rsid w:val="007D7987"/>
    <w:rsid w:val="007E12FF"/>
    <w:rsid w:val="007E176F"/>
    <w:rsid w:val="007E2E0B"/>
    <w:rsid w:val="007E33B2"/>
    <w:rsid w:val="007E37E4"/>
    <w:rsid w:val="007E46D6"/>
    <w:rsid w:val="007E53E0"/>
    <w:rsid w:val="007E5E32"/>
    <w:rsid w:val="007E678E"/>
    <w:rsid w:val="007E6C9C"/>
    <w:rsid w:val="007F0A62"/>
    <w:rsid w:val="007F0C3F"/>
    <w:rsid w:val="007F24FB"/>
    <w:rsid w:val="007F28CF"/>
    <w:rsid w:val="007F4092"/>
    <w:rsid w:val="007F4C91"/>
    <w:rsid w:val="007F4E26"/>
    <w:rsid w:val="007F51CF"/>
    <w:rsid w:val="007F5BCF"/>
    <w:rsid w:val="007F700D"/>
    <w:rsid w:val="007F76AB"/>
    <w:rsid w:val="007F7F8C"/>
    <w:rsid w:val="0080108B"/>
    <w:rsid w:val="008023AD"/>
    <w:rsid w:val="00802B61"/>
    <w:rsid w:val="00805011"/>
    <w:rsid w:val="008053AA"/>
    <w:rsid w:val="0080558F"/>
    <w:rsid w:val="008070CE"/>
    <w:rsid w:val="00811F20"/>
    <w:rsid w:val="00812C80"/>
    <w:rsid w:val="0081357F"/>
    <w:rsid w:val="00813A41"/>
    <w:rsid w:val="00820CCA"/>
    <w:rsid w:val="00820E2F"/>
    <w:rsid w:val="00820ECC"/>
    <w:rsid w:val="00822C4A"/>
    <w:rsid w:val="00824E67"/>
    <w:rsid w:val="00825192"/>
    <w:rsid w:val="008263E0"/>
    <w:rsid w:val="008265F7"/>
    <w:rsid w:val="00831EDD"/>
    <w:rsid w:val="00832003"/>
    <w:rsid w:val="008329CA"/>
    <w:rsid w:val="00833268"/>
    <w:rsid w:val="00833A72"/>
    <w:rsid w:val="00834D2C"/>
    <w:rsid w:val="00835C4B"/>
    <w:rsid w:val="00836549"/>
    <w:rsid w:val="0083714A"/>
    <w:rsid w:val="00837ED0"/>
    <w:rsid w:val="0084040E"/>
    <w:rsid w:val="00840681"/>
    <w:rsid w:val="008410F1"/>
    <w:rsid w:val="008414A4"/>
    <w:rsid w:val="008417CF"/>
    <w:rsid w:val="008422D9"/>
    <w:rsid w:val="00846F36"/>
    <w:rsid w:val="00847809"/>
    <w:rsid w:val="00847C63"/>
    <w:rsid w:val="0085010A"/>
    <w:rsid w:val="00852700"/>
    <w:rsid w:val="008536F1"/>
    <w:rsid w:val="008547C7"/>
    <w:rsid w:val="00855874"/>
    <w:rsid w:val="008572B9"/>
    <w:rsid w:val="00860A45"/>
    <w:rsid w:val="00860A7D"/>
    <w:rsid w:val="00861321"/>
    <w:rsid w:val="00861994"/>
    <w:rsid w:val="00863A61"/>
    <w:rsid w:val="00863D2E"/>
    <w:rsid w:val="00864180"/>
    <w:rsid w:val="00867293"/>
    <w:rsid w:val="0087073B"/>
    <w:rsid w:val="008708A3"/>
    <w:rsid w:val="00870F99"/>
    <w:rsid w:val="00872F3F"/>
    <w:rsid w:val="00874F4C"/>
    <w:rsid w:val="0087575F"/>
    <w:rsid w:val="00877284"/>
    <w:rsid w:val="008774ED"/>
    <w:rsid w:val="00877ED3"/>
    <w:rsid w:val="0088133A"/>
    <w:rsid w:val="008813B3"/>
    <w:rsid w:val="00881F8F"/>
    <w:rsid w:val="00882089"/>
    <w:rsid w:val="008839EA"/>
    <w:rsid w:val="00884D4C"/>
    <w:rsid w:val="0088557A"/>
    <w:rsid w:val="008857B7"/>
    <w:rsid w:val="0088591A"/>
    <w:rsid w:val="00885951"/>
    <w:rsid w:val="00890AF5"/>
    <w:rsid w:val="00890C70"/>
    <w:rsid w:val="00891FCB"/>
    <w:rsid w:val="0089296E"/>
    <w:rsid w:val="0089452C"/>
    <w:rsid w:val="00894822"/>
    <w:rsid w:val="008957E5"/>
    <w:rsid w:val="008962E4"/>
    <w:rsid w:val="00896351"/>
    <w:rsid w:val="008970D0"/>
    <w:rsid w:val="008A1826"/>
    <w:rsid w:val="008A1DB0"/>
    <w:rsid w:val="008A3C18"/>
    <w:rsid w:val="008A4627"/>
    <w:rsid w:val="008A4C09"/>
    <w:rsid w:val="008A7EA5"/>
    <w:rsid w:val="008B1250"/>
    <w:rsid w:val="008B1314"/>
    <w:rsid w:val="008B20BA"/>
    <w:rsid w:val="008B24A2"/>
    <w:rsid w:val="008B3996"/>
    <w:rsid w:val="008B3B6D"/>
    <w:rsid w:val="008B572E"/>
    <w:rsid w:val="008B598D"/>
    <w:rsid w:val="008B5D5F"/>
    <w:rsid w:val="008B6BBD"/>
    <w:rsid w:val="008B6FE0"/>
    <w:rsid w:val="008B73DF"/>
    <w:rsid w:val="008C0CD4"/>
    <w:rsid w:val="008C2087"/>
    <w:rsid w:val="008C32F7"/>
    <w:rsid w:val="008C48BA"/>
    <w:rsid w:val="008C4A96"/>
    <w:rsid w:val="008C5863"/>
    <w:rsid w:val="008C5AC3"/>
    <w:rsid w:val="008C71B1"/>
    <w:rsid w:val="008D0026"/>
    <w:rsid w:val="008D00A8"/>
    <w:rsid w:val="008D4193"/>
    <w:rsid w:val="008D4E0A"/>
    <w:rsid w:val="008D53B2"/>
    <w:rsid w:val="008D5F7D"/>
    <w:rsid w:val="008D70B7"/>
    <w:rsid w:val="008E0280"/>
    <w:rsid w:val="008E0EE9"/>
    <w:rsid w:val="008E1847"/>
    <w:rsid w:val="008E2092"/>
    <w:rsid w:val="008E2E5A"/>
    <w:rsid w:val="008E2F4E"/>
    <w:rsid w:val="008E407E"/>
    <w:rsid w:val="008E4378"/>
    <w:rsid w:val="008E5294"/>
    <w:rsid w:val="008E538D"/>
    <w:rsid w:val="008E5762"/>
    <w:rsid w:val="008E63B8"/>
    <w:rsid w:val="008E6F4A"/>
    <w:rsid w:val="008F04FA"/>
    <w:rsid w:val="008F1343"/>
    <w:rsid w:val="008F5334"/>
    <w:rsid w:val="008F536D"/>
    <w:rsid w:val="008F54A4"/>
    <w:rsid w:val="008F5EE6"/>
    <w:rsid w:val="008F6999"/>
    <w:rsid w:val="008F7553"/>
    <w:rsid w:val="008F7A9B"/>
    <w:rsid w:val="008F7ACC"/>
    <w:rsid w:val="009011CC"/>
    <w:rsid w:val="0090124C"/>
    <w:rsid w:val="009012F0"/>
    <w:rsid w:val="00901A98"/>
    <w:rsid w:val="009050BF"/>
    <w:rsid w:val="00905EBE"/>
    <w:rsid w:val="00911052"/>
    <w:rsid w:val="00912446"/>
    <w:rsid w:val="00912B00"/>
    <w:rsid w:val="00913463"/>
    <w:rsid w:val="0091395C"/>
    <w:rsid w:val="00913A0F"/>
    <w:rsid w:val="00914020"/>
    <w:rsid w:val="009142F6"/>
    <w:rsid w:val="00914A0E"/>
    <w:rsid w:val="00914BC6"/>
    <w:rsid w:val="00915AD1"/>
    <w:rsid w:val="0091657B"/>
    <w:rsid w:val="00916680"/>
    <w:rsid w:val="00916A43"/>
    <w:rsid w:val="00916E14"/>
    <w:rsid w:val="0091757A"/>
    <w:rsid w:val="009175B0"/>
    <w:rsid w:val="00917685"/>
    <w:rsid w:val="009176AA"/>
    <w:rsid w:val="00917B8C"/>
    <w:rsid w:val="00921456"/>
    <w:rsid w:val="00922EAE"/>
    <w:rsid w:val="00924BEF"/>
    <w:rsid w:val="00926495"/>
    <w:rsid w:val="009264DF"/>
    <w:rsid w:val="00927055"/>
    <w:rsid w:val="00934834"/>
    <w:rsid w:val="00935F05"/>
    <w:rsid w:val="0093705F"/>
    <w:rsid w:val="00940076"/>
    <w:rsid w:val="00941282"/>
    <w:rsid w:val="00945FF9"/>
    <w:rsid w:val="009463C1"/>
    <w:rsid w:val="00946A58"/>
    <w:rsid w:val="0095170E"/>
    <w:rsid w:val="00952E16"/>
    <w:rsid w:val="0095393B"/>
    <w:rsid w:val="00953B20"/>
    <w:rsid w:val="0095530D"/>
    <w:rsid w:val="00955F1C"/>
    <w:rsid w:val="0095627F"/>
    <w:rsid w:val="009573D7"/>
    <w:rsid w:val="00957F3A"/>
    <w:rsid w:val="009602FB"/>
    <w:rsid w:val="00960DFC"/>
    <w:rsid w:val="0096196A"/>
    <w:rsid w:val="00961F12"/>
    <w:rsid w:val="009628BC"/>
    <w:rsid w:val="00965A1F"/>
    <w:rsid w:val="00966E60"/>
    <w:rsid w:val="00967E25"/>
    <w:rsid w:val="0097123A"/>
    <w:rsid w:val="00972F0F"/>
    <w:rsid w:val="00973741"/>
    <w:rsid w:val="00973D9C"/>
    <w:rsid w:val="009750E6"/>
    <w:rsid w:val="00976227"/>
    <w:rsid w:val="00977B13"/>
    <w:rsid w:val="00981E10"/>
    <w:rsid w:val="009829A1"/>
    <w:rsid w:val="00982D94"/>
    <w:rsid w:val="009838DA"/>
    <w:rsid w:val="0098396A"/>
    <w:rsid w:val="00984DBC"/>
    <w:rsid w:val="00985743"/>
    <w:rsid w:val="0098781E"/>
    <w:rsid w:val="00987CDB"/>
    <w:rsid w:val="00990294"/>
    <w:rsid w:val="00991AF3"/>
    <w:rsid w:val="009926C0"/>
    <w:rsid w:val="009963DB"/>
    <w:rsid w:val="0099687D"/>
    <w:rsid w:val="00996F15"/>
    <w:rsid w:val="009A0B65"/>
    <w:rsid w:val="009A1AA0"/>
    <w:rsid w:val="009A23A4"/>
    <w:rsid w:val="009A4D38"/>
    <w:rsid w:val="009A6D46"/>
    <w:rsid w:val="009B1992"/>
    <w:rsid w:val="009B1E53"/>
    <w:rsid w:val="009B23A2"/>
    <w:rsid w:val="009B25F0"/>
    <w:rsid w:val="009B3564"/>
    <w:rsid w:val="009B523B"/>
    <w:rsid w:val="009B5FD7"/>
    <w:rsid w:val="009B708E"/>
    <w:rsid w:val="009B7B44"/>
    <w:rsid w:val="009C0D92"/>
    <w:rsid w:val="009C0F43"/>
    <w:rsid w:val="009C21B7"/>
    <w:rsid w:val="009C25D9"/>
    <w:rsid w:val="009C2BC2"/>
    <w:rsid w:val="009C4F53"/>
    <w:rsid w:val="009C7F29"/>
    <w:rsid w:val="009D00BD"/>
    <w:rsid w:val="009D0191"/>
    <w:rsid w:val="009D1851"/>
    <w:rsid w:val="009D1967"/>
    <w:rsid w:val="009D210A"/>
    <w:rsid w:val="009D4628"/>
    <w:rsid w:val="009D6E6F"/>
    <w:rsid w:val="009D72C2"/>
    <w:rsid w:val="009D760B"/>
    <w:rsid w:val="009E0DF0"/>
    <w:rsid w:val="009E1B98"/>
    <w:rsid w:val="009E5987"/>
    <w:rsid w:val="009E626D"/>
    <w:rsid w:val="009E7D6A"/>
    <w:rsid w:val="009F097E"/>
    <w:rsid w:val="009F27A8"/>
    <w:rsid w:val="009F2F91"/>
    <w:rsid w:val="009F353B"/>
    <w:rsid w:val="009F367E"/>
    <w:rsid w:val="009F3D54"/>
    <w:rsid w:val="009F4EFC"/>
    <w:rsid w:val="009F6416"/>
    <w:rsid w:val="009F6D67"/>
    <w:rsid w:val="009F7FDF"/>
    <w:rsid w:val="00A0027F"/>
    <w:rsid w:val="00A007A0"/>
    <w:rsid w:val="00A00B88"/>
    <w:rsid w:val="00A019FC"/>
    <w:rsid w:val="00A0444B"/>
    <w:rsid w:val="00A057D5"/>
    <w:rsid w:val="00A05C69"/>
    <w:rsid w:val="00A06E56"/>
    <w:rsid w:val="00A10CD4"/>
    <w:rsid w:val="00A13477"/>
    <w:rsid w:val="00A13E47"/>
    <w:rsid w:val="00A14C80"/>
    <w:rsid w:val="00A15C77"/>
    <w:rsid w:val="00A1730A"/>
    <w:rsid w:val="00A17324"/>
    <w:rsid w:val="00A1736A"/>
    <w:rsid w:val="00A17C95"/>
    <w:rsid w:val="00A2059B"/>
    <w:rsid w:val="00A20B9A"/>
    <w:rsid w:val="00A20D7C"/>
    <w:rsid w:val="00A21F2B"/>
    <w:rsid w:val="00A247ED"/>
    <w:rsid w:val="00A25649"/>
    <w:rsid w:val="00A26998"/>
    <w:rsid w:val="00A27F64"/>
    <w:rsid w:val="00A308B4"/>
    <w:rsid w:val="00A30DB5"/>
    <w:rsid w:val="00A31019"/>
    <w:rsid w:val="00A31DD0"/>
    <w:rsid w:val="00A32C79"/>
    <w:rsid w:val="00A33D98"/>
    <w:rsid w:val="00A341B2"/>
    <w:rsid w:val="00A34D2F"/>
    <w:rsid w:val="00A34DCB"/>
    <w:rsid w:val="00A352CA"/>
    <w:rsid w:val="00A358F7"/>
    <w:rsid w:val="00A3636D"/>
    <w:rsid w:val="00A36847"/>
    <w:rsid w:val="00A37023"/>
    <w:rsid w:val="00A37177"/>
    <w:rsid w:val="00A3763C"/>
    <w:rsid w:val="00A37B4B"/>
    <w:rsid w:val="00A42E17"/>
    <w:rsid w:val="00A434FF"/>
    <w:rsid w:val="00A44440"/>
    <w:rsid w:val="00A44FC0"/>
    <w:rsid w:val="00A45605"/>
    <w:rsid w:val="00A4638D"/>
    <w:rsid w:val="00A4695D"/>
    <w:rsid w:val="00A47096"/>
    <w:rsid w:val="00A50B7C"/>
    <w:rsid w:val="00A51E80"/>
    <w:rsid w:val="00A52C52"/>
    <w:rsid w:val="00A5372D"/>
    <w:rsid w:val="00A54536"/>
    <w:rsid w:val="00A54DAF"/>
    <w:rsid w:val="00A55098"/>
    <w:rsid w:val="00A577AC"/>
    <w:rsid w:val="00A577CC"/>
    <w:rsid w:val="00A61BEA"/>
    <w:rsid w:val="00A62B58"/>
    <w:rsid w:val="00A651E4"/>
    <w:rsid w:val="00A662A5"/>
    <w:rsid w:val="00A66BE9"/>
    <w:rsid w:val="00A7225A"/>
    <w:rsid w:val="00A72872"/>
    <w:rsid w:val="00A73206"/>
    <w:rsid w:val="00A75F54"/>
    <w:rsid w:val="00A77FE8"/>
    <w:rsid w:val="00A8021E"/>
    <w:rsid w:val="00A8046F"/>
    <w:rsid w:val="00A80485"/>
    <w:rsid w:val="00A80EF9"/>
    <w:rsid w:val="00A815C7"/>
    <w:rsid w:val="00A8513A"/>
    <w:rsid w:val="00A851B4"/>
    <w:rsid w:val="00A877F7"/>
    <w:rsid w:val="00A87FC8"/>
    <w:rsid w:val="00A90E97"/>
    <w:rsid w:val="00A914FE"/>
    <w:rsid w:val="00A917F5"/>
    <w:rsid w:val="00A923C5"/>
    <w:rsid w:val="00A950EE"/>
    <w:rsid w:val="00A95BF0"/>
    <w:rsid w:val="00AA01CC"/>
    <w:rsid w:val="00AA0CFE"/>
    <w:rsid w:val="00AA6994"/>
    <w:rsid w:val="00AA7076"/>
    <w:rsid w:val="00AA7538"/>
    <w:rsid w:val="00AB0175"/>
    <w:rsid w:val="00AB0974"/>
    <w:rsid w:val="00AB1DD4"/>
    <w:rsid w:val="00AB2B9E"/>
    <w:rsid w:val="00AB349D"/>
    <w:rsid w:val="00AB48CB"/>
    <w:rsid w:val="00AB50F2"/>
    <w:rsid w:val="00AC14CB"/>
    <w:rsid w:val="00AC388C"/>
    <w:rsid w:val="00AC4A65"/>
    <w:rsid w:val="00AC4E18"/>
    <w:rsid w:val="00AC5F10"/>
    <w:rsid w:val="00AD1063"/>
    <w:rsid w:val="00AD19B3"/>
    <w:rsid w:val="00AD3909"/>
    <w:rsid w:val="00AD4A9C"/>
    <w:rsid w:val="00AD4BA2"/>
    <w:rsid w:val="00AD4F83"/>
    <w:rsid w:val="00AD5D7E"/>
    <w:rsid w:val="00AD70FB"/>
    <w:rsid w:val="00AD7DFD"/>
    <w:rsid w:val="00AE2475"/>
    <w:rsid w:val="00AE2B93"/>
    <w:rsid w:val="00AE3B9F"/>
    <w:rsid w:val="00AE3F32"/>
    <w:rsid w:val="00AE4550"/>
    <w:rsid w:val="00AE5101"/>
    <w:rsid w:val="00AE55A9"/>
    <w:rsid w:val="00AF03E1"/>
    <w:rsid w:val="00AF0A3C"/>
    <w:rsid w:val="00AF2993"/>
    <w:rsid w:val="00AF2FF7"/>
    <w:rsid w:val="00AF3139"/>
    <w:rsid w:val="00AF5F83"/>
    <w:rsid w:val="00B019A2"/>
    <w:rsid w:val="00B023C0"/>
    <w:rsid w:val="00B02C71"/>
    <w:rsid w:val="00B030BA"/>
    <w:rsid w:val="00B04896"/>
    <w:rsid w:val="00B11C27"/>
    <w:rsid w:val="00B133C4"/>
    <w:rsid w:val="00B15743"/>
    <w:rsid w:val="00B16BA8"/>
    <w:rsid w:val="00B20777"/>
    <w:rsid w:val="00B22273"/>
    <w:rsid w:val="00B22BA8"/>
    <w:rsid w:val="00B22FB3"/>
    <w:rsid w:val="00B2374B"/>
    <w:rsid w:val="00B24DC4"/>
    <w:rsid w:val="00B25314"/>
    <w:rsid w:val="00B25A38"/>
    <w:rsid w:val="00B26B99"/>
    <w:rsid w:val="00B26F9B"/>
    <w:rsid w:val="00B27244"/>
    <w:rsid w:val="00B27C86"/>
    <w:rsid w:val="00B30E9B"/>
    <w:rsid w:val="00B327A5"/>
    <w:rsid w:val="00B34F21"/>
    <w:rsid w:val="00B359D8"/>
    <w:rsid w:val="00B35E78"/>
    <w:rsid w:val="00B3682D"/>
    <w:rsid w:val="00B40E02"/>
    <w:rsid w:val="00B41619"/>
    <w:rsid w:val="00B41EBA"/>
    <w:rsid w:val="00B43AC6"/>
    <w:rsid w:val="00B43C34"/>
    <w:rsid w:val="00B45C63"/>
    <w:rsid w:val="00B502B5"/>
    <w:rsid w:val="00B52D2C"/>
    <w:rsid w:val="00B5307E"/>
    <w:rsid w:val="00B53309"/>
    <w:rsid w:val="00B54901"/>
    <w:rsid w:val="00B569CD"/>
    <w:rsid w:val="00B57BAB"/>
    <w:rsid w:val="00B612FE"/>
    <w:rsid w:val="00B63AC3"/>
    <w:rsid w:val="00B7009D"/>
    <w:rsid w:val="00B701D9"/>
    <w:rsid w:val="00B7511A"/>
    <w:rsid w:val="00B75BC1"/>
    <w:rsid w:val="00B7785C"/>
    <w:rsid w:val="00B77F67"/>
    <w:rsid w:val="00B830E6"/>
    <w:rsid w:val="00B8464F"/>
    <w:rsid w:val="00B85C6F"/>
    <w:rsid w:val="00B910C3"/>
    <w:rsid w:val="00B91C63"/>
    <w:rsid w:val="00B936FA"/>
    <w:rsid w:val="00B93F46"/>
    <w:rsid w:val="00B96510"/>
    <w:rsid w:val="00BA0E41"/>
    <w:rsid w:val="00BA6E26"/>
    <w:rsid w:val="00BA7450"/>
    <w:rsid w:val="00BB09CF"/>
    <w:rsid w:val="00BB4326"/>
    <w:rsid w:val="00BB5475"/>
    <w:rsid w:val="00BB6C78"/>
    <w:rsid w:val="00BB6D86"/>
    <w:rsid w:val="00BC0056"/>
    <w:rsid w:val="00BC1073"/>
    <w:rsid w:val="00BC16C3"/>
    <w:rsid w:val="00BC2843"/>
    <w:rsid w:val="00BC2C03"/>
    <w:rsid w:val="00BC3070"/>
    <w:rsid w:val="00BC38F7"/>
    <w:rsid w:val="00BC5EC4"/>
    <w:rsid w:val="00BC6F0F"/>
    <w:rsid w:val="00BD1143"/>
    <w:rsid w:val="00BD1C3C"/>
    <w:rsid w:val="00BD2AA5"/>
    <w:rsid w:val="00BD2BE4"/>
    <w:rsid w:val="00BD2FAB"/>
    <w:rsid w:val="00BD6311"/>
    <w:rsid w:val="00BD6536"/>
    <w:rsid w:val="00BE019A"/>
    <w:rsid w:val="00BE0ED1"/>
    <w:rsid w:val="00BE216A"/>
    <w:rsid w:val="00BE22E4"/>
    <w:rsid w:val="00BE24BC"/>
    <w:rsid w:val="00BE2D28"/>
    <w:rsid w:val="00BE42E4"/>
    <w:rsid w:val="00BF0B7C"/>
    <w:rsid w:val="00BF1154"/>
    <w:rsid w:val="00BF11E4"/>
    <w:rsid w:val="00BF26AC"/>
    <w:rsid w:val="00BF41E1"/>
    <w:rsid w:val="00BF7975"/>
    <w:rsid w:val="00C024CD"/>
    <w:rsid w:val="00C03ACE"/>
    <w:rsid w:val="00C0407E"/>
    <w:rsid w:val="00C04D53"/>
    <w:rsid w:val="00C102A7"/>
    <w:rsid w:val="00C104A5"/>
    <w:rsid w:val="00C1380C"/>
    <w:rsid w:val="00C14364"/>
    <w:rsid w:val="00C1445E"/>
    <w:rsid w:val="00C16C28"/>
    <w:rsid w:val="00C20D90"/>
    <w:rsid w:val="00C21E0A"/>
    <w:rsid w:val="00C24DD8"/>
    <w:rsid w:val="00C25CE9"/>
    <w:rsid w:val="00C268EA"/>
    <w:rsid w:val="00C27BE2"/>
    <w:rsid w:val="00C33008"/>
    <w:rsid w:val="00C34707"/>
    <w:rsid w:val="00C34BB3"/>
    <w:rsid w:val="00C350B5"/>
    <w:rsid w:val="00C35236"/>
    <w:rsid w:val="00C35296"/>
    <w:rsid w:val="00C36859"/>
    <w:rsid w:val="00C376F5"/>
    <w:rsid w:val="00C37AE5"/>
    <w:rsid w:val="00C41565"/>
    <w:rsid w:val="00C41ACA"/>
    <w:rsid w:val="00C41E68"/>
    <w:rsid w:val="00C424A4"/>
    <w:rsid w:val="00C445E0"/>
    <w:rsid w:val="00C45AE3"/>
    <w:rsid w:val="00C46959"/>
    <w:rsid w:val="00C50EB7"/>
    <w:rsid w:val="00C512B7"/>
    <w:rsid w:val="00C545F1"/>
    <w:rsid w:val="00C571F2"/>
    <w:rsid w:val="00C61E4C"/>
    <w:rsid w:val="00C623AD"/>
    <w:rsid w:val="00C64F7E"/>
    <w:rsid w:val="00C6589F"/>
    <w:rsid w:val="00C65A2C"/>
    <w:rsid w:val="00C67023"/>
    <w:rsid w:val="00C671A5"/>
    <w:rsid w:val="00C70A35"/>
    <w:rsid w:val="00C723F1"/>
    <w:rsid w:val="00C72600"/>
    <w:rsid w:val="00C72F1E"/>
    <w:rsid w:val="00C7345D"/>
    <w:rsid w:val="00C738E5"/>
    <w:rsid w:val="00C75A3D"/>
    <w:rsid w:val="00C76DA8"/>
    <w:rsid w:val="00C77413"/>
    <w:rsid w:val="00C81450"/>
    <w:rsid w:val="00C816BB"/>
    <w:rsid w:val="00C8352F"/>
    <w:rsid w:val="00C8542D"/>
    <w:rsid w:val="00C858F5"/>
    <w:rsid w:val="00C86043"/>
    <w:rsid w:val="00C867E2"/>
    <w:rsid w:val="00C86A19"/>
    <w:rsid w:val="00C87290"/>
    <w:rsid w:val="00C90FED"/>
    <w:rsid w:val="00C914ED"/>
    <w:rsid w:val="00C92559"/>
    <w:rsid w:val="00C92A35"/>
    <w:rsid w:val="00C9521D"/>
    <w:rsid w:val="00C9556B"/>
    <w:rsid w:val="00C95D17"/>
    <w:rsid w:val="00CA1EBD"/>
    <w:rsid w:val="00CA3203"/>
    <w:rsid w:val="00CA4077"/>
    <w:rsid w:val="00CA4799"/>
    <w:rsid w:val="00CA4BCB"/>
    <w:rsid w:val="00CA6260"/>
    <w:rsid w:val="00CA7129"/>
    <w:rsid w:val="00CA77A9"/>
    <w:rsid w:val="00CB17BF"/>
    <w:rsid w:val="00CB2818"/>
    <w:rsid w:val="00CB300D"/>
    <w:rsid w:val="00CB34F5"/>
    <w:rsid w:val="00CB5165"/>
    <w:rsid w:val="00CB553E"/>
    <w:rsid w:val="00CB6452"/>
    <w:rsid w:val="00CB66B2"/>
    <w:rsid w:val="00CC05FE"/>
    <w:rsid w:val="00CC12E1"/>
    <w:rsid w:val="00CC2891"/>
    <w:rsid w:val="00CC2D5A"/>
    <w:rsid w:val="00CC3766"/>
    <w:rsid w:val="00CC3987"/>
    <w:rsid w:val="00CC4136"/>
    <w:rsid w:val="00CC45A3"/>
    <w:rsid w:val="00CD04AD"/>
    <w:rsid w:val="00CD10C8"/>
    <w:rsid w:val="00CD26F4"/>
    <w:rsid w:val="00CD46F2"/>
    <w:rsid w:val="00CD5AE5"/>
    <w:rsid w:val="00CD71F1"/>
    <w:rsid w:val="00CD7D29"/>
    <w:rsid w:val="00CE1709"/>
    <w:rsid w:val="00CE1DBA"/>
    <w:rsid w:val="00CE24BF"/>
    <w:rsid w:val="00CE482E"/>
    <w:rsid w:val="00CE4FC0"/>
    <w:rsid w:val="00CF09A3"/>
    <w:rsid w:val="00CF25FA"/>
    <w:rsid w:val="00CF2625"/>
    <w:rsid w:val="00CF2641"/>
    <w:rsid w:val="00CF3AA8"/>
    <w:rsid w:val="00CF5467"/>
    <w:rsid w:val="00CF66E0"/>
    <w:rsid w:val="00CF7382"/>
    <w:rsid w:val="00CF795E"/>
    <w:rsid w:val="00D00D49"/>
    <w:rsid w:val="00D026C6"/>
    <w:rsid w:val="00D0502B"/>
    <w:rsid w:val="00D05FCF"/>
    <w:rsid w:val="00D060B8"/>
    <w:rsid w:val="00D0634B"/>
    <w:rsid w:val="00D072A3"/>
    <w:rsid w:val="00D07448"/>
    <w:rsid w:val="00D110D9"/>
    <w:rsid w:val="00D11B87"/>
    <w:rsid w:val="00D124D0"/>
    <w:rsid w:val="00D125D2"/>
    <w:rsid w:val="00D1298C"/>
    <w:rsid w:val="00D12D1F"/>
    <w:rsid w:val="00D13707"/>
    <w:rsid w:val="00D141DC"/>
    <w:rsid w:val="00D16C00"/>
    <w:rsid w:val="00D17065"/>
    <w:rsid w:val="00D17598"/>
    <w:rsid w:val="00D223E0"/>
    <w:rsid w:val="00D246C8"/>
    <w:rsid w:val="00D30F0B"/>
    <w:rsid w:val="00D32AF2"/>
    <w:rsid w:val="00D341F1"/>
    <w:rsid w:val="00D3463E"/>
    <w:rsid w:val="00D349BE"/>
    <w:rsid w:val="00D35ADB"/>
    <w:rsid w:val="00D35BF8"/>
    <w:rsid w:val="00D35CA5"/>
    <w:rsid w:val="00D410EF"/>
    <w:rsid w:val="00D41138"/>
    <w:rsid w:val="00D42BB1"/>
    <w:rsid w:val="00D42CD7"/>
    <w:rsid w:val="00D42F58"/>
    <w:rsid w:val="00D44415"/>
    <w:rsid w:val="00D44856"/>
    <w:rsid w:val="00D4503B"/>
    <w:rsid w:val="00D469C3"/>
    <w:rsid w:val="00D46EDE"/>
    <w:rsid w:val="00D500CD"/>
    <w:rsid w:val="00D501B1"/>
    <w:rsid w:val="00D5067F"/>
    <w:rsid w:val="00D50B8E"/>
    <w:rsid w:val="00D50DDA"/>
    <w:rsid w:val="00D52012"/>
    <w:rsid w:val="00D523C2"/>
    <w:rsid w:val="00D52541"/>
    <w:rsid w:val="00D52A43"/>
    <w:rsid w:val="00D53216"/>
    <w:rsid w:val="00D54099"/>
    <w:rsid w:val="00D55C44"/>
    <w:rsid w:val="00D59DC8"/>
    <w:rsid w:val="00D617F8"/>
    <w:rsid w:val="00D62A88"/>
    <w:rsid w:val="00D63FE9"/>
    <w:rsid w:val="00D6479D"/>
    <w:rsid w:val="00D647C2"/>
    <w:rsid w:val="00D652DD"/>
    <w:rsid w:val="00D658C5"/>
    <w:rsid w:val="00D66A2B"/>
    <w:rsid w:val="00D7009D"/>
    <w:rsid w:val="00D73440"/>
    <w:rsid w:val="00D756C5"/>
    <w:rsid w:val="00D807D5"/>
    <w:rsid w:val="00D815E6"/>
    <w:rsid w:val="00D819AE"/>
    <w:rsid w:val="00D82BAA"/>
    <w:rsid w:val="00D8470D"/>
    <w:rsid w:val="00D8477C"/>
    <w:rsid w:val="00D86C2C"/>
    <w:rsid w:val="00D86E34"/>
    <w:rsid w:val="00D87610"/>
    <w:rsid w:val="00D90568"/>
    <w:rsid w:val="00D906FF"/>
    <w:rsid w:val="00D90E74"/>
    <w:rsid w:val="00D925B3"/>
    <w:rsid w:val="00D92793"/>
    <w:rsid w:val="00D93109"/>
    <w:rsid w:val="00D93467"/>
    <w:rsid w:val="00D94094"/>
    <w:rsid w:val="00D9449F"/>
    <w:rsid w:val="00D955CD"/>
    <w:rsid w:val="00D95CE8"/>
    <w:rsid w:val="00D97999"/>
    <w:rsid w:val="00D97FC4"/>
    <w:rsid w:val="00DA0E77"/>
    <w:rsid w:val="00DA3126"/>
    <w:rsid w:val="00DA5693"/>
    <w:rsid w:val="00DA58D5"/>
    <w:rsid w:val="00DA5BA5"/>
    <w:rsid w:val="00DA62FB"/>
    <w:rsid w:val="00DA68F6"/>
    <w:rsid w:val="00DA7C10"/>
    <w:rsid w:val="00DB06E3"/>
    <w:rsid w:val="00DB1011"/>
    <w:rsid w:val="00DB18C3"/>
    <w:rsid w:val="00DB2189"/>
    <w:rsid w:val="00DB2318"/>
    <w:rsid w:val="00DB53B8"/>
    <w:rsid w:val="00DB5856"/>
    <w:rsid w:val="00DB5CAF"/>
    <w:rsid w:val="00DC0B79"/>
    <w:rsid w:val="00DC1473"/>
    <w:rsid w:val="00DC1E82"/>
    <w:rsid w:val="00DC2A21"/>
    <w:rsid w:val="00DC2A41"/>
    <w:rsid w:val="00DC3271"/>
    <w:rsid w:val="00DC46CC"/>
    <w:rsid w:val="00DC4EC2"/>
    <w:rsid w:val="00DC5D8E"/>
    <w:rsid w:val="00DC6C87"/>
    <w:rsid w:val="00DD26F4"/>
    <w:rsid w:val="00DD52E8"/>
    <w:rsid w:val="00DD721E"/>
    <w:rsid w:val="00DE05C9"/>
    <w:rsid w:val="00DE119F"/>
    <w:rsid w:val="00DE1A17"/>
    <w:rsid w:val="00DE2AE4"/>
    <w:rsid w:val="00DE2D3A"/>
    <w:rsid w:val="00DE3797"/>
    <w:rsid w:val="00DE3A2C"/>
    <w:rsid w:val="00DE43F9"/>
    <w:rsid w:val="00DE5E01"/>
    <w:rsid w:val="00DE7AB9"/>
    <w:rsid w:val="00DF5347"/>
    <w:rsid w:val="00DF7B89"/>
    <w:rsid w:val="00E00CB0"/>
    <w:rsid w:val="00E01072"/>
    <w:rsid w:val="00E01AE1"/>
    <w:rsid w:val="00E066B9"/>
    <w:rsid w:val="00E07BAE"/>
    <w:rsid w:val="00E07DD2"/>
    <w:rsid w:val="00E11E9F"/>
    <w:rsid w:val="00E125CB"/>
    <w:rsid w:val="00E129A3"/>
    <w:rsid w:val="00E133F6"/>
    <w:rsid w:val="00E15652"/>
    <w:rsid w:val="00E17917"/>
    <w:rsid w:val="00E17DE2"/>
    <w:rsid w:val="00E23FA4"/>
    <w:rsid w:val="00E24715"/>
    <w:rsid w:val="00E25059"/>
    <w:rsid w:val="00E2522A"/>
    <w:rsid w:val="00E257FA"/>
    <w:rsid w:val="00E277E1"/>
    <w:rsid w:val="00E27C2E"/>
    <w:rsid w:val="00E30434"/>
    <w:rsid w:val="00E30C7D"/>
    <w:rsid w:val="00E30D7B"/>
    <w:rsid w:val="00E3119B"/>
    <w:rsid w:val="00E32242"/>
    <w:rsid w:val="00E37479"/>
    <w:rsid w:val="00E40A2A"/>
    <w:rsid w:val="00E426BC"/>
    <w:rsid w:val="00E44B89"/>
    <w:rsid w:val="00E45830"/>
    <w:rsid w:val="00E4586D"/>
    <w:rsid w:val="00E466FA"/>
    <w:rsid w:val="00E505FA"/>
    <w:rsid w:val="00E513F7"/>
    <w:rsid w:val="00E51A00"/>
    <w:rsid w:val="00E52779"/>
    <w:rsid w:val="00E52B75"/>
    <w:rsid w:val="00E54313"/>
    <w:rsid w:val="00E54AE1"/>
    <w:rsid w:val="00E5505B"/>
    <w:rsid w:val="00E568DF"/>
    <w:rsid w:val="00E56A27"/>
    <w:rsid w:val="00E56E92"/>
    <w:rsid w:val="00E57D31"/>
    <w:rsid w:val="00E57FB2"/>
    <w:rsid w:val="00E64B9D"/>
    <w:rsid w:val="00E64D6E"/>
    <w:rsid w:val="00E6647D"/>
    <w:rsid w:val="00E66870"/>
    <w:rsid w:val="00E66DD4"/>
    <w:rsid w:val="00E704BD"/>
    <w:rsid w:val="00E7536A"/>
    <w:rsid w:val="00E777FE"/>
    <w:rsid w:val="00E81779"/>
    <w:rsid w:val="00E81C9F"/>
    <w:rsid w:val="00E83983"/>
    <w:rsid w:val="00E83D24"/>
    <w:rsid w:val="00E842B5"/>
    <w:rsid w:val="00E8579F"/>
    <w:rsid w:val="00E86F3F"/>
    <w:rsid w:val="00E86F49"/>
    <w:rsid w:val="00E86F4C"/>
    <w:rsid w:val="00E92466"/>
    <w:rsid w:val="00E93E7D"/>
    <w:rsid w:val="00E950D3"/>
    <w:rsid w:val="00E961EC"/>
    <w:rsid w:val="00E97078"/>
    <w:rsid w:val="00EA2E56"/>
    <w:rsid w:val="00EA3047"/>
    <w:rsid w:val="00EA4A28"/>
    <w:rsid w:val="00EA51D1"/>
    <w:rsid w:val="00EA52EF"/>
    <w:rsid w:val="00EA631C"/>
    <w:rsid w:val="00EA63F5"/>
    <w:rsid w:val="00EA68DA"/>
    <w:rsid w:val="00EA7BD3"/>
    <w:rsid w:val="00EA7D5E"/>
    <w:rsid w:val="00EB1A0A"/>
    <w:rsid w:val="00EB1FC4"/>
    <w:rsid w:val="00EB233A"/>
    <w:rsid w:val="00EB3134"/>
    <w:rsid w:val="00EB4C90"/>
    <w:rsid w:val="00EB72E7"/>
    <w:rsid w:val="00EB7949"/>
    <w:rsid w:val="00EB7DA6"/>
    <w:rsid w:val="00EC0145"/>
    <w:rsid w:val="00EC041E"/>
    <w:rsid w:val="00EC04CC"/>
    <w:rsid w:val="00EC0FAC"/>
    <w:rsid w:val="00EC322D"/>
    <w:rsid w:val="00EC62B5"/>
    <w:rsid w:val="00EC6EAE"/>
    <w:rsid w:val="00EC783B"/>
    <w:rsid w:val="00ED3369"/>
    <w:rsid w:val="00ED341E"/>
    <w:rsid w:val="00ED469D"/>
    <w:rsid w:val="00ED4719"/>
    <w:rsid w:val="00ED60D0"/>
    <w:rsid w:val="00ED631E"/>
    <w:rsid w:val="00ED7EA7"/>
    <w:rsid w:val="00EE1A29"/>
    <w:rsid w:val="00EE2521"/>
    <w:rsid w:val="00EE2F16"/>
    <w:rsid w:val="00EE69BC"/>
    <w:rsid w:val="00EE6E86"/>
    <w:rsid w:val="00EE74D9"/>
    <w:rsid w:val="00EE79E4"/>
    <w:rsid w:val="00EF14F8"/>
    <w:rsid w:val="00EF2454"/>
    <w:rsid w:val="00EF2BA3"/>
    <w:rsid w:val="00EF3758"/>
    <w:rsid w:val="00EF3F9A"/>
    <w:rsid w:val="00EF4959"/>
    <w:rsid w:val="00EF4F1C"/>
    <w:rsid w:val="00EF64B8"/>
    <w:rsid w:val="00EF6B26"/>
    <w:rsid w:val="00EF6F62"/>
    <w:rsid w:val="00EF7184"/>
    <w:rsid w:val="00EF7506"/>
    <w:rsid w:val="00EF766A"/>
    <w:rsid w:val="00F025BD"/>
    <w:rsid w:val="00F11BF7"/>
    <w:rsid w:val="00F14290"/>
    <w:rsid w:val="00F16529"/>
    <w:rsid w:val="00F16939"/>
    <w:rsid w:val="00F17CED"/>
    <w:rsid w:val="00F20080"/>
    <w:rsid w:val="00F20145"/>
    <w:rsid w:val="00F24A52"/>
    <w:rsid w:val="00F26008"/>
    <w:rsid w:val="00F30D96"/>
    <w:rsid w:val="00F3175B"/>
    <w:rsid w:val="00F319AD"/>
    <w:rsid w:val="00F3214B"/>
    <w:rsid w:val="00F32259"/>
    <w:rsid w:val="00F33CF6"/>
    <w:rsid w:val="00F35E48"/>
    <w:rsid w:val="00F36548"/>
    <w:rsid w:val="00F37746"/>
    <w:rsid w:val="00F47068"/>
    <w:rsid w:val="00F5021E"/>
    <w:rsid w:val="00F51FDA"/>
    <w:rsid w:val="00F52268"/>
    <w:rsid w:val="00F55DB5"/>
    <w:rsid w:val="00F5660B"/>
    <w:rsid w:val="00F57DFF"/>
    <w:rsid w:val="00F609B9"/>
    <w:rsid w:val="00F60E7B"/>
    <w:rsid w:val="00F61EFA"/>
    <w:rsid w:val="00F61F85"/>
    <w:rsid w:val="00F62A8C"/>
    <w:rsid w:val="00F632A8"/>
    <w:rsid w:val="00F65898"/>
    <w:rsid w:val="00F6645F"/>
    <w:rsid w:val="00F665F1"/>
    <w:rsid w:val="00F673F9"/>
    <w:rsid w:val="00F708D6"/>
    <w:rsid w:val="00F70C67"/>
    <w:rsid w:val="00F7288C"/>
    <w:rsid w:val="00F732FF"/>
    <w:rsid w:val="00F73F10"/>
    <w:rsid w:val="00F743AF"/>
    <w:rsid w:val="00F744C1"/>
    <w:rsid w:val="00F749C9"/>
    <w:rsid w:val="00F75636"/>
    <w:rsid w:val="00F759F4"/>
    <w:rsid w:val="00F76B14"/>
    <w:rsid w:val="00F76B53"/>
    <w:rsid w:val="00F77A10"/>
    <w:rsid w:val="00F8029A"/>
    <w:rsid w:val="00F807AA"/>
    <w:rsid w:val="00F812F5"/>
    <w:rsid w:val="00F813AF"/>
    <w:rsid w:val="00F865CF"/>
    <w:rsid w:val="00F878CC"/>
    <w:rsid w:val="00F90605"/>
    <w:rsid w:val="00F9184C"/>
    <w:rsid w:val="00F91C78"/>
    <w:rsid w:val="00F93C27"/>
    <w:rsid w:val="00F94258"/>
    <w:rsid w:val="00F944D9"/>
    <w:rsid w:val="00F974B6"/>
    <w:rsid w:val="00FA0EFA"/>
    <w:rsid w:val="00FA1136"/>
    <w:rsid w:val="00FA3CA3"/>
    <w:rsid w:val="00FA52B7"/>
    <w:rsid w:val="00FA57F5"/>
    <w:rsid w:val="00FB0549"/>
    <w:rsid w:val="00FB1C7F"/>
    <w:rsid w:val="00FB28C9"/>
    <w:rsid w:val="00FB337A"/>
    <w:rsid w:val="00FB397B"/>
    <w:rsid w:val="00FB43B1"/>
    <w:rsid w:val="00FB523C"/>
    <w:rsid w:val="00FB594C"/>
    <w:rsid w:val="00FB5AF5"/>
    <w:rsid w:val="00FB7D4B"/>
    <w:rsid w:val="00FC20AB"/>
    <w:rsid w:val="00FC2CA6"/>
    <w:rsid w:val="00FC4917"/>
    <w:rsid w:val="00FC50E4"/>
    <w:rsid w:val="00FC562E"/>
    <w:rsid w:val="00FD0066"/>
    <w:rsid w:val="00FD1346"/>
    <w:rsid w:val="00FD16F9"/>
    <w:rsid w:val="00FD17B6"/>
    <w:rsid w:val="00FD22B6"/>
    <w:rsid w:val="00FD259B"/>
    <w:rsid w:val="00FD458F"/>
    <w:rsid w:val="00FD746B"/>
    <w:rsid w:val="00FE06F3"/>
    <w:rsid w:val="00FE1B64"/>
    <w:rsid w:val="00FE1E6D"/>
    <w:rsid w:val="00FE2E42"/>
    <w:rsid w:val="00FE31DB"/>
    <w:rsid w:val="00FE527C"/>
    <w:rsid w:val="00FE62F5"/>
    <w:rsid w:val="00FE790F"/>
    <w:rsid w:val="00FF0AA8"/>
    <w:rsid w:val="00FF3B0D"/>
    <w:rsid w:val="00FF465E"/>
    <w:rsid w:val="00FF4730"/>
    <w:rsid w:val="00FF5FC3"/>
    <w:rsid w:val="00FF62F9"/>
    <w:rsid w:val="00FF682B"/>
    <w:rsid w:val="012A2986"/>
    <w:rsid w:val="01E05C80"/>
    <w:rsid w:val="01EA2CB1"/>
    <w:rsid w:val="020325C2"/>
    <w:rsid w:val="0212149A"/>
    <w:rsid w:val="02305882"/>
    <w:rsid w:val="0245658E"/>
    <w:rsid w:val="0291CAF8"/>
    <w:rsid w:val="02B48AA4"/>
    <w:rsid w:val="02F4E014"/>
    <w:rsid w:val="0355A446"/>
    <w:rsid w:val="03AD608A"/>
    <w:rsid w:val="03ADE4FB"/>
    <w:rsid w:val="03DD17B7"/>
    <w:rsid w:val="043EA5C4"/>
    <w:rsid w:val="04B1ADC7"/>
    <w:rsid w:val="04E5266B"/>
    <w:rsid w:val="050C82A1"/>
    <w:rsid w:val="054930EB"/>
    <w:rsid w:val="055E818D"/>
    <w:rsid w:val="05669033"/>
    <w:rsid w:val="05EE801E"/>
    <w:rsid w:val="06A757FC"/>
    <w:rsid w:val="06AA2B10"/>
    <w:rsid w:val="06E5014C"/>
    <w:rsid w:val="07A88C02"/>
    <w:rsid w:val="07EFEB76"/>
    <w:rsid w:val="08793C47"/>
    <w:rsid w:val="088B5CD2"/>
    <w:rsid w:val="089AFE47"/>
    <w:rsid w:val="08C3EC24"/>
    <w:rsid w:val="08D54141"/>
    <w:rsid w:val="08F68680"/>
    <w:rsid w:val="097FA503"/>
    <w:rsid w:val="09FE1CDC"/>
    <w:rsid w:val="0A170973"/>
    <w:rsid w:val="0A1C61BB"/>
    <w:rsid w:val="0A3A08D7"/>
    <w:rsid w:val="0AC05274"/>
    <w:rsid w:val="0AE1775F"/>
    <w:rsid w:val="0B6A0C95"/>
    <w:rsid w:val="0BFFC643"/>
    <w:rsid w:val="0C1360B6"/>
    <w:rsid w:val="0C1D6488"/>
    <w:rsid w:val="0C5D13FF"/>
    <w:rsid w:val="0C73C1D6"/>
    <w:rsid w:val="0C7D47C0"/>
    <w:rsid w:val="0CD1DDB5"/>
    <w:rsid w:val="0CE1A3E0"/>
    <w:rsid w:val="0D427FA5"/>
    <w:rsid w:val="0D506B15"/>
    <w:rsid w:val="0D5A1737"/>
    <w:rsid w:val="0DF7E719"/>
    <w:rsid w:val="0E191821"/>
    <w:rsid w:val="0E58A332"/>
    <w:rsid w:val="0E6D4F56"/>
    <w:rsid w:val="0E733237"/>
    <w:rsid w:val="0EE0258C"/>
    <w:rsid w:val="0F6F26A2"/>
    <w:rsid w:val="100D3B39"/>
    <w:rsid w:val="105D7496"/>
    <w:rsid w:val="106B25CF"/>
    <w:rsid w:val="10725AC4"/>
    <w:rsid w:val="109F52D1"/>
    <w:rsid w:val="10C3F02E"/>
    <w:rsid w:val="1125E18D"/>
    <w:rsid w:val="118F0C79"/>
    <w:rsid w:val="11978BF0"/>
    <w:rsid w:val="11F00664"/>
    <w:rsid w:val="11FFC8CA"/>
    <w:rsid w:val="1206F630"/>
    <w:rsid w:val="12221B58"/>
    <w:rsid w:val="12254C6B"/>
    <w:rsid w:val="122A9ACE"/>
    <w:rsid w:val="123EC0FB"/>
    <w:rsid w:val="1257046F"/>
    <w:rsid w:val="12A11B63"/>
    <w:rsid w:val="12B4E87C"/>
    <w:rsid w:val="131FE6E5"/>
    <w:rsid w:val="13335C51"/>
    <w:rsid w:val="13FA3DE2"/>
    <w:rsid w:val="144FB398"/>
    <w:rsid w:val="145EE588"/>
    <w:rsid w:val="149212E6"/>
    <w:rsid w:val="14EDB061"/>
    <w:rsid w:val="152922A3"/>
    <w:rsid w:val="152CFC1A"/>
    <w:rsid w:val="15383D6A"/>
    <w:rsid w:val="15633685"/>
    <w:rsid w:val="16385A88"/>
    <w:rsid w:val="165B9D67"/>
    <w:rsid w:val="165F0282"/>
    <w:rsid w:val="16BEF2E4"/>
    <w:rsid w:val="16FE0BF1"/>
    <w:rsid w:val="1718A5BA"/>
    <w:rsid w:val="177E0368"/>
    <w:rsid w:val="17B78043"/>
    <w:rsid w:val="181C7494"/>
    <w:rsid w:val="18C92406"/>
    <w:rsid w:val="19143F40"/>
    <w:rsid w:val="1931B116"/>
    <w:rsid w:val="1A6B519B"/>
    <w:rsid w:val="1A79FD06"/>
    <w:rsid w:val="1AB5A42A"/>
    <w:rsid w:val="1ADFDA58"/>
    <w:rsid w:val="1AFF88AF"/>
    <w:rsid w:val="1B56A634"/>
    <w:rsid w:val="1BAE5E7F"/>
    <w:rsid w:val="1BE2FB62"/>
    <w:rsid w:val="1C9B5910"/>
    <w:rsid w:val="1CA3C492"/>
    <w:rsid w:val="1CBE4077"/>
    <w:rsid w:val="1CF3ED86"/>
    <w:rsid w:val="1D251365"/>
    <w:rsid w:val="1D37B56F"/>
    <w:rsid w:val="1D72627A"/>
    <w:rsid w:val="1D7F9631"/>
    <w:rsid w:val="1DDB4843"/>
    <w:rsid w:val="1DF12D2E"/>
    <w:rsid w:val="1E18CE8C"/>
    <w:rsid w:val="1E2087B1"/>
    <w:rsid w:val="1E2CC260"/>
    <w:rsid w:val="1E2F4DCC"/>
    <w:rsid w:val="1E74B85D"/>
    <w:rsid w:val="1EDE5076"/>
    <w:rsid w:val="1EE57938"/>
    <w:rsid w:val="1EF1BEC9"/>
    <w:rsid w:val="1F28511B"/>
    <w:rsid w:val="1FCFF337"/>
    <w:rsid w:val="1FDB6B71"/>
    <w:rsid w:val="1FDE2C51"/>
    <w:rsid w:val="2022B536"/>
    <w:rsid w:val="207673B9"/>
    <w:rsid w:val="207A20D7"/>
    <w:rsid w:val="209E911F"/>
    <w:rsid w:val="21285ED9"/>
    <w:rsid w:val="21582873"/>
    <w:rsid w:val="2169B58B"/>
    <w:rsid w:val="2190B2E0"/>
    <w:rsid w:val="21D778DD"/>
    <w:rsid w:val="220AEF07"/>
    <w:rsid w:val="220B2692"/>
    <w:rsid w:val="22C6043E"/>
    <w:rsid w:val="22ED83CE"/>
    <w:rsid w:val="23516DA1"/>
    <w:rsid w:val="2357B1D9"/>
    <w:rsid w:val="23DDBDE9"/>
    <w:rsid w:val="23FFE15E"/>
    <w:rsid w:val="240D4049"/>
    <w:rsid w:val="240F80C8"/>
    <w:rsid w:val="24737051"/>
    <w:rsid w:val="24CAD184"/>
    <w:rsid w:val="2516DC8D"/>
    <w:rsid w:val="2542C754"/>
    <w:rsid w:val="2577CD6A"/>
    <w:rsid w:val="25941162"/>
    <w:rsid w:val="25B3D222"/>
    <w:rsid w:val="25F6E05E"/>
    <w:rsid w:val="264B44C3"/>
    <w:rsid w:val="265F8A3B"/>
    <w:rsid w:val="2698F30C"/>
    <w:rsid w:val="26A04947"/>
    <w:rsid w:val="26E8C5D0"/>
    <w:rsid w:val="26F366C9"/>
    <w:rsid w:val="275EFEEB"/>
    <w:rsid w:val="2761D10A"/>
    <w:rsid w:val="2834C36D"/>
    <w:rsid w:val="283E0F41"/>
    <w:rsid w:val="2861082E"/>
    <w:rsid w:val="287A6816"/>
    <w:rsid w:val="287D5938"/>
    <w:rsid w:val="28A8560D"/>
    <w:rsid w:val="28A9990B"/>
    <w:rsid w:val="28AF6E2C"/>
    <w:rsid w:val="28F780B6"/>
    <w:rsid w:val="29524322"/>
    <w:rsid w:val="29744984"/>
    <w:rsid w:val="2A163877"/>
    <w:rsid w:val="2A44113E"/>
    <w:rsid w:val="2A44266E"/>
    <w:rsid w:val="2A789C29"/>
    <w:rsid w:val="2A935117"/>
    <w:rsid w:val="2B32FB5E"/>
    <w:rsid w:val="2B63E059"/>
    <w:rsid w:val="2B83E3C3"/>
    <w:rsid w:val="2BA6AA7F"/>
    <w:rsid w:val="2BB9F65E"/>
    <w:rsid w:val="2BE70EEE"/>
    <w:rsid w:val="2C1FCCEA"/>
    <w:rsid w:val="2C480BC5"/>
    <w:rsid w:val="2C5E6C7A"/>
    <w:rsid w:val="2C8A97CB"/>
    <w:rsid w:val="2C9FAE3E"/>
    <w:rsid w:val="2CCECBBF"/>
    <w:rsid w:val="2D44FC2B"/>
    <w:rsid w:val="2D69B6F2"/>
    <w:rsid w:val="2D7E2092"/>
    <w:rsid w:val="2D897C27"/>
    <w:rsid w:val="2DCFAF18"/>
    <w:rsid w:val="2E1CA7F1"/>
    <w:rsid w:val="2E2873CF"/>
    <w:rsid w:val="2E2A9EF4"/>
    <w:rsid w:val="2E3F8DD9"/>
    <w:rsid w:val="2E5E0BD5"/>
    <w:rsid w:val="2E6A9C20"/>
    <w:rsid w:val="2EBC1D8D"/>
    <w:rsid w:val="2F056F0B"/>
    <w:rsid w:val="2F4FDAE8"/>
    <w:rsid w:val="2F53559C"/>
    <w:rsid w:val="2F866443"/>
    <w:rsid w:val="300CEED9"/>
    <w:rsid w:val="3051DA72"/>
    <w:rsid w:val="3071E2FC"/>
    <w:rsid w:val="307CD5D1"/>
    <w:rsid w:val="31601491"/>
    <w:rsid w:val="316114CF"/>
    <w:rsid w:val="31BC615E"/>
    <w:rsid w:val="31D1125A"/>
    <w:rsid w:val="32070DD0"/>
    <w:rsid w:val="320D40E3"/>
    <w:rsid w:val="325D1840"/>
    <w:rsid w:val="32EC4E62"/>
    <w:rsid w:val="332B5F5C"/>
    <w:rsid w:val="340AB143"/>
    <w:rsid w:val="3476C8A4"/>
    <w:rsid w:val="349ED2DB"/>
    <w:rsid w:val="34A1E36E"/>
    <w:rsid w:val="34FF835C"/>
    <w:rsid w:val="35E7BDF0"/>
    <w:rsid w:val="35ECFAA7"/>
    <w:rsid w:val="363AA33C"/>
    <w:rsid w:val="36958F3C"/>
    <w:rsid w:val="37323EBB"/>
    <w:rsid w:val="3732F9B6"/>
    <w:rsid w:val="373A6412"/>
    <w:rsid w:val="374278AA"/>
    <w:rsid w:val="37D98430"/>
    <w:rsid w:val="38B82857"/>
    <w:rsid w:val="394A1F1E"/>
    <w:rsid w:val="39560C1F"/>
    <w:rsid w:val="3982ED28"/>
    <w:rsid w:val="39A1ED6C"/>
    <w:rsid w:val="3A5F41F9"/>
    <w:rsid w:val="3A7811C6"/>
    <w:rsid w:val="3AEE71ED"/>
    <w:rsid w:val="3B0AF2FC"/>
    <w:rsid w:val="3B1EBD89"/>
    <w:rsid w:val="3B1FD6AF"/>
    <w:rsid w:val="3B24052E"/>
    <w:rsid w:val="3B5792E8"/>
    <w:rsid w:val="3B5965E1"/>
    <w:rsid w:val="3B7F3F82"/>
    <w:rsid w:val="3B8B1562"/>
    <w:rsid w:val="3BE1541A"/>
    <w:rsid w:val="3C129D0C"/>
    <w:rsid w:val="3C2CD546"/>
    <w:rsid w:val="3CBA8DEA"/>
    <w:rsid w:val="3D810A32"/>
    <w:rsid w:val="3E4188BB"/>
    <w:rsid w:val="3E4C0554"/>
    <w:rsid w:val="3E559C44"/>
    <w:rsid w:val="3E859486"/>
    <w:rsid w:val="3EB4E073"/>
    <w:rsid w:val="3EDA102B"/>
    <w:rsid w:val="3EFC2A52"/>
    <w:rsid w:val="3F192618"/>
    <w:rsid w:val="3F2D1205"/>
    <w:rsid w:val="3F6990C1"/>
    <w:rsid w:val="3F7D77B4"/>
    <w:rsid w:val="3FDA67FA"/>
    <w:rsid w:val="402B957B"/>
    <w:rsid w:val="408F11E2"/>
    <w:rsid w:val="40A38B4B"/>
    <w:rsid w:val="40E2E569"/>
    <w:rsid w:val="40F72AE1"/>
    <w:rsid w:val="41023AF1"/>
    <w:rsid w:val="41453EE0"/>
    <w:rsid w:val="4149F978"/>
    <w:rsid w:val="414C1E86"/>
    <w:rsid w:val="41747EF8"/>
    <w:rsid w:val="427208F2"/>
    <w:rsid w:val="42B35D39"/>
    <w:rsid w:val="42BC7F6A"/>
    <w:rsid w:val="4310753B"/>
    <w:rsid w:val="431C36D7"/>
    <w:rsid w:val="4340D754"/>
    <w:rsid w:val="436A2811"/>
    <w:rsid w:val="439EF6A0"/>
    <w:rsid w:val="44947935"/>
    <w:rsid w:val="44B9E773"/>
    <w:rsid w:val="44EA5D05"/>
    <w:rsid w:val="4516F5E0"/>
    <w:rsid w:val="45A6D509"/>
    <w:rsid w:val="45C5A790"/>
    <w:rsid w:val="45E4C080"/>
    <w:rsid w:val="46638A6C"/>
    <w:rsid w:val="466B4F58"/>
    <w:rsid w:val="46B7A1F5"/>
    <w:rsid w:val="47339296"/>
    <w:rsid w:val="47499AEC"/>
    <w:rsid w:val="47B5B51C"/>
    <w:rsid w:val="47B91F28"/>
    <w:rsid w:val="47ED6765"/>
    <w:rsid w:val="47F79580"/>
    <w:rsid w:val="47FF5ACD"/>
    <w:rsid w:val="48131CD8"/>
    <w:rsid w:val="490A92C5"/>
    <w:rsid w:val="4A9E0D27"/>
    <w:rsid w:val="4AD7B361"/>
    <w:rsid w:val="4AE15BBC"/>
    <w:rsid w:val="4AE712F0"/>
    <w:rsid w:val="4AE8D2CF"/>
    <w:rsid w:val="4B2F3642"/>
    <w:rsid w:val="4B36FB8F"/>
    <w:rsid w:val="4B3E6567"/>
    <w:rsid w:val="4B79D82C"/>
    <w:rsid w:val="4BF252AD"/>
    <w:rsid w:val="4C0395A2"/>
    <w:rsid w:val="4C18095D"/>
    <w:rsid w:val="4C6D1F3B"/>
    <w:rsid w:val="4CD061B3"/>
    <w:rsid w:val="4D123487"/>
    <w:rsid w:val="4D1560A2"/>
    <w:rsid w:val="4D334565"/>
    <w:rsid w:val="4D377606"/>
    <w:rsid w:val="4D5019AB"/>
    <w:rsid w:val="4D5F09B2"/>
    <w:rsid w:val="4DB8F3C5"/>
    <w:rsid w:val="4DBBB213"/>
    <w:rsid w:val="4DDA939E"/>
    <w:rsid w:val="4E17EAF9"/>
    <w:rsid w:val="4E44EAEE"/>
    <w:rsid w:val="4ECE00EA"/>
    <w:rsid w:val="4EDC7E48"/>
    <w:rsid w:val="4F026460"/>
    <w:rsid w:val="4F4F690D"/>
    <w:rsid w:val="5017204B"/>
    <w:rsid w:val="502EB4F3"/>
    <w:rsid w:val="5048BBA6"/>
    <w:rsid w:val="504D494F"/>
    <w:rsid w:val="50CA4170"/>
    <w:rsid w:val="50DC5FF5"/>
    <w:rsid w:val="515FEE9A"/>
    <w:rsid w:val="51E4C496"/>
    <w:rsid w:val="51F90856"/>
    <w:rsid w:val="526EA6EE"/>
    <w:rsid w:val="527124D6"/>
    <w:rsid w:val="527A02A8"/>
    <w:rsid w:val="52C7DC0B"/>
    <w:rsid w:val="52CEA713"/>
    <w:rsid w:val="52FA7BAA"/>
    <w:rsid w:val="5316BA24"/>
    <w:rsid w:val="533EA2EC"/>
    <w:rsid w:val="5399DBC9"/>
    <w:rsid w:val="53EC4B04"/>
    <w:rsid w:val="5453F49D"/>
    <w:rsid w:val="549993E4"/>
    <w:rsid w:val="54A19D71"/>
    <w:rsid w:val="55A8C598"/>
    <w:rsid w:val="55B8786B"/>
    <w:rsid w:val="55C7BB04"/>
    <w:rsid w:val="563B045A"/>
    <w:rsid w:val="5671E8E9"/>
    <w:rsid w:val="567DB6AF"/>
    <w:rsid w:val="56CAA170"/>
    <w:rsid w:val="571E34E2"/>
    <w:rsid w:val="57F1805A"/>
    <w:rsid w:val="5859FB47"/>
    <w:rsid w:val="586C239B"/>
    <w:rsid w:val="5896A857"/>
    <w:rsid w:val="589AB656"/>
    <w:rsid w:val="58A53EC4"/>
    <w:rsid w:val="58CC8B89"/>
    <w:rsid w:val="5961120E"/>
    <w:rsid w:val="59A1B6F6"/>
    <w:rsid w:val="59E02859"/>
    <w:rsid w:val="5A2BCC12"/>
    <w:rsid w:val="5A5BB4C1"/>
    <w:rsid w:val="5A806BA9"/>
    <w:rsid w:val="5B48A9C3"/>
    <w:rsid w:val="5B606909"/>
    <w:rsid w:val="5B884CEA"/>
    <w:rsid w:val="5BA8F003"/>
    <w:rsid w:val="5BB835FD"/>
    <w:rsid w:val="5BD0340F"/>
    <w:rsid w:val="5BD721AE"/>
    <w:rsid w:val="5C0586F1"/>
    <w:rsid w:val="5C06F348"/>
    <w:rsid w:val="5C511052"/>
    <w:rsid w:val="5CBD9C6A"/>
    <w:rsid w:val="5D09794D"/>
    <w:rsid w:val="5D5630B5"/>
    <w:rsid w:val="5DAD8F5C"/>
    <w:rsid w:val="5DC38A50"/>
    <w:rsid w:val="5DF3BF39"/>
    <w:rsid w:val="5E02950A"/>
    <w:rsid w:val="5F6BD6C2"/>
    <w:rsid w:val="5F76527A"/>
    <w:rsid w:val="600C7962"/>
    <w:rsid w:val="604B6EEA"/>
    <w:rsid w:val="607C5823"/>
    <w:rsid w:val="60D0A51A"/>
    <w:rsid w:val="60E5301E"/>
    <w:rsid w:val="60FC8BD8"/>
    <w:rsid w:val="618402D3"/>
    <w:rsid w:val="6197D826"/>
    <w:rsid w:val="61CECAA4"/>
    <w:rsid w:val="61E9578A"/>
    <w:rsid w:val="62183187"/>
    <w:rsid w:val="62FEF064"/>
    <w:rsid w:val="646575C4"/>
    <w:rsid w:val="64AD1A33"/>
    <w:rsid w:val="64C5C4AC"/>
    <w:rsid w:val="64F0F10C"/>
    <w:rsid w:val="653D44D4"/>
    <w:rsid w:val="6563E8CA"/>
    <w:rsid w:val="65C81331"/>
    <w:rsid w:val="65D20391"/>
    <w:rsid w:val="6615E0E5"/>
    <w:rsid w:val="663C7E2C"/>
    <w:rsid w:val="675C7553"/>
    <w:rsid w:val="67AD4479"/>
    <w:rsid w:val="6836BC28"/>
    <w:rsid w:val="68ECFAFF"/>
    <w:rsid w:val="68FE77AA"/>
    <w:rsid w:val="69171499"/>
    <w:rsid w:val="69204B08"/>
    <w:rsid w:val="692F7776"/>
    <w:rsid w:val="6931E05D"/>
    <w:rsid w:val="69602190"/>
    <w:rsid w:val="6999681F"/>
    <w:rsid w:val="69B1DC48"/>
    <w:rsid w:val="69C40E2B"/>
    <w:rsid w:val="69C52ACD"/>
    <w:rsid w:val="6A1A0D20"/>
    <w:rsid w:val="6A7E0F1B"/>
    <w:rsid w:val="6A9019F0"/>
    <w:rsid w:val="6A941615"/>
    <w:rsid w:val="6ABC1B69"/>
    <w:rsid w:val="6ACF6452"/>
    <w:rsid w:val="6AF3D3E1"/>
    <w:rsid w:val="6AFBF1F1"/>
    <w:rsid w:val="6B2C8110"/>
    <w:rsid w:val="6B3ACDDA"/>
    <w:rsid w:val="6B428D61"/>
    <w:rsid w:val="6BCEFA0B"/>
    <w:rsid w:val="6BD660FF"/>
    <w:rsid w:val="6C36186C"/>
    <w:rsid w:val="6C57EBCA"/>
    <w:rsid w:val="6C97C252"/>
    <w:rsid w:val="6CCFB822"/>
    <w:rsid w:val="6DB5506C"/>
    <w:rsid w:val="6DF3BC2B"/>
    <w:rsid w:val="6E0B82B1"/>
    <w:rsid w:val="6E8BBAF9"/>
    <w:rsid w:val="6EB5E9AB"/>
    <w:rsid w:val="6FE0F588"/>
    <w:rsid w:val="701BD74F"/>
    <w:rsid w:val="70804DFA"/>
    <w:rsid w:val="70A26B2E"/>
    <w:rsid w:val="70CDD870"/>
    <w:rsid w:val="70CE61F9"/>
    <w:rsid w:val="70E17F11"/>
    <w:rsid w:val="7101B6DA"/>
    <w:rsid w:val="712F747A"/>
    <w:rsid w:val="7134618A"/>
    <w:rsid w:val="71852C67"/>
    <w:rsid w:val="71B7A7B0"/>
    <w:rsid w:val="71DB4008"/>
    <w:rsid w:val="72637221"/>
    <w:rsid w:val="7293CB2C"/>
    <w:rsid w:val="73391BF4"/>
    <w:rsid w:val="73583F74"/>
    <w:rsid w:val="736E8C69"/>
    <w:rsid w:val="73B8330E"/>
    <w:rsid w:val="73EFDC5D"/>
    <w:rsid w:val="74066FC7"/>
    <w:rsid w:val="7424F161"/>
    <w:rsid w:val="7439579C"/>
    <w:rsid w:val="744D9BEA"/>
    <w:rsid w:val="746C2835"/>
    <w:rsid w:val="74DD6A63"/>
    <w:rsid w:val="75EEAA50"/>
    <w:rsid w:val="760AEE48"/>
    <w:rsid w:val="7789DEAC"/>
    <w:rsid w:val="77A98CD0"/>
    <w:rsid w:val="77CB5A83"/>
    <w:rsid w:val="78053804"/>
    <w:rsid w:val="791339B3"/>
    <w:rsid w:val="79428F0A"/>
    <w:rsid w:val="79629D3B"/>
    <w:rsid w:val="7978316B"/>
    <w:rsid w:val="79FCDEBB"/>
    <w:rsid w:val="7A0C8567"/>
    <w:rsid w:val="7A1EC972"/>
    <w:rsid w:val="7A4CD5F8"/>
    <w:rsid w:val="7A9502E3"/>
    <w:rsid w:val="7B1859E7"/>
    <w:rsid w:val="7B247655"/>
    <w:rsid w:val="7B5E37AB"/>
    <w:rsid w:val="7C42C6AC"/>
    <w:rsid w:val="7C6F9EDF"/>
    <w:rsid w:val="7C9A3DFD"/>
    <w:rsid w:val="7C9ECBA6"/>
    <w:rsid w:val="7CA83B3C"/>
    <w:rsid w:val="7CDED04C"/>
    <w:rsid w:val="7CED6627"/>
    <w:rsid w:val="7D44D52C"/>
    <w:rsid w:val="7D57070F"/>
    <w:rsid w:val="7D7EF55C"/>
    <w:rsid w:val="7E33217B"/>
    <w:rsid w:val="7ED88C26"/>
    <w:rsid w:val="7EFE08EB"/>
    <w:rsid w:val="7F847470"/>
    <w:rsid w:val="7F9F078E"/>
    <w:rsid w:val="7FDFE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F47A"/>
  <w15:chartTrackingRefBased/>
  <w15:docId w15:val="{80890340-A8C6-4245-BA85-4BCA421A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C7F"/>
    <w:pPr>
      <w:keepNext/>
      <w:keepLines/>
      <w:spacing w:before="360" w:after="120" w:line="480" w:lineRule="auto"/>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13"/>
    <w:pPr>
      <w:ind w:left="720"/>
      <w:contextualSpacing/>
    </w:pPr>
  </w:style>
  <w:style w:type="table" w:styleId="TableGrid">
    <w:name w:val="Table Grid"/>
    <w:basedOn w:val="TableNormal"/>
    <w:uiPriority w:val="39"/>
    <w:rsid w:val="0008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8DA"/>
    <w:rPr>
      <w:color w:val="0563C1" w:themeColor="hyperlink"/>
      <w:u w:val="single"/>
    </w:rPr>
  </w:style>
  <w:style w:type="character" w:styleId="UnresolvedMention">
    <w:name w:val="Unresolved Mention"/>
    <w:basedOn w:val="DefaultParagraphFont"/>
    <w:uiPriority w:val="99"/>
    <w:semiHidden/>
    <w:unhideWhenUsed/>
    <w:rsid w:val="00EA68DA"/>
    <w:rPr>
      <w:color w:val="605E5C"/>
      <w:shd w:val="clear" w:color="auto" w:fill="E1DFDD"/>
    </w:rPr>
  </w:style>
  <w:style w:type="paragraph" w:styleId="BalloonText">
    <w:name w:val="Balloon Text"/>
    <w:basedOn w:val="Normal"/>
    <w:link w:val="BalloonTextChar"/>
    <w:uiPriority w:val="99"/>
    <w:semiHidden/>
    <w:unhideWhenUsed/>
    <w:rsid w:val="0004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84"/>
    <w:rPr>
      <w:rFonts w:ascii="Segoe UI" w:hAnsi="Segoe UI" w:cs="Segoe UI"/>
      <w:sz w:val="18"/>
      <w:szCs w:val="18"/>
    </w:rPr>
  </w:style>
  <w:style w:type="character" w:styleId="PlaceholderText">
    <w:name w:val="Placeholder Text"/>
    <w:basedOn w:val="DefaultParagraphFont"/>
    <w:uiPriority w:val="99"/>
    <w:semiHidden/>
    <w:rsid w:val="0045774A"/>
    <w:rPr>
      <w:color w:val="808080"/>
    </w:rPr>
  </w:style>
  <w:style w:type="character" w:styleId="Emphasis">
    <w:name w:val="Emphasis"/>
    <w:basedOn w:val="DefaultParagraphFont"/>
    <w:uiPriority w:val="20"/>
    <w:qFormat/>
    <w:rsid w:val="00654B72"/>
    <w:rPr>
      <w:i/>
      <w:iCs/>
    </w:rPr>
  </w:style>
  <w:style w:type="character" w:styleId="FollowedHyperlink">
    <w:name w:val="FollowedHyperlink"/>
    <w:basedOn w:val="DefaultParagraphFont"/>
    <w:uiPriority w:val="99"/>
    <w:semiHidden/>
    <w:unhideWhenUsed/>
    <w:rsid w:val="002F2B12"/>
    <w:rPr>
      <w:color w:val="954F72" w:themeColor="followedHyperlink"/>
      <w:u w:val="single"/>
    </w:rPr>
  </w:style>
  <w:style w:type="character" w:customStyle="1" w:styleId="Heading1Char">
    <w:name w:val="Heading 1 Char"/>
    <w:basedOn w:val="DefaultParagraphFont"/>
    <w:link w:val="Heading1"/>
    <w:uiPriority w:val="9"/>
    <w:rsid w:val="00695C7F"/>
    <w:rPr>
      <w:rFonts w:ascii="Arial" w:eastAsiaTheme="majorEastAsia" w:hAnsi="Arial" w:cstheme="majorBidi"/>
      <w:b/>
      <w:bCs/>
      <w:sz w:val="28"/>
      <w:szCs w:val="28"/>
    </w:rPr>
  </w:style>
  <w:style w:type="paragraph" w:customStyle="1" w:styleId="Bodytextfirstpara">
    <w:name w:val="Body text first para"/>
    <w:basedOn w:val="Normal"/>
    <w:next w:val="Normal"/>
    <w:qFormat/>
    <w:rsid w:val="00695C7F"/>
    <w:pPr>
      <w:tabs>
        <w:tab w:val="left" w:pos="9072"/>
      </w:tabs>
      <w:spacing w:after="0" w:line="480" w:lineRule="auto"/>
      <w:jc w:val="both"/>
    </w:pPr>
    <w:rPr>
      <w:rFonts w:ascii="Times New Roman" w:hAnsi="Times New Roman" w:cs="Times New Roman"/>
      <w:sz w:val="24"/>
      <w:szCs w:val="24"/>
    </w:rPr>
  </w:style>
  <w:style w:type="character" w:customStyle="1" w:styleId="orcid-id-https">
    <w:name w:val="orcid-id-https"/>
    <w:basedOn w:val="DefaultParagraphFont"/>
    <w:rsid w:val="00F11BF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87CDB"/>
    <w:rPr>
      <w:b/>
      <w:bCs/>
    </w:rPr>
  </w:style>
  <w:style w:type="character" w:customStyle="1" w:styleId="CommentSubjectChar">
    <w:name w:val="Comment Subject Char"/>
    <w:basedOn w:val="CommentTextChar"/>
    <w:link w:val="CommentSubject"/>
    <w:uiPriority w:val="99"/>
    <w:semiHidden/>
    <w:rsid w:val="00987CDB"/>
    <w:rPr>
      <w:b/>
      <w:bCs/>
      <w:sz w:val="20"/>
      <w:szCs w:val="20"/>
    </w:rPr>
  </w:style>
  <w:style w:type="paragraph" w:styleId="FootnoteText">
    <w:name w:val="footnote text"/>
    <w:basedOn w:val="Normal"/>
    <w:link w:val="FootnoteTextChar"/>
    <w:uiPriority w:val="99"/>
    <w:semiHidden/>
    <w:unhideWhenUsed/>
    <w:rsid w:val="00F61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EFA"/>
    <w:rPr>
      <w:sz w:val="20"/>
      <w:szCs w:val="20"/>
    </w:rPr>
  </w:style>
  <w:style w:type="character" w:styleId="FootnoteReference">
    <w:name w:val="footnote reference"/>
    <w:basedOn w:val="DefaultParagraphFont"/>
    <w:uiPriority w:val="99"/>
    <w:semiHidden/>
    <w:unhideWhenUsed/>
    <w:rsid w:val="00F61EFA"/>
    <w:rPr>
      <w:vertAlign w:val="superscript"/>
    </w:rPr>
  </w:style>
  <w:style w:type="paragraph" w:styleId="Revision">
    <w:name w:val="Revision"/>
    <w:hidden/>
    <w:uiPriority w:val="99"/>
    <w:semiHidden/>
    <w:rsid w:val="00FB1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3175">
      <w:bodyDiv w:val="1"/>
      <w:marLeft w:val="0"/>
      <w:marRight w:val="0"/>
      <w:marTop w:val="0"/>
      <w:marBottom w:val="0"/>
      <w:divBdr>
        <w:top w:val="none" w:sz="0" w:space="0" w:color="auto"/>
        <w:left w:val="none" w:sz="0" w:space="0" w:color="auto"/>
        <w:bottom w:val="none" w:sz="0" w:space="0" w:color="auto"/>
        <w:right w:val="none" w:sz="0" w:space="0" w:color="auto"/>
      </w:divBdr>
    </w:div>
    <w:div w:id="737361336">
      <w:bodyDiv w:val="1"/>
      <w:marLeft w:val="0"/>
      <w:marRight w:val="0"/>
      <w:marTop w:val="0"/>
      <w:marBottom w:val="0"/>
      <w:divBdr>
        <w:top w:val="none" w:sz="0" w:space="0" w:color="auto"/>
        <w:left w:val="none" w:sz="0" w:space="0" w:color="auto"/>
        <w:bottom w:val="none" w:sz="0" w:space="0" w:color="auto"/>
        <w:right w:val="none" w:sz="0" w:space="0" w:color="auto"/>
      </w:divBdr>
    </w:div>
    <w:div w:id="789737663">
      <w:bodyDiv w:val="1"/>
      <w:marLeft w:val="0"/>
      <w:marRight w:val="0"/>
      <w:marTop w:val="0"/>
      <w:marBottom w:val="0"/>
      <w:divBdr>
        <w:top w:val="none" w:sz="0" w:space="0" w:color="auto"/>
        <w:left w:val="none" w:sz="0" w:space="0" w:color="auto"/>
        <w:bottom w:val="none" w:sz="0" w:space="0" w:color="auto"/>
        <w:right w:val="none" w:sz="0" w:space="0" w:color="auto"/>
      </w:divBdr>
    </w:div>
    <w:div w:id="1508443535">
      <w:bodyDiv w:val="1"/>
      <w:marLeft w:val="0"/>
      <w:marRight w:val="0"/>
      <w:marTop w:val="0"/>
      <w:marBottom w:val="0"/>
      <w:divBdr>
        <w:top w:val="none" w:sz="0" w:space="0" w:color="auto"/>
        <w:left w:val="none" w:sz="0" w:space="0" w:color="auto"/>
        <w:bottom w:val="none" w:sz="0" w:space="0" w:color="auto"/>
        <w:right w:val="none" w:sz="0" w:space="0" w:color="auto"/>
      </w:divBdr>
    </w:div>
    <w:div w:id="1641182110">
      <w:bodyDiv w:val="1"/>
      <w:marLeft w:val="0"/>
      <w:marRight w:val="0"/>
      <w:marTop w:val="0"/>
      <w:marBottom w:val="0"/>
      <w:divBdr>
        <w:top w:val="none" w:sz="0" w:space="0" w:color="auto"/>
        <w:left w:val="none" w:sz="0" w:space="0" w:color="auto"/>
        <w:bottom w:val="none" w:sz="0" w:space="0" w:color="auto"/>
        <w:right w:val="none" w:sz="0" w:space="0" w:color="auto"/>
      </w:divBdr>
    </w:div>
    <w:div w:id="18603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ensiero@soton.ac.uk" TargetMode="External"/><Relationship Id="rId13" Type="http://schemas.openxmlformats.org/officeDocument/2006/relationships/hyperlink" Target="http://jasss.soc.surrey.ac.uk/24/2/2.html" TargetMode="External"/><Relationship Id="rId18" Type="http://schemas.openxmlformats.org/officeDocument/2006/relationships/hyperlink" Target="https://doi.org/10.1787/ca768d40-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andfonline.com/reader/content/174dda6b7dd/10.1080/00343404.2018.1540035/format/epub/EPUB/xhtml/index.xhtml" TargetMode="External"/><Relationship Id="rId17" Type="http://schemas.openxmlformats.org/officeDocument/2006/relationships/hyperlink" Target="https://doi.org/10.1787/9789264073234-en" TargetMode="External"/><Relationship Id="rId2" Type="http://schemas.openxmlformats.org/officeDocument/2006/relationships/numbering" Target="numbering.xml"/><Relationship Id="rId16" Type="http://schemas.openxmlformats.org/officeDocument/2006/relationships/hyperlink" Target="https://wid.world"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reader/content/174dda6b7dd/10.1080/00343404.2018.1540035/format/epub/EPUB/xhtml/index.x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tandfonline.com/reader/content/174dda6b7dd/10.1080/00343404.2018.1540035/format/epub/EPUB/xhtml/index.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ndfonline.com/reader/content/174dda6b7dd/10.1080/00343404.2018.1540035/format/epub/EPUB/xhtml/index.x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EF42-5793-45D8-95B1-261804C7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11022</Words>
  <Characters>62826</Characters>
  <Application>Microsoft Office Word</Application>
  <DocSecurity>0</DocSecurity>
  <Lines>523</Lines>
  <Paragraphs>147</Paragraphs>
  <ScaleCrop>false</ScaleCrop>
  <Company/>
  <LinksUpToDate>false</LinksUpToDate>
  <CharactersWithSpaces>73701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Pensiero</dc:creator>
  <cp:keywords/>
  <dc:description/>
  <cp:lastModifiedBy>Nicola Pensiero</cp:lastModifiedBy>
  <cp:revision>2</cp:revision>
  <cp:lastPrinted>2021-06-24T08:21:00Z</cp:lastPrinted>
  <dcterms:created xsi:type="dcterms:W3CDTF">2024-01-05T09:16:00Z</dcterms:created>
  <dcterms:modified xsi:type="dcterms:W3CDTF">2024-01-05T09:16:00Z</dcterms:modified>
</cp:coreProperties>
</file>