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390" w14:textId="77777777" w:rsidR="00F050FC" w:rsidRDefault="00174143" w:rsidP="009221A1">
      <w:pPr>
        <w:spacing w:line="480" w:lineRule="auto"/>
        <w:contextualSpacing/>
        <w:jc w:val="center"/>
        <w:rPr>
          <w:rFonts w:cstheme="minorHAnsi"/>
          <w:b/>
          <w:bCs/>
          <w:caps/>
          <w:sz w:val="24"/>
          <w:szCs w:val="24"/>
        </w:rPr>
      </w:pPr>
      <w:r w:rsidRPr="00DB0B73">
        <w:rPr>
          <w:rFonts w:cstheme="minorHAnsi"/>
          <w:b/>
          <w:bCs/>
          <w:caps/>
          <w:sz w:val="24"/>
          <w:szCs w:val="24"/>
        </w:rPr>
        <w:t>Patient and Parent Perspectives on Paediatric Cancer Multidisciplinary Team Working</w:t>
      </w:r>
      <w:r w:rsidR="00A30A52" w:rsidRPr="00DB0B73">
        <w:rPr>
          <w:rFonts w:cstheme="minorHAnsi"/>
          <w:b/>
          <w:bCs/>
          <w:caps/>
          <w:sz w:val="24"/>
          <w:szCs w:val="24"/>
        </w:rPr>
        <w:t xml:space="preserve"> and National Advisory Panels</w:t>
      </w:r>
      <w:r w:rsidRPr="00DB0B73">
        <w:rPr>
          <w:rFonts w:cstheme="minorHAnsi"/>
          <w:b/>
          <w:bCs/>
          <w:caps/>
          <w:sz w:val="24"/>
          <w:szCs w:val="24"/>
        </w:rPr>
        <w:t xml:space="preserve"> in the UK</w:t>
      </w:r>
      <w:r w:rsidR="00A30A52" w:rsidRPr="00DB0B73">
        <w:rPr>
          <w:rFonts w:cstheme="minorHAnsi"/>
          <w:b/>
          <w:bCs/>
          <w:caps/>
          <w:sz w:val="24"/>
          <w:szCs w:val="24"/>
        </w:rPr>
        <w:t xml:space="preserve">: </w:t>
      </w:r>
    </w:p>
    <w:p w14:paraId="1E6C1A5A" w14:textId="19E2C77B" w:rsidR="00174143" w:rsidRDefault="00FA04F7" w:rsidP="009221A1">
      <w:pPr>
        <w:spacing w:line="480" w:lineRule="auto"/>
        <w:contextualSpacing/>
        <w:jc w:val="center"/>
        <w:rPr>
          <w:rFonts w:cstheme="minorHAnsi"/>
          <w:b/>
          <w:bCs/>
          <w:caps/>
          <w:sz w:val="24"/>
          <w:szCs w:val="24"/>
        </w:rPr>
      </w:pPr>
      <w:r w:rsidRPr="00DB0B73">
        <w:rPr>
          <w:rFonts w:cstheme="minorHAnsi"/>
          <w:b/>
          <w:bCs/>
          <w:caps/>
          <w:sz w:val="24"/>
          <w:szCs w:val="24"/>
        </w:rPr>
        <w:t>A Qualitative Research Study</w:t>
      </w:r>
    </w:p>
    <w:p w14:paraId="1ECBE95C" w14:textId="6A9DA760" w:rsidR="00D64DAB" w:rsidRDefault="00D64DAB" w:rsidP="009221A1">
      <w:pPr>
        <w:spacing w:line="480" w:lineRule="auto"/>
        <w:contextualSpacing/>
        <w:jc w:val="center"/>
        <w:rPr>
          <w:rFonts w:cstheme="minorHAnsi"/>
          <w:caps/>
          <w:sz w:val="24"/>
          <w:szCs w:val="24"/>
        </w:rPr>
      </w:pPr>
    </w:p>
    <w:p w14:paraId="373B0D46" w14:textId="1B03DF8C" w:rsidR="00D64DAB" w:rsidRDefault="00D64DAB" w:rsidP="007D471B">
      <w:pPr>
        <w:rPr>
          <w:vertAlign w:val="superscript"/>
        </w:rPr>
      </w:pPr>
      <w:proofErr w:type="spellStart"/>
      <w:r>
        <w:t>Brown,</w:t>
      </w:r>
      <w:proofErr w:type="spellEnd"/>
      <w:r>
        <w:t xml:space="preserve"> S</w:t>
      </w:r>
      <w:r w:rsidR="00185A27" w:rsidRPr="00185A27">
        <w:rPr>
          <w:vertAlign w:val="superscript"/>
        </w:rPr>
        <w:t>1, 2</w:t>
      </w:r>
      <w:r w:rsidR="00F055DF">
        <w:t>;</w:t>
      </w:r>
      <w:r>
        <w:t xml:space="preserve"> Gray, J</w:t>
      </w:r>
      <w:r w:rsidR="00185A27" w:rsidRPr="00185A27">
        <w:rPr>
          <w:vertAlign w:val="superscript"/>
        </w:rPr>
        <w:t>1,2</w:t>
      </w:r>
      <w:r w:rsidR="00F055DF">
        <w:t>; Johnson, K</w:t>
      </w:r>
      <w:r w:rsidR="00185A27" w:rsidRPr="00185A27">
        <w:rPr>
          <w:vertAlign w:val="superscript"/>
        </w:rPr>
        <w:t>1</w:t>
      </w:r>
      <w:r w:rsidR="00F055DF">
        <w:t>;</w:t>
      </w:r>
      <w:r>
        <w:t xml:space="preserve"> Bate, J.</w:t>
      </w:r>
      <w:r w:rsidR="00185A27" w:rsidRPr="00185A27">
        <w:rPr>
          <w:vertAlign w:val="superscript"/>
        </w:rPr>
        <w:t>1</w:t>
      </w:r>
    </w:p>
    <w:p w14:paraId="7F8F32BE" w14:textId="77777777" w:rsidR="007D471B" w:rsidRDefault="007D471B" w:rsidP="00D64DAB"/>
    <w:p w14:paraId="5BD441A9" w14:textId="77777777" w:rsidR="00185A27" w:rsidRDefault="00185A27" w:rsidP="00185A27">
      <w:r w:rsidRPr="00503265">
        <w:rPr>
          <w:vertAlign w:val="superscript"/>
        </w:rPr>
        <w:t>1</w:t>
      </w:r>
      <w:r>
        <w:t xml:space="preserve"> </w:t>
      </w:r>
      <w:r w:rsidRPr="00503265">
        <w:t>Department of Paediatric Oncology, Southampton Children’s Hospital, Southampton, UK</w:t>
      </w:r>
    </w:p>
    <w:p w14:paraId="78E7E1D5" w14:textId="77777777" w:rsidR="00185A27" w:rsidRDefault="00185A27" w:rsidP="00185A27">
      <w:r w:rsidRPr="00503265">
        <w:rPr>
          <w:vertAlign w:val="superscript"/>
        </w:rPr>
        <w:t>2</w:t>
      </w:r>
      <w:r>
        <w:t xml:space="preserve"> </w:t>
      </w:r>
      <w:r w:rsidRPr="00503265">
        <w:t>Cancer Sciences Unit, University of Southampton, Southampton, UK</w:t>
      </w:r>
    </w:p>
    <w:p w14:paraId="367FB1C9" w14:textId="77777777" w:rsidR="00185A27" w:rsidRPr="00D64DAB" w:rsidRDefault="00185A27" w:rsidP="00D64DAB"/>
    <w:p w14:paraId="303511DC" w14:textId="7EFAF46B" w:rsidR="0094366B" w:rsidRPr="003C0D0B" w:rsidRDefault="0094366B" w:rsidP="009221A1">
      <w:pPr>
        <w:spacing w:line="480" w:lineRule="auto"/>
        <w:contextualSpacing/>
        <w:jc w:val="center"/>
        <w:rPr>
          <w:rFonts w:cstheme="minorHAnsi"/>
          <w:b/>
          <w:bCs/>
          <w:sz w:val="24"/>
          <w:szCs w:val="24"/>
        </w:rPr>
      </w:pPr>
    </w:p>
    <w:p w14:paraId="0295F530" w14:textId="4532485B" w:rsidR="0094366B" w:rsidRPr="003C0D0B" w:rsidRDefault="009F6D5A" w:rsidP="009221A1">
      <w:pPr>
        <w:spacing w:line="480" w:lineRule="auto"/>
        <w:contextualSpacing/>
        <w:rPr>
          <w:rFonts w:cstheme="minorHAnsi"/>
          <w:b/>
          <w:bCs/>
          <w:sz w:val="24"/>
          <w:szCs w:val="24"/>
        </w:rPr>
      </w:pPr>
      <w:r>
        <w:rPr>
          <w:rFonts w:cstheme="minorHAnsi"/>
          <w:b/>
          <w:bCs/>
          <w:sz w:val="24"/>
          <w:szCs w:val="24"/>
        </w:rPr>
        <w:t>ABSTRACT</w:t>
      </w:r>
    </w:p>
    <w:p w14:paraId="1272034C" w14:textId="17550298" w:rsidR="0094366B" w:rsidRPr="003C0D0B" w:rsidRDefault="0094366B" w:rsidP="009221A1">
      <w:pPr>
        <w:spacing w:line="480" w:lineRule="auto"/>
        <w:contextualSpacing/>
        <w:rPr>
          <w:rFonts w:cstheme="minorHAnsi"/>
          <w:b/>
          <w:bCs/>
          <w:sz w:val="24"/>
          <w:szCs w:val="24"/>
        </w:rPr>
      </w:pPr>
      <w:r w:rsidRPr="003C0D0B">
        <w:rPr>
          <w:rFonts w:cstheme="minorHAnsi"/>
          <w:b/>
          <w:bCs/>
          <w:sz w:val="24"/>
          <w:szCs w:val="24"/>
        </w:rPr>
        <w:t>Objective</w:t>
      </w:r>
    </w:p>
    <w:p w14:paraId="3AF529BD" w14:textId="067E0F5F" w:rsidR="0094366B" w:rsidRDefault="0094366B" w:rsidP="009221A1">
      <w:pPr>
        <w:spacing w:line="480" w:lineRule="auto"/>
        <w:contextualSpacing/>
        <w:rPr>
          <w:rFonts w:cstheme="minorHAnsi"/>
          <w:sz w:val="24"/>
          <w:szCs w:val="24"/>
        </w:rPr>
      </w:pPr>
      <w:r w:rsidRPr="003C0D0B">
        <w:rPr>
          <w:rFonts w:cstheme="minorHAnsi"/>
          <w:sz w:val="24"/>
          <w:szCs w:val="24"/>
        </w:rPr>
        <w:t>The concept of patient-centred care is central to the role of cancer multi-disciplinary teams (MDTs) and particularly pertinent with the recent rise in number of virtual national advisory panels (NAP</w:t>
      </w:r>
      <w:r w:rsidR="00373451" w:rsidRPr="003C0D0B">
        <w:rPr>
          <w:rFonts w:cstheme="minorHAnsi"/>
          <w:sz w:val="24"/>
          <w:szCs w:val="24"/>
        </w:rPr>
        <w:t>s</w:t>
      </w:r>
      <w:r w:rsidRPr="003C0D0B">
        <w:rPr>
          <w:rFonts w:cstheme="minorHAnsi"/>
          <w:sz w:val="24"/>
          <w:szCs w:val="24"/>
        </w:rPr>
        <w:t xml:space="preserve">) for childhood cancer in the UK.  We sought to explore patient and caregiver views, regarding MDT working and NAPs. </w:t>
      </w:r>
    </w:p>
    <w:p w14:paraId="3F431FD7" w14:textId="77777777" w:rsidR="00760163" w:rsidRPr="003C0D0B" w:rsidRDefault="00760163" w:rsidP="009221A1">
      <w:pPr>
        <w:spacing w:line="480" w:lineRule="auto"/>
        <w:contextualSpacing/>
        <w:rPr>
          <w:rFonts w:cstheme="minorHAnsi"/>
          <w:sz w:val="24"/>
          <w:szCs w:val="24"/>
        </w:rPr>
      </w:pPr>
    </w:p>
    <w:p w14:paraId="6A4F1B2A" w14:textId="33513CCA" w:rsidR="0094366B" w:rsidRPr="003C0D0B" w:rsidRDefault="0094366B" w:rsidP="009221A1">
      <w:pPr>
        <w:spacing w:line="480" w:lineRule="auto"/>
        <w:contextualSpacing/>
        <w:rPr>
          <w:rFonts w:cstheme="minorHAnsi"/>
          <w:b/>
          <w:bCs/>
          <w:sz w:val="24"/>
          <w:szCs w:val="24"/>
        </w:rPr>
      </w:pPr>
      <w:r w:rsidRPr="003C0D0B">
        <w:rPr>
          <w:rFonts w:cstheme="minorHAnsi"/>
          <w:b/>
          <w:bCs/>
          <w:sz w:val="24"/>
          <w:szCs w:val="24"/>
        </w:rPr>
        <w:t>Methods</w:t>
      </w:r>
    </w:p>
    <w:p w14:paraId="77D1FC7C" w14:textId="4D7451AB" w:rsidR="0094366B" w:rsidRDefault="005374EA" w:rsidP="009221A1">
      <w:pPr>
        <w:spacing w:line="480" w:lineRule="auto"/>
        <w:contextualSpacing/>
        <w:rPr>
          <w:rFonts w:cstheme="minorHAnsi"/>
          <w:sz w:val="24"/>
          <w:szCs w:val="24"/>
        </w:rPr>
      </w:pPr>
      <w:r w:rsidRPr="003C0D0B">
        <w:rPr>
          <w:rFonts w:cstheme="minorHAnsi"/>
          <w:sz w:val="24"/>
          <w:szCs w:val="24"/>
        </w:rPr>
        <w:t>Three f</w:t>
      </w:r>
      <w:r w:rsidR="0094366B" w:rsidRPr="003C0D0B">
        <w:rPr>
          <w:rFonts w:cstheme="minorHAnsi"/>
          <w:sz w:val="24"/>
          <w:szCs w:val="24"/>
        </w:rPr>
        <w:t>ocus groups were undertaken between March 2019 and January 2020.</w:t>
      </w:r>
    </w:p>
    <w:p w14:paraId="04AFA4F8" w14:textId="77777777" w:rsidR="00760163" w:rsidRPr="003C0D0B" w:rsidRDefault="00760163" w:rsidP="009221A1">
      <w:pPr>
        <w:spacing w:line="480" w:lineRule="auto"/>
        <w:contextualSpacing/>
        <w:rPr>
          <w:rFonts w:cstheme="minorHAnsi"/>
          <w:sz w:val="24"/>
          <w:szCs w:val="24"/>
        </w:rPr>
      </w:pPr>
    </w:p>
    <w:p w14:paraId="4DD02645" w14:textId="77777777" w:rsidR="0094366B" w:rsidRPr="003C0D0B" w:rsidRDefault="0094366B" w:rsidP="009221A1">
      <w:pPr>
        <w:spacing w:line="480" w:lineRule="auto"/>
        <w:contextualSpacing/>
        <w:rPr>
          <w:rFonts w:cstheme="minorHAnsi"/>
          <w:b/>
          <w:bCs/>
          <w:sz w:val="24"/>
          <w:szCs w:val="24"/>
        </w:rPr>
      </w:pPr>
      <w:r w:rsidRPr="003C0D0B">
        <w:rPr>
          <w:rFonts w:cstheme="minorHAnsi"/>
          <w:b/>
          <w:bCs/>
          <w:sz w:val="24"/>
          <w:szCs w:val="24"/>
        </w:rPr>
        <w:t>Results:</w:t>
      </w:r>
    </w:p>
    <w:p w14:paraId="4558FD68" w14:textId="77777777" w:rsidR="0094366B" w:rsidRPr="003C0D0B" w:rsidRDefault="0094366B" w:rsidP="009221A1">
      <w:pPr>
        <w:spacing w:line="480" w:lineRule="auto"/>
        <w:contextualSpacing/>
        <w:rPr>
          <w:rFonts w:cstheme="minorHAnsi"/>
          <w:sz w:val="24"/>
          <w:szCs w:val="24"/>
        </w:rPr>
      </w:pPr>
      <w:r w:rsidRPr="003C0D0B">
        <w:rPr>
          <w:rFonts w:cstheme="minorHAnsi"/>
          <w:sz w:val="24"/>
          <w:szCs w:val="24"/>
        </w:rPr>
        <w:t xml:space="preserve">Sixteen participants attended.  All regarded MDTs and NAPs highly, whilst highlighting patient involvement in decision-making should not be diluted by this process. The importance of personalised consultations was stressed, acknowledging that information-sharing preferences may change with circumstance and time.  Most participants felt they </w:t>
      </w:r>
      <w:r w:rsidRPr="003C0D0B">
        <w:rPr>
          <w:rFonts w:cstheme="minorHAnsi"/>
          <w:sz w:val="24"/>
          <w:szCs w:val="24"/>
        </w:rPr>
        <w:lastRenderedPageBreak/>
        <w:t xml:space="preserve">had not been actively involved in decisions, including those made following MDT or NAP discussions. Group suggestions to improve patient-centred care included a clinician knowing them presenting their case, referral proformas to include family-related factors and an advocate attending meetings to represent the patient/family view. </w:t>
      </w:r>
    </w:p>
    <w:p w14:paraId="587DC777" w14:textId="77777777" w:rsidR="00EC169B" w:rsidRDefault="00EC169B" w:rsidP="009221A1">
      <w:pPr>
        <w:spacing w:line="480" w:lineRule="auto"/>
        <w:contextualSpacing/>
        <w:rPr>
          <w:rFonts w:cstheme="minorHAnsi"/>
          <w:b/>
          <w:bCs/>
          <w:sz w:val="24"/>
          <w:szCs w:val="24"/>
        </w:rPr>
      </w:pPr>
    </w:p>
    <w:p w14:paraId="01FE5E8B" w14:textId="6192D18C" w:rsidR="0094366B" w:rsidRPr="003C0D0B" w:rsidRDefault="0094366B" w:rsidP="009221A1">
      <w:pPr>
        <w:spacing w:line="480" w:lineRule="auto"/>
        <w:contextualSpacing/>
        <w:rPr>
          <w:rFonts w:cstheme="minorHAnsi"/>
          <w:b/>
          <w:bCs/>
          <w:sz w:val="24"/>
          <w:szCs w:val="24"/>
        </w:rPr>
      </w:pPr>
      <w:r w:rsidRPr="003C0D0B">
        <w:rPr>
          <w:rFonts w:cstheme="minorHAnsi"/>
          <w:b/>
          <w:bCs/>
          <w:sz w:val="24"/>
          <w:szCs w:val="24"/>
        </w:rPr>
        <w:t>Conclusion:</w:t>
      </w:r>
    </w:p>
    <w:p w14:paraId="7C7FA25B" w14:textId="736BA700" w:rsidR="0094366B" w:rsidRDefault="0094366B" w:rsidP="009221A1">
      <w:pPr>
        <w:spacing w:line="480" w:lineRule="auto"/>
        <w:contextualSpacing/>
        <w:rPr>
          <w:rFonts w:cstheme="minorHAnsi"/>
          <w:sz w:val="24"/>
          <w:szCs w:val="24"/>
        </w:rPr>
      </w:pPr>
      <w:r w:rsidRPr="003C0D0B">
        <w:rPr>
          <w:rFonts w:cstheme="minorHAnsi"/>
          <w:sz w:val="24"/>
          <w:szCs w:val="24"/>
        </w:rPr>
        <w:t>Several changes have been driven forward by this work, including the modification of NAP referral proformas</w:t>
      </w:r>
      <w:r w:rsidR="00240412" w:rsidRPr="003C0D0B">
        <w:rPr>
          <w:rFonts w:cstheme="minorHAnsi"/>
          <w:sz w:val="24"/>
          <w:szCs w:val="24"/>
        </w:rPr>
        <w:t xml:space="preserve"> </w:t>
      </w:r>
      <w:r w:rsidRPr="003C0D0B">
        <w:rPr>
          <w:rFonts w:cstheme="minorHAnsi"/>
          <w:sz w:val="24"/>
          <w:szCs w:val="24"/>
        </w:rPr>
        <w:t xml:space="preserve">to include </w:t>
      </w:r>
      <w:r w:rsidR="00240412" w:rsidRPr="003C0D0B">
        <w:rPr>
          <w:rFonts w:cstheme="minorHAnsi"/>
          <w:sz w:val="24"/>
          <w:szCs w:val="24"/>
        </w:rPr>
        <w:t>additional</w:t>
      </w:r>
      <w:r w:rsidRPr="003C0D0B">
        <w:rPr>
          <w:rFonts w:cstheme="minorHAnsi"/>
          <w:sz w:val="24"/>
          <w:szCs w:val="24"/>
        </w:rPr>
        <w:t xml:space="preserve"> information.  </w:t>
      </w:r>
      <w:r w:rsidR="004E5862" w:rsidRPr="003C0D0B">
        <w:rPr>
          <w:rFonts w:cstheme="minorHAnsi"/>
          <w:sz w:val="24"/>
          <w:szCs w:val="24"/>
        </w:rPr>
        <w:t>P</w:t>
      </w:r>
      <w:r w:rsidRPr="003C0D0B">
        <w:rPr>
          <w:rFonts w:cstheme="minorHAnsi"/>
          <w:sz w:val="24"/>
          <w:szCs w:val="24"/>
        </w:rPr>
        <w:t xml:space="preserve">atient and parent perspectives are </w:t>
      </w:r>
      <w:r w:rsidR="004E5862" w:rsidRPr="003C0D0B">
        <w:rPr>
          <w:rFonts w:cstheme="minorHAnsi"/>
          <w:sz w:val="24"/>
          <w:szCs w:val="24"/>
        </w:rPr>
        <w:t xml:space="preserve">now </w:t>
      </w:r>
      <w:r w:rsidRPr="003C0D0B">
        <w:rPr>
          <w:rFonts w:cstheme="minorHAnsi"/>
          <w:sz w:val="24"/>
          <w:szCs w:val="24"/>
        </w:rPr>
        <w:t>embedded into a best practice model for the NAPs to promote personalised recommendations at national level.</w:t>
      </w:r>
    </w:p>
    <w:p w14:paraId="08A06216" w14:textId="77777777" w:rsidR="00944696" w:rsidRDefault="00944696" w:rsidP="009221A1">
      <w:pPr>
        <w:spacing w:line="480" w:lineRule="auto"/>
        <w:contextualSpacing/>
        <w:rPr>
          <w:rFonts w:cstheme="minorHAnsi"/>
          <w:sz w:val="24"/>
          <w:szCs w:val="24"/>
        </w:rPr>
      </w:pPr>
    </w:p>
    <w:p w14:paraId="0F544C29" w14:textId="24D03BDD" w:rsidR="009F6D5A" w:rsidRDefault="009F6D5A" w:rsidP="00944696">
      <w:pPr>
        <w:spacing w:line="480" w:lineRule="auto"/>
        <w:contextualSpacing/>
        <w:rPr>
          <w:rFonts w:cstheme="minorHAnsi"/>
          <w:b/>
          <w:bCs/>
          <w:sz w:val="24"/>
          <w:szCs w:val="24"/>
        </w:rPr>
      </w:pPr>
      <w:r>
        <w:rPr>
          <w:rFonts w:cstheme="minorHAnsi"/>
          <w:b/>
          <w:bCs/>
          <w:sz w:val="24"/>
          <w:szCs w:val="24"/>
        </w:rPr>
        <w:t xml:space="preserve">ARCHIVES OF DISEASE </w:t>
      </w:r>
      <w:r w:rsidR="00B51E87">
        <w:rPr>
          <w:rFonts w:cstheme="minorHAnsi"/>
          <w:b/>
          <w:bCs/>
          <w:sz w:val="24"/>
          <w:szCs w:val="24"/>
        </w:rPr>
        <w:t xml:space="preserve">OF CHILDHOOD </w:t>
      </w:r>
      <w:r>
        <w:rPr>
          <w:rFonts w:cstheme="minorHAnsi"/>
          <w:b/>
          <w:bCs/>
          <w:sz w:val="24"/>
          <w:szCs w:val="24"/>
        </w:rPr>
        <w:t xml:space="preserve">SPECIFIC </w:t>
      </w:r>
      <w:r w:rsidR="003745E9">
        <w:rPr>
          <w:rFonts w:cstheme="minorHAnsi"/>
          <w:b/>
          <w:bCs/>
          <w:sz w:val="24"/>
          <w:szCs w:val="24"/>
        </w:rPr>
        <w:t>INFORMATION</w:t>
      </w:r>
    </w:p>
    <w:p w14:paraId="0A682475" w14:textId="350EAECA" w:rsidR="00944696" w:rsidRPr="00944696" w:rsidRDefault="00944696" w:rsidP="00944696">
      <w:pPr>
        <w:spacing w:line="480" w:lineRule="auto"/>
        <w:contextualSpacing/>
        <w:rPr>
          <w:rFonts w:cstheme="minorHAnsi"/>
          <w:b/>
          <w:bCs/>
          <w:sz w:val="24"/>
          <w:szCs w:val="24"/>
        </w:rPr>
      </w:pPr>
      <w:r w:rsidRPr="00944696">
        <w:rPr>
          <w:rFonts w:cstheme="minorHAnsi"/>
          <w:b/>
          <w:bCs/>
          <w:sz w:val="24"/>
          <w:szCs w:val="24"/>
        </w:rPr>
        <w:t>What is already known on this topic</w:t>
      </w:r>
    </w:p>
    <w:p w14:paraId="584B4663" w14:textId="37873976" w:rsidR="00944696" w:rsidRPr="00944696" w:rsidRDefault="00944696" w:rsidP="00944696">
      <w:pPr>
        <w:numPr>
          <w:ilvl w:val="0"/>
          <w:numId w:val="3"/>
        </w:numPr>
        <w:spacing w:line="480" w:lineRule="auto"/>
        <w:contextualSpacing/>
        <w:rPr>
          <w:rFonts w:cstheme="minorHAnsi"/>
          <w:sz w:val="24"/>
          <w:szCs w:val="24"/>
        </w:rPr>
      </w:pPr>
      <w:r w:rsidRPr="00944696">
        <w:rPr>
          <w:rFonts w:cstheme="minorHAnsi"/>
          <w:sz w:val="24"/>
          <w:szCs w:val="24"/>
        </w:rPr>
        <w:t>Multi-disciplinary decision-making is particularly useful for rare diseases, complex decision-making, and instances where recommendations lie outside established treatment pathways;</w:t>
      </w:r>
      <w:r w:rsidR="00332F0F">
        <w:rPr>
          <w:rFonts w:cstheme="minorHAnsi"/>
          <w:sz w:val="24"/>
          <w:szCs w:val="24"/>
        </w:rPr>
        <w:t xml:space="preserve"> </w:t>
      </w:r>
      <w:r w:rsidR="00083404">
        <w:rPr>
          <w:rFonts w:cstheme="minorHAnsi"/>
          <w:sz w:val="24"/>
          <w:szCs w:val="24"/>
        </w:rPr>
        <w:t>in paediatric oncology</w:t>
      </w:r>
      <w:r w:rsidR="00105FC1">
        <w:rPr>
          <w:rFonts w:cstheme="minorHAnsi"/>
          <w:sz w:val="24"/>
          <w:szCs w:val="24"/>
        </w:rPr>
        <w:t>,</w:t>
      </w:r>
      <w:r w:rsidRPr="00944696">
        <w:rPr>
          <w:rFonts w:cstheme="minorHAnsi"/>
          <w:sz w:val="24"/>
          <w:szCs w:val="24"/>
        </w:rPr>
        <w:t xml:space="preserve"> national advisory panels for specific cancer types have evolved to offer individualised expert advice remotely in such circumstances.</w:t>
      </w:r>
    </w:p>
    <w:p w14:paraId="3312B5F2" w14:textId="77777777" w:rsidR="00944696" w:rsidRPr="00944696" w:rsidRDefault="00944696" w:rsidP="00944696">
      <w:pPr>
        <w:spacing w:line="480" w:lineRule="auto"/>
        <w:contextualSpacing/>
        <w:rPr>
          <w:rFonts w:cstheme="minorHAnsi"/>
          <w:b/>
          <w:bCs/>
          <w:sz w:val="24"/>
          <w:szCs w:val="24"/>
        </w:rPr>
      </w:pPr>
      <w:r w:rsidRPr="00944696">
        <w:rPr>
          <w:rFonts w:cstheme="minorHAnsi"/>
          <w:b/>
          <w:bCs/>
          <w:sz w:val="24"/>
          <w:szCs w:val="24"/>
        </w:rPr>
        <w:t> </w:t>
      </w:r>
    </w:p>
    <w:p w14:paraId="6FDAC98C" w14:textId="77777777" w:rsidR="00944696" w:rsidRPr="00944696" w:rsidRDefault="00944696" w:rsidP="00944696">
      <w:pPr>
        <w:spacing w:line="480" w:lineRule="auto"/>
        <w:contextualSpacing/>
        <w:rPr>
          <w:rFonts w:cstheme="minorHAnsi"/>
          <w:b/>
          <w:bCs/>
          <w:sz w:val="24"/>
          <w:szCs w:val="24"/>
        </w:rPr>
      </w:pPr>
      <w:r w:rsidRPr="00944696">
        <w:rPr>
          <w:rFonts w:cstheme="minorHAnsi"/>
          <w:b/>
          <w:bCs/>
          <w:sz w:val="24"/>
          <w:szCs w:val="24"/>
        </w:rPr>
        <w:t>What this study adds </w:t>
      </w:r>
    </w:p>
    <w:p w14:paraId="3772E863" w14:textId="41E68FBF" w:rsidR="00944696" w:rsidRPr="00944696" w:rsidRDefault="00944696" w:rsidP="00944696">
      <w:pPr>
        <w:numPr>
          <w:ilvl w:val="0"/>
          <w:numId w:val="4"/>
        </w:numPr>
        <w:spacing w:line="480" w:lineRule="auto"/>
        <w:contextualSpacing/>
        <w:rPr>
          <w:rFonts w:cstheme="minorHAnsi"/>
          <w:sz w:val="24"/>
          <w:szCs w:val="24"/>
        </w:rPr>
      </w:pPr>
      <w:r w:rsidRPr="00944696">
        <w:rPr>
          <w:rFonts w:cstheme="minorHAnsi"/>
          <w:sz w:val="24"/>
          <w:szCs w:val="24"/>
        </w:rPr>
        <w:t>Patient</w:t>
      </w:r>
      <w:r w:rsidR="00083404">
        <w:rPr>
          <w:rFonts w:cstheme="minorHAnsi"/>
          <w:sz w:val="24"/>
          <w:szCs w:val="24"/>
        </w:rPr>
        <w:t>s</w:t>
      </w:r>
      <w:r w:rsidRPr="00944696">
        <w:rPr>
          <w:rFonts w:cstheme="minorHAnsi"/>
          <w:sz w:val="24"/>
          <w:szCs w:val="24"/>
        </w:rPr>
        <w:t xml:space="preserve"> and parents, with direct experience of paediatric cancer, deem</w:t>
      </w:r>
      <w:r w:rsidR="00083404">
        <w:rPr>
          <w:rFonts w:cstheme="minorHAnsi"/>
          <w:sz w:val="24"/>
          <w:szCs w:val="24"/>
        </w:rPr>
        <w:t>ed</w:t>
      </w:r>
      <w:r w:rsidRPr="00944696">
        <w:rPr>
          <w:rFonts w:cstheme="minorHAnsi"/>
          <w:sz w:val="24"/>
          <w:szCs w:val="24"/>
        </w:rPr>
        <w:t xml:space="preserve"> national advisory panels well placed to provide consensus second opinions in complex cases. </w:t>
      </w:r>
    </w:p>
    <w:p w14:paraId="4E49E06D" w14:textId="7888C12B" w:rsidR="00944696" w:rsidRPr="00944696" w:rsidRDefault="00944696" w:rsidP="00944696">
      <w:pPr>
        <w:numPr>
          <w:ilvl w:val="0"/>
          <w:numId w:val="4"/>
        </w:numPr>
        <w:spacing w:line="480" w:lineRule="auto"/>
        <w:contextualSpacing/>
        <w:rPr>
          <w:rFonts w:cstheme="minorHAnsi"/>
          <w:sz w:val="24"/>
          <w:szCs w:val="24"/>
        </w:rPr>
      </w:pPr>
      <w:r w:rsidRPr="00944696">
        <w:rPr>
          <w:rFonts w:cstheme="minorHAnsi"/>
          <w:sz w:val="24"/>
          <w:szCs w:val="24"/>
        </w:rPr>
        <w:t>They advocate</w:t>
      </w:r>
      <w:r w:rsidR="00AA2AD3">
        <w:rPr>
          <w:rFonts w:cstheme="minorHAnsi"/>
          <w:sz w:val="24"/>
          <w:szCs w:val="24"/>
        </w:rPr>
        <w:t>d</w:t>
      </w:r>
      <w:r w:rsidRPr="00944696">
        <w:rPr>
          <w:rFonts w:cstheme="minorHAnsi"/>
          <w:sz w:val="24"/>
          <w:szCs w:val="24"/>
        </w:rPr>
        <w:t xml:space="preserve"> for personalised recommendations to be maintained at national level discussions and</w:t>
      </w:r>
      <w:r w:rsidR="00AA2AD3">
        <w:rPr>
          <w:rFonts w:cstheme="minorHAnsi"/>
          <w:sz w:val="24"/>
          <w:szCs w:val="24"/>
        </w:rPr>
        <w:t xml:space="preserve"> </w:t>
      </w:r>
      <w:r w:rsidRPr="00944696">
        <w:rPr>
          <w:rFonts w:cstheme="minorHAnsi"/>
          <w:sz w:val="24"/>
          <w:szCs w:val="24"/>
        </w:rPr>
        <w:t xml:space="preserve">provided strategies </w:t>
      </w:r>
      <w:r w:rsidR="00F04B34">
        <w:rPr>
          <w:rFonts w:cstheme="minorHAnsi"/>
          <w:sz w:val="24"/>
          <w:szCs w:val="24"/>
        </w:rPr>
        <w:t>for how this could be achieved.</w:t>
      </w:r>
    </w:p>
    <w:p w14:paraId="033393DD" w14:textId="77777777" w:rsidR="00944696" w:rsidRPr="00944696" w:rsidRDefault="00944696" w:rsidP="00944696">
      <w:pPr>
        <w:spacing w:line="480" w:lineRule="auto"/>
        <w:contextualSpacing/>
        <w:rPr>
          <w:rFonts w:cstheme="minorHAnsi"/>
          <w:sz w:val="24"/>
          <w:szCs w:val="24"/>
        </w:rPr>
      </w:pPr>
      <w:r w:rsidRPr="00944696">
        <w:rPr>
          <w:rFonts w:cstheme="minorHAnsi"/>
          <w:sz w:val="24"/>
          <w:szCs w:val="24"/>
        </w:rPr>
        <w:lastRenderedPageBreak/>
        <w:t> </w:t>
      </w:r>
    </w:p>
    <w:p w14:paraId="6CBC25BA" w14:textId="77777777" w:rsidR="00944696" w:rsidRPr="00944696" w:rsidRDefault="00944696" w:rsidP="00944696">
      <w:pPr>
        <w:spacing w:line="480" w:lineRule="auto"/>
        <w:contextualSpacing/>
        <w:rPr>
          <w:rFonts w:cstheme="minorHAnsi"/>
          <w:b/>
          <w:bCs/>
          <w:sz w:val="24"/>
          <w:szCs w:val="24"/>
        </w:rPr>
      </w:pPr>
      <w:r w:rsidRPr="00944696">
        <w:rPr>
          <w:rFonts w:cstheme="minorHAnsi"/>
          <w:b/>
          <w:bCs/>
          <w:sz w:val="24"/>
          <w:szCs w:val="24"/>
        </w:rPr>
        <w:t>How this study will affect practice and policy </w:t>
      </w:r>
    </w:p>
    <w:p w14:paraId="0900435E" w14:textId="042A867C" w:rsidR="00944696" w:rsidRPr="00944696" w:rsidRDefault="00F35822" w:rsidP="00944696">
      <w:pPr>
        <w:numPr>
          <w:ilvl w:val="0"/>
          <w:numId w:val="5"/>
        </w:numPr>
        <w:spacing w:line="480" w:lineRule="auto"/>
        <w:contextualSpacing/>
        <w:rPr>
          <w:rFonts w:cstheme="minorHAnsi"/>
          <w:sz w:val="24"/>
          <w:szCs w:val="24"/>
        </w:rPr>
      </w:pPr>
      <w:r>
        <w:rPr>
          <w:rFonts w:cstheme="minorHAnsi"/>
          <w:sz w:val="24"/>
          <w:szCs w:val="24"/>
        </w:rPr>
        <w:t>National b</w:t>
      </w:r>
      <w:r w:rsidR="00944696" w:rsidRPr="00944696">
        <w:rPr>
          <w:rFonts w:cstheme="minorHAnsi"/>
          <w:sz w:val="24"/>
          <w:szCs w:val="24"/>
        </w:rPr>
        <w:t>est practice guidelines for paediatric oncology national advisory panels have been formulated to include the patient-specific information elicited during this study. They have since been published and will be implemented nationally via the Children’s Cancer and Leukaemia Group.</w:t>
      </w:r>
    </w:p>
    <w:p w14:paraId="6A251BD4" w14:textId="64D62F5A" w:rsidR="00944696" w:rsidRPr="00944696" w:rsidRDefault="00EB78ED" w:rsidP="00944696">
      <w:pPr>
        <w:numPr>
          <w:ilvl w:val="0"/>
          <w:numId w:val="5"/>
        </w:numPr>
        <w:spacing w:line="480" w:lineRule="auto"/>
        <w:contextualSpacing/>
        <w:rPr>
          <w:rFonts w:cstheme="minorHAnsi"/>
          <w:sz w:val="24"/>
          <w:szCs w:val="24"/>
        </w:rPr>
      </w:pPr>
      <w:r>
        <w:rPr>
          <w:rFonts w:cstheme="minorHAnsi"/>
          <w:sz w:val="24"/>
          <w:szCs w:val="24"/>
        </w:rPr>
        <w:t>The individual</w:t>
      </w:r>
      <w:r w:rsidR="00555C09">
        <w:rPr>
          <w:rFonts w:cstheme="minorHAnsi"/>
          <w:sz w:val="24"/>
          <w:szCs w:val="24"/>
        </w:rPr>
        <w:t xml:space="preserve"> </w:t>
      </w:r>
      <w:r w:rsidR="00140935">
        <w:rPr>
          <w:rFonts w:cstheme="minorHAnsi"/>
          <w:sz w:val="24"/>
          <w:szCs w:val="24"/>
        </w:rPr>
        <w:t>n</w:t>
      </w:r>
      <w:r w:rsidR="00944696" w:rsidRPr="00944696">
        <w:rPr>
          <w:rFonts w:cstheme="minorHAnsi"/>
          <w:sz w:val="24"/>
          <w:szCs w:val="24"/>
        </w:rPr>
        <w:t>ational advisory panel referral proforma</w:t>
      </w:r>
      <w:r>
        <w:rPr>
          <w:rFonts w:cstheme="minorHAnsi"/>
          <w:sz w:val="24"/>
          <w:szCs w:val="24"/>
        </w:rPr>
        <w:t>s</w:t>
      </w:r>
      <w:r w:rsidR="00944696" w:rsidRPr="00944696">
        <w:rPr>
          <w:rFonts w:cstheme="minorHAnsi"/>
          <w:sz w:val="24"/>
          <w:szCs w:val="24"/>
        </w:rPr>
        <w:t xml:space="preserve"> have</w:t>
      </w:r>
      <w:r>
        <w:rPr>
          <w:rFonts w:cstheme="minorHAnsi"/>
          <w:sz w:val="24"/>
          <w:szCs w:val="24"/>
        </w:rPr>
        <w:t xml:space="preserve"> all</w:t>
      </w:r>
      <w:r w:rsidR="00944696" w:rsidRPr="00944696">
        <w:rPr>
          <w:rFonts w:cstheme="minorHAnsi"/>
          <w:sz w:val="24"/>
          <w:szCs w:val="24"/>
        </w:rPr>
        <w:t xml:space="preserve"> been modified in line with the recommendations provided by the parents and patients.</w:t>
      </w:r>
    </w:p>
    <w:p w14:paraId="46C6FB47" w14:textId="77777777" w:rsidR="009111EE" w:rsidRDefault="009111EE" w:rsidP="009221A1">
      <w:pPr>
        <w:spacing w:line="480" w:lineRule="auto"/>
        <w:contextualSpacing/>
        <w:rPr>
          <w:rFonts w:cstheme="minorHAnsi"/>
          <w:sz w:val="24"/>
          <w:szCs w:val="24"/>
        </w:rPr>
      </w:pPr>
    </w:p>
    <w:p w14:paraId="7F245FE4" w14:textId="4A2318BC" w:rsidR="00174143" w:rsidRPr="003C0D0B" w:rsidRDefault="003745E9" w:rsidP="009221A1">
      <w:pPr>
        <w:spacing w:line="480" w:lineRule="auto"/>
        <w:contextualSpacing/>
        <w:rPr>
          <w:rFonts w:cstheme="minorHAnsi"/>
          <w:b/>
          <w:bCs/>
          <w:sz w:val="24"/>
          <w:szCs w:val="24"/>
        </w:rPr>
      </w:pPr>
      <w:r>
        <w:rPr>
          <w:rFonts w:cstheme="minorHAnsi"/>
          <w:b/>
          <w:bCs/>
          <w:sz w:val="24"/>
          <w:szCs w:val="24"/>
        </w:rPr>
        <w:t>INTRODUCTION</w:t>
      </w:r>
    </w:p>
    <w:p w14:paraId="4CCDA259" w14:textId="4AC69BFD" w:rsidR="00467611" w:rsidRPr="003C0D0B" w:rsidRDefault="004E563F" w:rsidP="009221A1">
      <w:pPr>
        <w:spacing w:line="480" w:lineRule="auto"/>
        <w:contextualSpacing/>
        <w:rPr>
          <w:rFonts w:cstheme="minorHAnsi"/>
          <w:sz w:val="24"/>
          <w:szCs w:val="24"/>
        </w:rPr>
      </w:pPr>
      <w:r w:rsidRPr="003C0D0B">
        <w:rPr>
          <w:rFonts w:cstheme="minorHAnsi"/>
          <w:sz w:val="24"/>
          <w:szCs w:val="24"/>
        </w:rPr>
        <w:t xml:space="preserve">Multi-disciplinary teams (MDT) are the foundation </w:t>
      </w:r>
      <w:r w:rsidR="001D200E" w:rsidRPr="003C0D0B">
        <w:rPr>
          <w:rFonts w:cstheme="minorHAnsi"/>
          <w:sz w:val="24"/>
          <w:szCs w:val="24"/>
        </w:rPr>
        <w:t>for</w:t>
      </w:r>
      <w:r w:rsidRPr="003C0D0B">
        <w:rPr>
          <w:rFonts w:cstheme="minorHAnsi"/>
          <w:sz w:val="24"/>
          <w:szCs w:val="24"/>
        </w:rPr>
        <w:t xml:space="preserve"> paediatric cancer care </w:t>
      </w:r>
      <w:r w:rsidR="005B65D8" w:rsidRPr="003C0D0B">
        <w:rPr>
          <w:rFonts w:cstheme="minorHAnsi"/>
          <w:sz w:val="24"/>
          <w:szCs w:val="24"/>
        </w:rPr>
        <w:t xml:space="preserve">delivery </w:t>
      </w:r>
      <w:r w:rsidRPr="003C0D0B">
        <w:rPr>
          <w:rFonts w:cstheme="minorHAnsi"/>
          <w:sz w:val="24"/>
          <w:szCs w:val="24"/>
        </w:rPr>
        <w:t>in the UK. They meet to review case</w:t>
      </w:r>
      <w:r w:rsidR="00567723" w:rsidRPr="003C0D0B">
        <w:rPr>
          <w:rFonts w:cstheme="minorHAnsi"/>
          <w:sz w:val="24"/>
          <w:szCs w:val="24"/>
        </w:rPr>
        <w:t>-</w:t>
      </w:r>
      <w:r w:rsidRPr="003C0D0B">
        <w:rPr>
          <w:rFonts w:cstheme="minorHAnsi"/>
          <w:sz w:val="24"/>
          <w:szCs w:val="24"/>
        </w:rPr>
        <w:t xml:space="preserve">specific information and formulate consensus management recommendations. It is standard of care for every child with a new oncological diagnosis to be discussed at a </w:t>
      </w:r>
      <w:r w:rsidR="009912D0" w:rsidRPr="003C0D0B">
        <w:rPr>
          <w:rFonts w:cstheme="minorHAnsi"/>
          <w:sz w:val="24"/>
          <w:szCs w:val="24"/>
        </w:rPr>
        <w:t>P</w:t>
      </w:r>
      <w:r w:rsidRPr="003C0D0B">
        <w:rPr>
          <w:rFonts w:cstheme="minorHAnsi"/>
          <w:sz w:val="24"/>
          <w:szCs w:val="24"/>
        </w:rPr>
        <w:t xml:space="preserve">rincipal </w:t>
      </w:r>
      <w:r w:rsidR="009912D0" w:rsidRPr="003C0D0B">
        <w:rPr>
          <w:rFonts w:cstheme="minorHAnsi"/>
          <w:sz w:val="24"/>
          <w:szCs w:val="24"/>
        </w:rPr>
        <w:t>T</w:t>
      </w:r>
      <w:r w:rsidRPr="003C0D0B">
        <w:rPr>
          <w:rFonts w:cstheme="minorHAnsi"/>
          <w:sz w:val="24"/>
          <w:szCs w:val="24"/>
        </w:rPr>
        <w:t xml:space="preserve">reatment </w:t>
      </w:r>
      <w:r w:rsidR="009912D0" w:rsidRPr="003C0D0B">
        <w:rPr>
          <w:rFonts w:cstheme="minorHAnsi"/>
          <w:sz w:val="24"/>
          <w:szCs w:val="24"/>
        </w:rPr>
        <w:t>C</w:t>
      </w:r>
      <w:r w:rsidRPr="003C0D0B">
        <w:rPr>
          <w:rFonts w:cstheme="minorHAnsi"/>
          <w:sz w:val="24"/>
          <w:szCs w:val="24"/>
        </w:rPr>
        <w:t>entre (PTC) MDT</w:t>
      </w:r>
      <w:r w:rsidR="00200736" w:rsidRPr="003C0D0B">
        <w:rPr>
          <w:rFonts w:cstheme="minorHAnsi"/>
          <w:sz w:val="24"/>
          <w:szCs w:val="24"/>
        </w:rPr>
        <w:t>. A</w:t>
      </w:r>
      <w:r w:rsidRPr="003C0D0B">
        <w:rPr>
          <w:rFonts w:cstheme="minorHAnsi"/>
          <w:sz w:val="24"/>
          <w:szCs w:val="24"/>
        </w:rPr>
        <w:t xml:space="preserve">dditional MDT discussions are likely at further decision-making time points, including treatment response assessments, </w:t>
      </w:r>
      <w:r w:rsidR="00763FFA" w:rsidRPr="003C0D0B">
        <w:rPr>
          <w:rFonts w:cstheme="minorHAnsi"/>
          <w:sz w:val="24"/>
          <w:szCs w:val="24"/>
        </w:rPr>
        <w:t xml:space="preserve">treatment </w:t>
      </w:r>
      <w:r w:rsidRPr="003C0D0B">
        <w:rPr>
          <w:rFonts w:cstheme="minorHAnsi"/>
          <w:sz w:val="24"/>
          <w:szCs w:val="24"/>
        </w:rPr>
        <w:t>complications and relapse.</w:t>
      </w:r>
      <w:r w:rsidR="00763FFA" w:rsidRPr="003C0D0B">
        <w:rPr>
          <w:rFonts w:cstheme="minorHAnsi"/>
          <w:sz w:val="24"/>
          <w:szCs w:val="24"/>
        </w:rPr>
        <w:t xml:space="preserve"> </w:t>
      </w:r>
      <w:r w:rsidR="00467611" w:rsidRPr="003C0D0B">
        <w:rPr>
          <w:rFonts w:cstheme="minorHAnsi"/>
          <w:sz w:val="24"/>
          <w:szCs w:val="24"/>
        </w:rPr>
        <w:t xml:space="preserve">The PTC MDTs typically </w:t>
      </w:r>
      <w:r w:rsidR="003553ED" w:rsidRPr="003C0D0B">
        <w:rPr>
          <w:rFonts w:cstheme="minorHAnsi"/>
          <w:sz w:val="24"/>
          <w:szCs w:val="24"/>
        </w:rPr>
        <w:t>comprise healthcare professionals that know the patient well, but the patient voice is not routinely captured.</w:t>
      </w:r>
    </w:p>
    <w:p w14:paraId="79EEC82E" w14:textId="3630D5B2" w:rsidR="002C5218" w:rsidRPr="003C0D0B" w:rsidRDefault="00542E1D" w:rsidP="009221A1">
      <w:pPr>
        <w:spacing w:line="480" w:lineRule="auto"/>
        <w:contextualSpacing/>
        <w:rPr>
          <w:rFonts w:cstheme="minorHAnsi"/>
          <w:sz w:val="24"/>
          <w:szCs w:val="24"/>
        </w:rPr>
      </w:pPr>
      <w:r w:rsidRPr="003C0D0B">
        <w:rPr>
          <w:rFonts w:cstheme="minorHAnsi"/>
          <w:sz w:val="24"/>
          <w:szCs w:val="24"/>
        </w:rPr>
        <w:t xml:space="preserve">The </w:t>
      </w:r>
      <w:r w:rsidR="004E563F" w:rsidRPr="003C0D0B">
        <w:rPr>
          <w:rFonts w:cstheme="minorHAnsi"/>
          <w:sz w:val="24"/>
          <w:szCs w:val="24"/>
        </w:rPr>
        <w:t>UK has seen a rise of national advisory panels</w:t>
      </w:r>
      <w:r w:rsidR="00434024" w:rsidRPr="003C0D0B">
        <w:rPr>
          <w:rFonts w:cstheme="minorHAnsi"/>
          <w:sz w:val="24"/>
          <w:szCs w:val="24"/>
        </w:rPr>
        <w:t xml:space="preserve"> (NAPs)</w:t>
      </w:r>
      <w:r w:rsidR="004E563F" w:rsidRPr="003C0D0B">
        <w:rPr>
          <w:rFonts w:cstheme="minorHAnsi"/>
          <w:sz w:val="24"/>
          <w:szCs w:val="24"/>
        </w:rPr>
        <w:t xml:space="preserve"> for certain types of childhood cancers. </w:t>
      </w:r>
      <w:r w:rsidR="00434024" w:rsidRPr="003C0D0B">
        <w:rPr>
          <w:rFonts w:cstheme="minorHAnsi"/>
          <w:sz w:val="24"/>
          <w:szCs w:val="24"/>
        </w:rPr>
        <w:t xml:space="preserve">These are national multi-disciplinary groups of clinicians offering </w:t>
      </w:r>
      <w:r w:rsidR="009F1C52" w:rsidRPr="003C0D0B">
        <w:rPr>
          <w:rFonts w:cstheme="minorHAnsi"/>
          <w:sz w:val="24"/>
          <w:szCs w:val="24"/>
        </w:rPr>
        <w:t xml:space="preserve">remote </w:t>
      </w:r>
      <w:r w:rsidR="00434024" w:rsidRPr="003C0D0B">
        <w:rPr>
          <w:rFonts w:cstheme="minorHAnsi"/>
          <w:sz w:val="24"/>
          <w:szCs w:val="24"/>
        </w:rPr>
        <w:t>expertise within a particular cancer type</w:t>
      </w:r>
      <w:r w:rsidR="00373451" w:rsidRPr="003C0D0B">
        <w:rPr>
          <w:rFonts w:cstheme="minorHAnsi"/>
          <w:sz w:val="24"/>
          <w:szCs w:val="24"/>
        </w:rPr>
        <w:t xml:space="preserve"> for individually referred patients.</w:t>
      </w:r>
      <w:r w:rsidR="00434024" w:rsidRPr="003C0D0B">
        <w:rPr>
          <w:rFonts w:cstheme="minorHAnsi"/>
          <w:sz w:val="24"/>
          <w:szCs w:val="24"/>
        </w:rPr>
        <w:t xml:space="preserve"> </w:t>
      </w:r>
      <w:r w:rsidR="002C5218" w:rsidRPr="003C0D0B">
        <w:rPr>
          <w:rFonts w:cstheme="minorHAnsi"/>
          <w:sz w:val="24"/>
          <w:szCs w:val="24"/>
        </w:rPr>
        <w:t>Currently</w:t>
      </w:r>
      <w:r w:rsidR="00373451" w:rsidRPr="003C0D0B">
        <w:rPr>
          <w:rFonts w:cstheme="minorHAnsi"/>
          <w:sz w:val="24"/>
          <w:szCs w:val="24"/>
        </w:rPr>
        <w:t>,</w:t>
      </w:r>
      <w:r w:rsidR="002C5218" w:rsidRPr="003C0D0B">
        <w:rPr>
          <w:rFonts w:cstheme="minorHAnsi"/>
          <w:sz w:val="24"/>
          <w:szCs w:val="24"/>
        </w:rPr>
        <w:t xml:space="preserve"> there are </w:t>
      </w:r>
      <w:r w:rsidR="00373451" w:rsidRPr="003C0D0B">
        <w:rPr>
          <w:rFonts w:cstheme="minorHAnsi"/>
          <w:sz w:val="24"/>
          <w:szCs w:val="24"/>
        </w:rPr>
        <w:t xml:space="preserve">UK </w:t>
      </w:r>
      <w:r w:rsidR="002C5218" w:rsidRPr="003C0D0B">
        <w:rPr>
          <w:rFonts w:cstheme="minorHAnsi"/>
          <w:sz w:val="24"/>
          <w:szCs w:val="24"/>
        </w:rPr>
        <w:t xml:space="preserve">NAPs for embryonal brain tumours, ependymoma, germ cell tumours, </w:t>
      </w:r>
      <w:proofErr w:type="spellStart"/>
      <w:r w:rsidR="002C5218" w:rsidRPr="003C0D0B">
        <w:rPr>
          <w:rFonts w:cstheme="minorHAnsi"/>
          <w:sz w:val="24"/>
          <w:szCs w:val="24"/>
        </w:rPr>
        <w:t>histiocytoses</w:t>
      </w:r>
      <w:proofErr w:type="spellEnd"/>
      <w:r w:rsidR="002C5218" w:rsidRPr="003C0D0B">
        <w:rPr>
          <w:rFonts w:cstheme="minorHAnsi"/>
          <w:sz w:val="24"/>
          <w:szCs w:val="24"/>
        </w:rPr>
        <w:t xml:space="preserve">, leukaemia, neuroblastoma, renal </w:t>
      </w:r>
      <w:proofErr w:type="gramStart"/>
      <w:r w:rsidR="002C5218" w:rsidRPr="003C0D0B">
        <w:rPr>
          <w:rFonts w:cstheme="minorHAnsi"/>
          <w:sz w:val="24"/>
          <w:szCs w:val="24"/>
        </w:rPr>
        <w:t>tumours</w:t>
      </w:r>
      <w:proofErr w:type="gramEnd"/>
      <w:r w:rsidR="002C5218" w:rsidRPr="003C0D0B">
        <w:rPr>
          <w:rFonts w:cstheme="minorHAnsi"/>
          <w:sz w:val="24"/>
          <w:szCs w:val="24"/>
        </w:rPr>
        <w:t xml:space="preserve"> and sarcoma. </w:t>
      </w:r>
    </w:p>
    <w:p w14:paraId="45BF8352" w14:textId="1740F33B" w:rsidR="00763FFA" w:rsidRPr="003C0D0B" w:rsidRDefault="004E563F" w:rsidP="009221A1">
      <w:pPr>
        <w:spacing w:line="480" w:lineRule="auto"/>
        <w:contextualSpacing/>
        <w:rPr>
          <w:rFonts w:cstheme="minorHAnsi"/>
          <w:color w:val="000000"/>
          <w:sz w:val="24"/>
          <w:szCs w:val="24"/>
        </w:rPr>
      </w:pPr>
      <w:r w:rsidRPr="003C0D0B">
        <w:rPr>
          <w:rFonts w:cstheme="minorHAnsi"/>
          <w:sz w:val="24"/>
          <w:szCs w:val="24"/>
        </w:rPr>
        <w:t>On the background of increasing centralisation of paediatric cancer services and enhanced patient complexities, second opinions are becoming increas</w:t>
      </w:r>
      <w:r w:rsidR="005351C7">
        <w:rPr>
          <w:rFonts w:cstheme="minorHAnsi"/>
          <w:sz w:val="24"/>
          <w:szCs w:val="24"/>
        </w:rPr>
        <w:t xml:space="preserve">ingly routine. </w:t>
      </w:r>
      <w:r w:rsidR="00763FFA" w:rsidRPr="003C0D0B">
        <w:rPr>
          <w:rFonts w:cstheme="minorHAnsi"/>
          <w:sz w:val="24"/>
          <w:szCs w:val="24"/>
        </w:rPr>
        <w:t>T</w:t>
      </w:r>
      <w:r w:rsidRPr="003C0D0B">
        <w:rPr>
          <w:rFonts w:cstheme="minorHAnsi"/>
          <w:sz w:val="24"/>
          <w:szCs w:val="24"/>
        </w:rPr>
        <w:t xml:space="preserve">here is an </w:t>
      </w:r>
      <w:r w:rsidR="00095ECC" w:rsidRPr="003C0D0B">
        <w:rPr>
          <w:rFonts w:cstheme="minorHAnsi"/>
          <w:sz w:val="24"/>
          <w:szCs w:val="24"/>
        </w:rPr>
        <w:lastRenderedPageBreak/>
        <w:t>emerging</w:t>
      </w:r>
      <w:r w:rsidRPr="003C0D0B">
        <w:rPr>
          <w:rFonts w:cstheme="minorHAnsi"/>
          <w:sz w:val="24"/>
          <w:szCs w:val="24"/>
        </w:rPr>
        <w:t xml:space="preserve"> preference for collaboratively formulated recommendations, </w:t>
      </w:r>
      <w:r w:rsidR="006B4E05" w:rsidRPr="003C0D0B">
        <w:rPr>
          <w:rFonts w:cstheme="minorHAnsi"/>
          <w:sz w:val="24"/>
          <w:szCs w:val="24"/>
        </w:rPr>
        <w:t>rather than</w:t>
      </w:r>
      <w:r w:rsidRPr="003C0D0B">
        <w:rPr>
          <w:rFonts w:cstheme="minorHAnsi"/>
          <w:sz w:val="24"/>
          <w:szCs w:val="24"/>
        </w:rPr>
        <w:t xml:space="preserve"> the traditionally sought individual</w:t>
      </w:r>
      <w:r w:rsidR="00171FB7" w:rsidRPr="003C0D0B">
        <w:rPr>
          <w:rFonts w:cstheme="minorHAnsi"/>
          <w:sz w:val="24"/>
          <w:szCs w:val="24"/>
        </w:rPr>
        <w:t>’s</w:t>
      </w:r>
      <w:r w:rsidRPr="003C0D0B">
        <w:rPr>
          <w:rFonts w:cstheme="minorHAnsi"/>
          <w:sz w:val="24"/>
          <w:szCs w:val="24"/>
        </w:rPr>
        <w:t xml:space="preserve"> advice.</w:t>
      </w:r>
      <w:r w:rsidR="00434024" w:rsidRPr="003C0D0B">
        <w:rPr>
          <w:rFonts w:cstheme="minorHAnsi"/>
          <w:sz w:val="24"/>
          <w:szCs w:val="24"/>
        </w:rPr>
        <w:t xml:space="preserve"> </w:t>
      </w:r>
      <w:sdt>
        <w:sdtPr>
          <w:rPr>
            <w:rFonts w:cstheme="minorHAnsi"/>
            <w:color w:val="000000"/>
            <w:sz w:val="24"/>
            <w:szCs w:val="24"/>
          </w:rPr>
          <w:tag w:val="MENDELEY_CITATION_v3_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"/>
          <w:id w:val="-854878318"/>
          <w:placeholder>
            <w:docPart w:val="DefaultPlaceholder_-1854013440"/>
          </w:placeholder>
        </w:sdtPr>
        <w:sdtContent>
          <w:r w:rsidR="0082206C" w:rsidRPr="0082206C">
            <w:rPr>
              <w:rFonts w:cstheme="minorHAnsi"/>
              <w:color w:val="000000"/>
              <w:sz w:val="24"/>
              <w:szCs w:val="24"/>
            </w:rPr>
            <w:t>(Royal College of Paediatrics and Child Health, 2021)</w:t>
          </w:r>
        </w:sdtContent>
      </w:sdt>
      <w:r w:rsidR="00373451" w:rsidRPr="003C0D0B">
        <w:rPr>
          <w:rFonts w:cstheme="minorHAnsi"/>
          <w:color w:val="000000"/>
          <w:sz w:val="24"/>
          <w:szCs w:val="24"/>
        </w:rPr>
        <w:t xml:space="preserve"> </w:t>
      </w:r>
    </w:p>
    <w:p w14:paraId="4951A453" w14:textId="44AC13C9" w:rsidR="004E563F" w:rsidRPr="003C0D0B" w:rsidRDefault="00434024" w:rsidP="009221A1">
      <w:pPr>
        <w:spacing w:line="480" w:lineRule="auto"/>
        <w:contextualSpacing/>
        <w:rPr>
          <w:rFonts w:cstheme="minorHAnsi"/>
          <w:sz w:val="24"/>
          <w:szCs w:val="24"/>
        </w:rPr>
      </w:pPr>
      <w:r w:rsidRPr="003C0D0B">
        <w:rPr>
          <w:rFonts w:cstheme="minorHAnsi"/>
          <w:sz w:val="24"/>
          <w:szCs w:val="24"/>
        </w:rPr>
        <w:t xml:space="preserve">NAPs </w:t>
      </w:r>
      <w:r w:rsidR="004E563F" w:rsidRPr="003C0D0B">
        <w:rPr>
          <w:rFonts w:cstheme="minorHAnsi"/>
          <w:sz w:val="24"/>
          <w:szCs w:val="24"/>
        </w:rPr>
        <w:t>have evolved to fulfil a specific role addressing complex cases</w:t>
      </w:r>
      <w:r w:rsidR="00062A1C" w:rsidRPr="003C0D0B">
        <w:rPr>
          <w:rFonts w:cstheme="minorHAnsi"/>
          <w:sz w:val="24"/>
          <w:szCs w:val="24"/>
        </w:rPr>
        <w:t>,</w:t>
      </w:r>
      <w:r w:rsidR="004E563F" w:rsidRPr="003C0D0B">
        <w:rPr>
          <w:rFonts w:cstheme="minorHAnsi"/>
          <w:sz w:val="24"/>
          <w:szCs w:val="24"/>
        </w:rPr>
        <w:t xml:space="preserve"> in which clinical decisions are challenging and robust evidence</w:t>
      </w:r>
      <w:r w:rsidR="00062A1C" w:rsidRPr="003C0D0B">
        <w:rPr>
          <w:rFonts w:cstheme="minorHAnsi"/>
          <w:sz w:val="24"/>
          <w:szCs w:val="24"/>
        </w:rPr>
        <w:t>-</w:t>
      </w:r>
      <w:r w:rsidR="004E563F" w:rsidRPr="003C0D0B">
        <w:rPr>
          <w:rFonts w:cstheme="minorHAnsi"/>
          <w:sz w:val="24"/>
          <w:szCs w:val="24"/>
        </w:rPr>
        <w:t xml:space="preserve">base may be lacking. </w:t>
      </w:r>
      <w:r w:rsidRPr="003C0D0B">
        <w:rPr>
          <w:rFonts w:cstheme="minorHAnsi"/>
          <w:sz w:val="24"/>
          <w:szCs w:val="24"/>
        </w:rPr>
        <w:t xml:space="preserve">They </w:t>
      </w:r>
      <w:r w:rsidR="004E563F" w:rsidRPr="003C0D0B">
        <w:rPr>
          <w:rFonts w:cstheme="minorHAnsi"/>
          <w:sz w:val="24"/>
          <w:szCs w:val="24"/>
        </w:rPr>
        <w:t>are deemed distinct from PTC MDTs, namely because they are advisory</w:t>
      </w:r>
      <w:r w:rsidR="00062A1C" w:rsidRPr="003C0D0B">
        <w:rPr>
          <w:rFonts w:cstheme="minorHAnsi"/>
          <w:sz w:val="24"/>
          <w:szCs w:val="24"/>
        </w:rPr>
        <w:t xml:space="preserve">, </w:t>
      </w:r>
      <w:r w:rsidR="004E563F" w:rsidRPr="003C0D0B">
        <w:rPr>
          <w:rFonts w:cstheme="minorHAnsi"/>
          <w:sz w:val="24"/>
          <w:szCs w:val="24"/>
        </w:rPr>
        <w:t>rather than decision-making forums</w:t>
      </w:r>
      <w:r w:rsidR="00062A1C" w:rsidRPr="003C0D0B">
        <w:rPr>
          <w:rFonts w:cstheme="minorHAnsi"/>
          <w:sz w:val="24"/>
          <w:szCs w:val="24"/>
        </w:rPr>
        <w:t>;</w:t>
      </w:r>
      <w:r w:rsidR="004E563F" w:rsidRPr="003C0D0B">
        <w:rPr>
          <w:rFonts w:cstheme="minorHAnsi"/>
          <w:sz w:val="24"/>
          <w:szCs w:val="24"/>
        </w:rPr>
        <w:t xml:space="preserve"> clinical responsibility remains with the treating clinician and PTC MDT. </w:t>
      </w:r>
    </w:p>
    <w:p w14:paraId="5C19E4CF" w14:textId="77777777" w:rsidR="004E563F" w:rsidRPr="003C0D0B" w:rsidRDefault="004E563F" w:rsidP="009221A1">
      <w:pPr>
        <w:spacing w:line="480" w:lineRule="auto"/>
        <w:contextualSpacing/>
        <w:rPr>
          <w:rFonts w:cstheme="minorHAnsi"/>
          <w:sz w:val="24"/>
          <w:szCs w:val="24"/>
        </w:rPr>
      </w:pPr>
    </w:p>
    <w:p w14:paraId="35CD389B" w14:textId="18902A70" w:rsidR="000C187D" w:rsidRPr="003C0D0B" w:rsidRDefault="004E563F" w:rsidP="009221A1">
      <w:pPr>
        <w:spacing w:line="480" w:lineRule="auto"/>
        <w:contextualSpacing/>
        <w:rPr>
          <w:rFonts w:cstheme="minorHAnsi"/>
          <w:sz w:val="24"/>
          <w:szCs w:val="24"/>
        </w:rPr>
      </w:pPr>
      <w:r w:rsidRPr="003C0D0B">
        <w:rPr>
          <w:rFonts w:cstheme="minorHAnsi"/>
          <w:sz w:val="24"/>
          <w:szCs w:val="24"/>
        </w:rPr>
        <w:t>Across UK healthcare, the expectation is that patient preference should inform clinical decision</w:t>
      </w:r>
      <w:r w:rsidR="00D11B5E" w:rsidRPr="003C0D0B">
        <w:rPr>
          <w:rFonts w:cstheme="minorHAnsi"/>
          <w:sz w:val="24"/>
          <w:szCs w:val="24"/>
        </w:rPr>
        <w:t>-</w:t>
      </w:r>
      <w:r w:rsidRPr="003C0D0B">
        <w:rPr>
          <w:rFonts w:cstheme="minorHAnsi"/>
          <w:sz w:val="24"/>
          <w:szCs w:val="24"/>
        </w:rPr>
        <w:t xml:space="preserve">making </w:t>
      </w:r>
      <w:sdt>
        <w:sdtPr>
          <w:rPr>
            <w:rFonts w:cstheme="minorHAnsi"/>
            <w:color w:val="000000"/>
            <w:sz w:val="24"/>
            <w:szCs w:val="24"/>
          </w:rPr>
          <w:tag w:val="MENDELEY_CITATION_v3_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"/>
          <w:id w:val="435022725"/>
          <w:placeholder>
            <w:docPart w:val="1F459C4E1C0E419DA825C0B3DD84A0DE"/>
          </w:placeholder>
        </w:sdtPr>
        <w:sdtContent>
          <w:r w:rsidR="0082206C" w:rsidRPr="0082206C">
            <w:rPr>
              <w:rFonts w:cstheme="minorHAnsi"/>
              <w:color w:val="000000"/>
              <w:sz w:val="24"/>
              <w:szCs w:val="24"/>
            </w:rPr>
            <w:t>(General Medical Council, 2008)</w:t>
          </w:r>
        </w:sdtContent>
      </w:sdt>
      <w:r w:rsidR="00D11B5E" w:rsidRPr="003C0D0B">
        <w:rPr>
          <w:rFonts w:cstheme="minorHAnsi"/>
          <w:sz w:val="24"/>
          <w:szCs w:val="24"/>
        </w:rPr>
        <w:t xml:space="preserve">; </w:t>
      </w:r>
      <w:r w:rsidRPr="003C0D0B">
        <w:rPr>
          <w:rFonts w:cstheme="minorHAnsi"/>
          <w:sz w:val="24"/>
          <w:szCs w:val="24"/>
        </w:rPr>
        <w:t>the National Health Service (NHS) strives for a culture of ‘’no decision about me, without me’’</w:t>
      </w:r>
      <w:r w:rsidR="005351C7">
        <w:rPr>
          <w:rFonts w:cstheme="minorHAnsi"/>
          <w:sz w:val="24"/>
          <w:szCs w:val="24"/>
        </w:rPr>
        <w:t xml:space="preserve">. </w:t>
      </w:r>
      <w:sdt>
        <w:sdtPr>
          <w:rPr>
            <w:rFonts w:cstheme="minorHAnsi"/>
            <w:sz w:val="24"/>
            <w:szCs w:val="24"/>
          </w:rPr>
          <w:tag w:val="MENDELEY_CITATION_v3_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"/>
          <w:id w:val="-467364381"/>
          <w:placeholder>
            <w:docPart w:val="DefaultPlaceholder_-1854013440"/>
          </w:placeholder>
        </w:sdtPr>
        <w:sdtContent>
          <w:r w:rsidR="0082206C">
            <w:rPr>
              <w:rFonts w:eastAsia="Times New Roman"/>
            </w:rPr>
            <w:t>(</w:t>
          </w:r>
          <w:r w:rsidR="0082206C">
            <w:rPr>
              <w:rFonts w:eastAsia="Times New Roman"/>
              <w:i/>
              <w:iCs/>
            </w:rPr>
            <w:t>No Decision about Me, without Me Liberating the NHS: Government Response</w:t>
          </w:r>
          <w:r w:rsidR="0082206C">
            <w:rPr>
              <w:rFonts w:eastAsia="Times New Roman"/>
            </w:rPr>
            <w:t>, n.d.)</w:t>
          </w:r>
          <w:r w:rsidR="00F2119B">
            <w:rPr>
              <w:rFonts w:eastAsia="Times New Roman"/>
            </w:rPr>
            <w:t xml:space="preserve"> </w:t>
          </w:r>
        </w:sdtContent>
      </w:sdt>
      <w:r w:rsidRPr="003C0D0B">
        <w:rPr>
          <w:rFonts w:cstheme="minorHAnsi"/>
          <w:sz w:val="24"/>
          <w:szCs w:val="24"/>
        </w:rPr>
        <w:t>Since the re-structuring of cancer services in the UK following the Calman Hine report in the 1990s, which advocated for a collaborative MDT approach tak</w:t>
      </w:r>
      <w:r w:rsidR="00373451" w:rsidRPr="003C0D0B">
        <w:rPr>
          <w:rFonts w:cstheme="minorHAnsi"/>
          <w:sz w:val="24"/>
          <w:szCs w:val="24"/>
        </w:rPr>
        <w:t>ing</w:t>
      </w:r>
      <w:r w:rsidRPr="003C0D0B">
        <w:rPr>
          <w:rFonts w:cstheme="minorHAnsi"/>
          <w:sz w:val="24"/>
          <w:szCs w:val="24"/>
        </w:rPr>
        <w:t xml:space="preserve"> account of patient view</w:t>
      </w:r>
      <w:r w:rsidR="00362ED7" w:rsidRPr="003C0D0B">
        <w:rPr>
          <w:rFonts w:cstheme="minorHAnsi"/>
          <w:sz w:val="24"/>
          <w:szCs w:val="24"/>
        </w:rPr>
        <w:t xml:space="preserve"> </w:t>
      </w:r>
      <w:sdt>
        <w:sdtPr>
          <w:rPr>
            <w:rFonts w:cstheme="minorHAnsi"/>
            <w:sz w:val="24"/>
            <w:szCs w:val="24"/>
          </w:rPr>
          <w:tag w:val="MENDELEY_CITATION_v3_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"/>
          <w:id w:val="1957358962"/>
          <w:placeholder>
            <w:docPart w:val="DefaultPlaceholder_-1854013440"/>
          </w:placeholder>
        </w:sdtPr>
        <w:sdtContent>
          <w:r w:rsidR="0082206C">
            <w:rPr>
              <w:rFonts w:eastAsia="Times New Roman"/>
            </w:rPr>
            <w:t>(Calman &amp; Hine, 1995)</w:t>
          </w:r>
        </w:sdtContent>
      </w:sdt>
      <w:r w:rsidRPr="003C0D0B">
        <w:rPr>
          <w:rFonts w:cstheme="minorHAnsi"/>
          <w:sz w:val="24"/>
          <w:szCs w:val="24"/>
        </w:rPr>
        <w:t>, work has continued to reflect these core values. It has focussed on the improvement of MDTs, striving for effective and efficient patient</w:t>
      </w:r>
      <w:r w:rsidR="000E0530" w:rsidRPr="003C0D0B">
        <w:rPr>
          <w:rFonts w:cstheme="minorHAnsi"/>
          <w:sz w:val="24"/>
          <w:szCs w:val="24"/>
        </w:rPr>
        <w:t>-</w:t>
      </w:r>
      <w:r w:rsidRPr="003C0D0B">
        <w:rPr>
          <w:rFonts w:cstheme="minorHAnsi"/>
          <w:sz w:val="24"/>
          <w:szCs w:val="24"/>
        </w:rPr>
        <w:t xml:space="preserve">centred practice </w:t>
      </w:r>
      <w:sdt>
        <w:sdtPr>
          <w:rPr>
            <w:rFonts w:cstheme="minorHAnsi"/>
            <w:color w:val="000000"/>
          </w:rPr>
          <w:tag w:val="MENDELEY_CITATION_v3_eyJjaXRhdGlvbklEIjoiTUVOREVMRVlfQ0lUQVRJT05fZDFlMDdkNjctNDY0My00N2ViLTk0OWMtOTUyZDZhNGM0ZGU1IiwicHJvcGVydGllcyI6eyJub3RlSW5kZXgiOjB9LCJpc0VkaXRlZCI6ZmFsc2UsIm1hbnVhbE92ZXJyaWRlIjp7ImlzTWFudWFsbHlPdmVycmlkZGVuIjpmYWxzZSwiY2l0ZXByb2NUZXh0IjoiKE5hdGlvbmFsIENhbmNlciBJbnRlbGxpZ2VuY2UgTmV0d29yaywgMjAxMCkiLCJtYW51YWxPdmVycmlkZVRleHQiOiIifSwiY2l0YXRpb25JdGVtcyI6W3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mlzVGVtcG9yYXJ5IjpmYWxzZX1dfQ=="/>
          <w:id w:val="1866858091"/>
          <w:placeholder>
            <w:docPart w:val="DefaultPlaceholder_-1854013440"/>
          </w:placeholder>
        </w:sdtPr>
        <w:sdtContent>
          <w:r w:rsidR="0082206C" w:rsidRPr="0082206C">
            <w:rPr>
              <w:rFonts w:cstheme="minorHAnsi"/>
              <w:color w:val="000000"/>
            </w:rPr>
            <w:t>(National Cancer Intelligence Network, 2010)</w:t>
          </w:r>
        </w:sdtContent>
      </w:sdt>
      <w:r w:rsidRPr="005351C7">
        <w:rPr>
          <w:rFonts w:cstheme="minorHAnsi"/>
        </w:rPr>
        <w:t xml:space="preserve">. </w:t>
      </w:r>
      <w:r w:rsidRPr="003C0D0B">
        <w:rPr>
          <w:rFonts w:cstheme="minorHAnsi"/>
          <w:sz w:val="24"/>
          <w:szCs w:val="24"/>
        </w:rPr>
        <w:t>Shared decision</w:t>
      </w:r>
      <w:r w:rsidR="000E0530" w:rsidRPr="003C0D0B">
        <w:rPr>
          <w:rFonts w:cstheme="minorHAnsi"/>
          <w:sz w:val="24"/>
          <w:szCs w:val="24"/>
        </w:rPr>
        <w:t>-</w:t>
      </w:r>
      <w:r w:rsidRPr="003C0D0B">
        <w:rPr>
          <w:rFonts w:cstheme="minorHAnsi"/>
          <w:sz w:val="24"/>
          <w:szCs w:val="24"/>
        </w:rPr>
        <w:t xml:space="preserve">making between clinical teams and patients / families is fundamental to this </w:t>
      </w:r>
      <w:sdt>
        <w:sdtPr>
          <w:rPr>
            <w:rFonts w:cstheme="minorHAnsi"/>
            <w:sz w:val="24"/>
            <w:szCs w:val="24"/>
          </w:rPr>
          <w:tag w:val="MENDELEY_CITATION_v3_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"/>
          <w:id w:val="1168377105"/>
          <w:placeholder>
            <w:docPart w:val="E84CB48900C64084862697B55DDA09F0"/>
          </w:placeholder>
        </w:sdtPr>
        <w:sdtContent>
          <w:r w:rsidR="0082206C">
            <w:rPr>
              <w:rFonts w:eastAsia="Times New Roman"/>
            </w:rPr>
            <w:t>(Cancer Research UK, 2015; NHS England &amp; NHS Improvement, 2019)</w:t>
          </w:r>
        </w:sdtContent>
      </w:sdt>
      <w:r w:rsidR="00763FFA" w:rsidRPr="003C0D0B">
        <w:rPr>
          <w:rFonts w:cstheme="minorHAnsi"/>
          <w:sz w:val="24"/>
          <w:szCs w:val="24"/>
        </w:rPr>
        <w:t xml:space="preserve"> and </w:t>
      </w:r>
      <w:r w:rsidRPr="003C0D0B">
        <w:rPr>
          <w:rFonts w:cstheme="minorHAnsi"/>
          <w:sz w:val="24"/>
          <w:szCs w:val="24"/>
        </w:rPr>
        <w:t xml:space="preserve">is recognised as particularly important in cancer care whereby decisions are multifaceted, underlining the need for care to be individualised. </w:t>
      </w:r>
      <w:sdt>
        <w:sdtPr>
          <w:rPr>
            <w:rFonts w:cstheme="minorHAnsi"/>
            <w:sz w:val="24"/>
            <w:szCs w:val="24"/>
          </w:rPr>
          <w:tag w:val="MENDELEY_CITATION_v3_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"/>
          <w:id w:val="-1536041790"/>
          <w:placeholder>
            <w:docPart w:val="EAE56F272B1842E98E95843FBEBDB6DA"/>
          </w:placeholder>
        </w:sdtPr>
        <w:sdtContent>
          <w:r w:rsidR="0082206C">
            <w:rPr>
              <w:rFonts w:eastAsia="Times New Roman"/>
            </w:rPr>
            <w:t>(Epstein &amp; Street Jr., 2007)</w:t>
          </w:r>
        </w:sdtContent>
      </w:sdt>
      <w:r w:rsidRPr="003C0D0B">
        <w:rPr>
          <w:rFonts w:cstheme="minorHAnsi"/>
          <w:sz w:val="24"/>
          <w:szCs w:val="24"/>
        </w:rPr>
        <w:t xml:space="preserve">  </w:t>
      </w:r>
      <w:r w:rsidR="0056312C" w:rsidRPr="003C0D0B">
        <w:rPr>
          <w:rFonts w:cstheme="minorHAnsi"/>
          <w:sz w:val="24"/>
          <w:szCs w:val="24"/>
        </w:rPr>
        <w:t>G</w:t>
      </w:r>
      <w:r w:rsidRPr="003C0D0B">
        <w:rPr>
          <w:rFonts w:cstheme="minorHAnsi"/>
          <w:sz w:val="24"/>
          <w:szCs w:val="24"/>
        </w:rPr>
        <w:t xml:space="preserve">uidelines recommend specifically that patients view be considered </w:t>
      </w:r>
      <w:r w:rsidR="0056312C" w:rsidRPr="003C0D0B">
        <w:rPr>
          <w:rFonts w:cstheme="minorHAnsi"/>
          <w:sz w:val="24"/>
          <w:szCs w:val="24"/>
        </w:rPr>
        <w:t>at MDT and subsequently</w:t>
      </w:r>
      <w:r w:rsidRPr="003C0D0B">
        <w:rPr>
          <w:rFonts w:cstheme="minorHAnsi"/>
          <w:sz w:val="24"/>
          <w:szCs w:val="24"/>
        </w:rPr>
        <w:t xml:space="preserve"> opportunity</w:t>
      </w:r>
      <w:r w:rsidR="0056312C" w:rsidRPr="003C0D0B">
        <w:rPr>
          <w:rFonts w:cstheme="minorHAnsi"/>
          <w:sz w:val="24"/>
          <w:szCs w:val="24"/>
        </w:rPr>
        <w:t xml:space="preserve"> offered to patients</w:t>
      </w:r>
      <w:r w:rsidRPr="003C0D0B">
        <w:rPr>
          <w:rFonts w:cstheme="minorHAnsi"/>
          <w:sz w:val="24"/>
          <w:szCs w:val="24"/>
        </w:rPr>
        <w:t xml:space="preserve"> to work in partnership with their clinical team to make </w:t>
      </w:r>
      <w:r w:rsidR="000C187D" w:rsidRPr="003C0D0B">
        <w:rPr>
          <w:rFonts w:cstheme="minorHAnsi"/>
          <w:sz w:val="24"/>
          <w:szCs w:val="24"/>
        </w:rPr>
        <w:t xml:space="preserve">treatment </w:t>
      </w:r>
      <w:r w:rsidRPr="003C0D0B">
        <w:rPr>
          <w:rFonts w:cstheme="minorHAnsi"/>
          <w:sz w:val="24"/>
          <w:szCs w:val="24"/>
        </w:rPr>
        <w:t xml:space="preserve">choices. </w:t>
      </w:r>
      <w:sdt>
        <w:sdtPr>
          <w:rPr>
            <w:rFonts w:cstheme="minorHAnsi"/>
            <w:color w:val="000000"/>
            <w:sz w:val="24"/>
            <w:szCs w:val="24"/>
          </w:rPr>
          <w:tag w:val="MENDELEY_CITATION_v3_eyJjaXRhdGlvbklEIjoiTUVOREVMRVlfQ0lUQVRJT05fNmE5ZDNhODEtZjJiNy00YTA3LWFhY2MtNTA3MDdjZmFlZDUwIiwicHJvcGVydGllcyI6eyJub3RlSW5kZXgiOjB9LCJpc0VkaXRlZCI6ZmFsc2UsIm1hbnVhbE92ZXJyaWRlIjp7ImlzTWFudWFsbHlPdmVycmlkZGVuIjpmYWxzZSwiY2l0ZXByb2NUZXh0IjoiKE5hdGlvbmFsIENhbmNlciBJbnRlbGxpZ2VuY2UgTmV0d29yaywgMjAxMCkiLCJtYW51YWxPdmVycmlkZVRleHQiOiIifSwiY2l0YXRpb25JdGVtcyI6W3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mlzVGVtcG9yYXJ5IjpmYWxzZX1dfQ=="/>
          <w:id w:val="1510026233"/>
          <w:placeholder>
            <w:docPart w:val="7C61213404B34B2EBDC28FFC091EFD49"/>
          </w:placeholder>
        </w:sdtPr>
        <w:sdtEndPr>
          <w:rPr>
            <w:sz w:val="22"/>
            <w:szCs w:val="22"/>
          </w:rPr>
        </w:sdtEndPr>
        <w:sdtContent>
          <w:r w:rsidR="0082206C" w:rsidRPr="0082206C">
            <w:rPr>
              <w:rFonts w:cstheme="minorHAnsi"/>
              <w:color w:val="000000"/>
              <w:sz w:val="24"/>
              <w:szCs w:val="24"/>
            </w:rPr>
            <w:t>(National Cancer Intelligence Network, 2010)</w:t>
          </w:r>
        </w:sdtContent>
      </w:sdt>
      <w:r w:rsidRPr="003C0D0B">
        <w:rPr>
          <w:rFonts w:cstheme="minorHAnsi"/>
          <w:sz w:val="24"/>
          <w:szCs w:val="24"/>
        </w:rPr>
        <w:t xml:space="preserve">  </w:t>
      </w:r>
    </w:p>
    <w:p w14:paraId="686BBF2D" w14:textId="092619F4" w:rsidR="004E563F" w:rsidRPr="003C0D0B" w:rsidRDefault="001E2F0C" w:rsidP="009221A1">
      <w:pPr>
        <w:spacing w:line="480" w:lineRule="auto"/>
        <w:contextualSpacing/>
        <w:rPr>
          <w:rFonts w:cstheme="minorHAnsi"/>
          <w:sz w:val="24"/>
          <w:szCs w:val="24"/>
        </w:rPr>
      </w:pPr>
      <w:r w:rsidRPr="003C0D0B">
        <w:rPr>
          <w:rFonts w:cstheme="minorHAnsi"/>
          <w:sz w:val="24"/>
          <w:szCs w:val="24"/>
        </w:rPr>
        <w:t>T</w:t>
      </w:r>
      <w:r w:rsidR="004E563F" w:rsidRPr="003C0D0B">
        <w:rPr>
          <w:rFonts w:cstheme="minorHAnsi"/>
          <w:sz w:val="24"/>
          <w:szCs w:val="24"/>
        </w:rPr>
        <w:t xml:space="preserve">he primary role of the MDT is to </w:t>
      </w:r>
      <w:r w:rsidR="00D81505" w:rsidRPr="003C0D0B">
        <w:rPr>
          <w:rFonts w:cstheme="minorHAnsi"/>
          <w:sz w:val="24"/>
          <w:szCs w:val="24"/>
        </w:rPr>
        <w:t>determine</w:t>
      </w:r>
      <w:r w:rsidR="004E563F" w:rsidRPr="003C0D0B">
        <w:rPr>
          <w:rFonts w:cstheme="minorHAnsi"/>
          <w:sz w:val="24"/>
          <w:szCs w:val="24"/>
        </w:rPr>
        <w:t xml:space="preserve"> the most</w:t>
      </w:r>
      <w:r w:rsidRPr="003C0D0B">
        <w:rPr>
          <w:rFonts w:cstheme="minorHAnsi"/>
          <w:sz w:val="24"/>
          <w:szCs w:val="24"/>
        </w:rPr>
        <w:t xml:space="preserve"> individually</w:t>
      </w:r>
      <w:r w:rsidR="004E563F" w:rsidRPr="003C0D0B">
        <w:rPr>
          <w:rFonts w:cstheme="minorHAnsi"/>
          <w:sz w:val="24"/>
          <w:szCs w:val="24"/>
        </w:rPr>
        <w:t xml:space="preserve"> appropriate treatment option</w:t>
      </w:r>
      <w:r w:rsidRPr="003C0D0B">
        <w:rPr>
          <w:rFonts w:cstheme="minorHAnsi"/>
          <w:sz w:val="24"/>
          <w:szCs w:val="24"/>
        </w:rPr>
        <w:t>s</w:t>
      </w:r>
      <w:r w:rsidR="004E563F" w:rsidRPr="003C0D0B">
        <w:rPr>
          <w:rFonts w:cstheme="minorHAnsi"/>
          <w:sz w:val="24"/>
          <w:szCs w:val="24"/>
        </w:rPr>
        <w:t xml:space="preserve">, </w:t>
      </w:r>
      <w:r w:rsidRPr="003C0D0B">
        <w:rPr>
          <w:rFonts w:cstheme="minorHAnsi"/>
          <w:sz w:val="24"/>
          <w:szCs w:val="24"/>
        </w:rPr>
        <w:t xml:space="preserve">hence </w:t>
      </w:r>
      <w:r w:rsidR="004E563F" w:rsidRPr="003C0D0B">
        <w:rPr>
          <w:rFonts w:cstheme="minorHAnsi"/>
          <w:sz w:val="24"/>
          <w:szCs w:val="24"/>
        </w:rPr>
        <w:t xml:space="preserve">the information presented should be holistic. Clinical detail coupled with </w:t>
      </w:r>
      <w:r w:rsidR="004E563F" w:rsidRPr="003C0D0B">
        <w:rPr>
          <w:rFonts w:cstheme="minorHAnsi"/>
          <w:sz w:val="24"/>
          <w:szCs w:val="24"/>
        </w:rPr>
        <w:lastRenderedPageBreak/>
        <w:t>psychosocial aspects, patient preference</w:t>
      </w:r>
      <w:r w:rsidR="0030557A" w:rsidRPr="003C0D0B">
        <w:rPr>
          <w:rFonts w:cstheme="minorHAnsi"/>
          <w:sz w:val="24"/>
          <w:szCs w:val="24"/>
        </w:rPr>
        <w:t xml:space="preserve"> and</w:t>
      </w:r>
      <w:r w:rsidR="004E563F" w:rsidRPr="003C0D0B">
        <w:rPr>
          <w:rFonts w:cstheme="minorHAnsi"/>
          <w:sz w:val="24"/>
          <w:szCs w:val="24"/>
        </w:rPr>
        <w:t xml:space="preserve"> values are integral to this process </w:t>
      </w:r>
      <w:sdt>
        <w:sdtPr>
          <w:rPr>
            <w:rFonts w:cstheme="minorHAnsi"/>
            <w:sz w:val="24"/>
            <w:szCs w:val="24"/>
          </w:rPr>
          <w:tag w:val="MENDELEY_CITATION_v3_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
          <w:id w:val="1284387146"/>
          <w:placeholder>
            <w:docPart w:val="3765C4D6FA2A487DA25C6FD7029950BF"/>
          </w:placeholder>
        </w:sdtPr>
        <w:sdtContent>
          <w:r w:rsidR="0082206C">
            <w:rPr>
              <w:rFonts w:eastAsia="Times New Roman"/>
            </w:rPr>
            <w:t>(Hamilton et al., 2016; National Cancer Intelligence Network, 2010; NHS England &amp; NHS Improvement, 2019)</w:t>
          </w:r>
        </w:sdtContent>
      </w:sdt>
      <w:r w:rsidR="004E563F" w:rsidRPr="003C0D0B">
        <w:rPr>
          <w:rFonts w:cstheme="minorHAnsi"/>
          <w:sz w:val="24"/>
          <w:szCs w:val="24"/>
        </w:rPr>
        <w:t xml:space="preserve"> </w:t>
      </w:r>
    </w:p>
    <w:p w14:paraId="0892035C" w14:textId="77777777" w:rsidR="004E563F" w:rsidRPr="003C0D0B" w:rsidRDefault="004E563F" w:rsidP="009221A1">
      <w:pPr>
        <w:spacing w:line="480" w:lineRule="auto"/>
        <w:contextualSpacing/>
        <w:rPr>
          <w:rFonts w:cstheme="minorHAnsi"/>
          <w:sz w:val="24"/>
          <w:szCs w:val="24"/>
        </w:rPr>
      </w:pPr>
    </w:p>
    <w:p w14:paraId="64978403" w14:textId="27EACBD2" w:rsidR="004E563F" w:rsidRPr="003C0D0B" w:rsidRDefault="007D16CD" w:rsidP="009221A1">
      <w:pPr>
        <w:spacing w:line="480" w:lineRule="auto"/>
        <w:contextualSpacing/>
        <w:rPr>
          <w:rFonts w:cstheme="minorHAnsi"/>
          <w:sz w:val="24"/>
          <w:szCs w:val="24"/>
        </w:rPr>
      </w:pPr>
      <w:r w:rsidRPr="003C0D0B">
        <w:rPr>
          <w:rFonts w:cstheme="minorHAnsi"/>
          <w:sz w:val="24"/>
          <w:szCs w:val="24"/>
        </w:rPr>
        <w:t>We propose th</w:t>
      </w:r>
      <w:r w:rsidR="004E563F" w:rsidRPr="003C0D0B">
        <w:rPr>
          <w:rFonts w:cstheme="minorHAnsi"/>
          <w:sz w:val="24"/>
          <w:szCs w:val="24"/>
        </w:rPr>
        <w:t xml:space="preserve">is </w:t>
      </w:r>
      <w:r w:rsidR="001E2F0C" w:rsidRPr="003C0D0B">
        <w:rPr>
          <w:rFonts w:cstheme="minorHAnsi"/>
          <w:sz w:val="24"/>
          <w:szCs w:val="24"/>
        </w:rPr>
        <w:t xml:space="preserve">philosophy is also </w:t>
      </w:r>
      <w:r w:rsidR="00603D69" w:rsidRPr="003C0D0B">
        <w:rPr>
          <w:rFonts w:cstheme="minorHAnsi"/>
          <w:sz w:val="24"/>
          <w:szCs w:val="24"/>
        </w:rPr>
        <w:t xml:space="preserve">relevant </w:t>
      </w:r>
      <w:r w:rsidR="000B3F14" w:rsidRPr="003C0D0B">
        <w:rPr>
          <w:rFonts w:cstheme="minorHAnsi"/>
          <w:sz w:val="24"/>
          <w:szCs w:val="24"/>
        </w:rPr>
        <w:t>for</w:t>
      </w:r>
      <w:r w:rsidR="001E2F0C" w:rsidRPr="003C0D0B">
        <w:rPr>
          <w:rFonts w:cstheme="minorHAnsi"/>
          <w:sz w:val="24"/>
          <w:szCs w:val="24"/>
        </w:rPr>
        <w:t xml:space="preserve"> NAPs</w:t>
      </w:r>
      <w:r w:rsidR="004E563F" w:rsidRPr="003C0D0B">
        <w:rPr>
          <w:rFonts w:cstheme="minorHAnsi"/>
          <w:sz w:val="24"/>
          <w:szCs w:val="24"/>
        </w:rPr>
        <w:t>. Despite the clinical outcomes being advisory only, investing time formulating treatment recommendations</w:t>
      </w:r>
      <w:r w:rsidR="00C72E14" w:rsidRPr="003C0D0B">
        <w:rPr>
          <w:rFonts w:cstheme="minorHAnsi"/>
          <w:sz w:val="24"/>
          <w:szCs w:val="24"/>
        </w:rPr>
        <w:t>,</w:t>
      </w:r>
      <w:r w:rsidR="004E563F" w:rsidRPr="003C0D0B">
        <w:rPr>
          <w:rFonts w:cstheme="minorHAnsi"/>
          <w:sz w:val="24"/>
          <w:szCs w:val="24"/>
        </w:rPr>
        <w:t xml:space="preserve"> </w:t>
      </w:r>
      <w:r w:rsidR="00182B30" w:rsidRPr="003C0D0B">
        <w:rPr>
          <w:rFonts w:cstheme="minorHAnsi"/>
          <w:sz w:val="24"/>
          <w:szCs w:val="24"/>
        </w:rPr>
        <w:t>which</w:t>
      </w:r>
      <w:r w:rsidR="004E563F" w:rsidRPr="003C0D0B">
        <w:rPr>
          <w:rFonts w:cstheme="minorHAnsi"/>
          <w:sz w:val="24"/>
          <w:szCs w:val="24"/>
        </w:rPr>
        <w:t xml:space="preserve"> are not aligned with patient</w:t>
      </w:r>
      <w:r w:rsidR="0030557A" w:rsidRPr="003C0D0B">
        <w:rPr>
          <w:rFonts w:cstheme="minorHAnsi"/>
          <w:sz w:val="24"/>
          <w:szCs w:val="24"/>
        </w:rPr>
        <w:t xml:space="preserve"> /</w:t>
      </w:r>
      <w:r w:rsidR="004E563F" w:rsidRPr="003C0D0B">
        <w:rPr>
          <w:rFonts w:cstheme="minorHAnsi"/>
          <w:sz w:val="24"/>
          <w:szCs w:val="24"/>
        </w:rPr>
        <w:t xml:space="preserve"> family </w:t>
      </w:r>
      <w:r w:rsidR="00601632" w:rsidRPr="003C0D0B">
        <w:rPr>
          <w:rFonts w:cstheme="minorHAnsi"/>
          <w:sz w:val="24"/>
          <w:szCs w:val="24"/>
        </w:rPr>
        <w:t>preference</w:t>
      </w:r>
      <w:r w:rsidR="004E563F" w:rsidRPr="003C0D0B">
        <w:rPr>
          <w:rFonts w:cstheme="minorHAnsi"/>
          <w:sz w:val="24"/>
          <w:szCs w:val="24"/>
        </w:rPr>
        <w:t xml:space="preserve">, </w:t>
      </w:r>
      <w:r w:rsidR="00182B30" w:rsidRPr="003C0D0B">
        <w:rPr>
          <w:rFonts w:cstheme="minorHAnsi"/>
          <w:sz w:val="24"/>
          <w:szCs w:val="24"/>
        </w:rPr>
        <w:t xml:space="preserve">is potentially </w:t>
      </w:r>
      <w:r w:rsidR="004E563F" w:rsidRPr="003C0D0B">
        <w:rPr>
          <w:rFonts w:cstheme="minorHAnsi"/>
          <w:sz w:val="24"/>
          <w:szCs w:val="24"/>
        </w:rPr>
        <w:t>ineffectual</w:t>
      </w:r>
      <w:r w:rsidR="001E2F0C" w:rsidRPr="003C0D0B">
        <w:rPr>
          <w:rFonts w:cstheme="minorHAnsi"/>
          <w:sz w:val="24"/>
          <w:szCs w:val="24"/>
        </w:rPr>
        <w:t xml:space="preserve">. It has </w:t>
      </w:r>
      <w:proofErr w:type="gramStart"/>
      <w:r w:rsidR="004E563F" w:rsidRPr="003C0D0B">
        <w:rPr>
          <w:rFonts w:cstheme="minorHAnsi"/>
          <w:sz w:val="24"/>
          <w:szCs w:val="24"/>
        </w:rPr>
        <w:t>particular relevan</w:t>
      </w:r>
      <w:r w:rsidR="001E2F0C" w:rsidRPr="003C0D0B">
        <w:rPr>
          <w:rFonts w:cstheme="minorHAnsi"/>
          <w:sz w:val="24"/>
          <w:szCs w:val="24"/>
        </w:rPr>
        <w:t>ce</w:t>
      </w:r>
      <w:proofErr w:type="gramEnd"/>
      <w:r w:rsidR="004E563F" w:rsidRPr="003C0D0B">
        <w:rPr>
          <w:rFonts w:cstheme="minorHAnsi"/>
          <w:sz w:val="24"/>
          <w:szCs w:val="24"/>
        </w:rPr>
        <w:t xml:space="preserve"> in the </w:t>
      </w:r>
      <w:r w:rsidR="001E2F0C" w:rsidRPr="003C0D0B">
        <w:rPr>
          <w:rFonts w:cstheme="minorHAnsi"/>
          <w:sz w:val="24"/>
          <w:szCs w:val="24"/>
        </w:rPr>
        <w:t xml:space="preserve">climate </w:t>
      </w:r>
      <w:r w:rsidR="004E563F" w:rsidRPr="003C0D0B">
        <w:rPr>
          <w:rFonts w:cstheme="minorHAnsi"/>
          <w:sz w:val="24"/>
          <w:szCs w:val="24"/>
        </w:rPr>
        <w:t>of escalating time pressures and demands on healthcare staff</w:t>
      </w:r>
      <w:r w:rsidR="00C656D1" w:rsidRPr="003C0D0B">
        <w:rPr>
          <w:rFonts w:cstheme="minorHAnsi"/>
          <w:sz w:val="24"/>
          <w:szCs w:val="24"/>
        </w:rPr>
        <w:t>.  P</w:t>
      </w:r>
      <w:r w:rsidR="004E563F" w:rsidRPr="003C0D0B">
        <w:rPr>
          <w:rFonts w:cstheme="minorHAnsi"/>
          <w:sz w:val="24"/>
          <w:szCs w:val="24"/>
        </w:rPr>
        <w:t>atient /</w:t>
      </w:r>
      <w:r w:rsidR="00373451" w:rsidRPr="003C0D0B">
        <w:rPr>
          <w:rFonts w:cstheme="minorHAnsi"/>
          <w:sz w:val="24"/>
          <w:szCs w:val="24"/>
        </w:rPr>
        <w:t xml:space="preserve"> </w:t>
      </w:r>
      <w:r w:rsidR="004E563F" w:rsidRPr="003C0D0B">
        <w:rPr>
          <w:rFonts w:cstheme="minorHAnsi"/>
          <w:sz w:val="24"/>
          <w:szCs w:val="24"/>
        </w:rPr>
        <w:t>parent input to MDTs and NAPs</w:t>
      </w:r>
      <w:r w:rsidR="00C656D1" w:rsidRPr="003C0D0B">
        <w:rPr>
          <w:rFonts w:cstheme="minorHAnsi"/>
          <w:sz w:val="24"/>
          <w:szCs w:val="24"/>
        </w:rPr>
        <w:t xml:space="preserve"> is </w:t>
      </w:r>
      <w:r w:rsidR="004E563F" w:rsidRPr="003C0D0B">
        <w:rPr>
          <w:rFonts w:cstheme="minorHAnsi"/>
          <w:sz w:val="24"/>
          <w:szCs w:val="24"/>
        </w:rPr>
        <w:t>even more important.</w:t>
      </w:r>
    </w:p>
    <w:p w14:paraId="23B04BA5" w14:textId="77777777" w:rsidR="004E563F" w:rsidRPr="003C0D0B" w:rsidRDefault="004E563F" w:rsidP="009221A1">
      <w:pPr>
        <w:spacing w:line="480" w:lineRule="auto"/>
        <w:contextualSpacing/>
        <w:rPr>
          <w:rFonts w:cstheme="minorHAnsi"/>
          <w:sz w:val="24"/>
          <w:szCs w:val="24"/>
        </w:rPr>
      </w:pPr>
    </w:p>
    <w:p w14:paraId="3D52C9A4" w14:textId="00CAAE21" w:rsidR="004E563F" w:rsidRPr="003C0D0B" w:rsidRDefault="004E563F" w:rsidP="009221A1">
      <w:pPr>
        <w:spacing w:line="480" w:lineRule="auto"/>
        <w:contextualSpacing/>
        <w:rPr>
          <w:rFonts w:cstheme="minorHAnsi"/>
          <w:sz w:val="24"/>
          <w:szCs w:val="24"/>
        </w:rPr>
      </w:pPr>
      <w:r w:rsidRPr="003C0D0B">
        <w:rPr>
          <w:rFonts w:cstheme="minorHAnsi"/>
          <w:sz w:val="24"/>
          <w:szCs w:val="24"/>
        </w:rPr>
        <w:t>We anticipate patient engagement</w:t>
      </w:r>
      <w:r w:rsidR="00F66036" w:rsidRPr="003C0D0B">
        <w:rPr>
          <w:rFonts w:cstheme="minorHAnsi"/>
          <w:sz w:val="24"/>
          <w:szCs w:val="24"/>
        </w:rPr>
        <w:t xml:space="preserve"> and </w:t>
      </w:r>
      <w:r w:rsidR="00071650" w:rsidRPr="003C0D0B">
        <w:rPr>
          <w:rFonts w:cstheme="minorHAnsi"/>
          <w:sz w:val="24"/>
          <w:szCs w:val="24"/>
        </w:rPr>
        <w:t>the design of a patient</w:t>
      </w:r>
      <w:r w:rsidR="00362ED7" w:rsidRPr="003C0D0B">
        <w:rPr>
          <w:rFonts w:cstheme="minorHAnsi"/>
          <w:sz w:val="24"/>
          <w:szCs w:val="24"/>
        </w:rPr>
        <w:t>-</w:t>
      </w:r>
      <w:r w:rsidR="00071650" w:rsidRPr="003C0D0B">
        <w:rPr>
          <w:rFonts w:cstheme="minorHAnsi"/>
          <w:sz w:val="24"/>
          <w:szCs w:val="24"/>
        </w:rPr>
        <w:t xml:space="preserve">centred model, </w:t>
      </w:r>
      <w:r w:rsidRPr="003C0D0B">
        <w:rPr>
          <w:rFonts w:cstheme="minorHAnsi"/>
          <w:sz w:val="24"/>
          <w:szCs w:val="24"/>
        </w:rPr>
        <w:t xml:space="preserve">will help shape enhanced </w:t>
      </w:r>
      <w:r w:rsidR="00F66036" w:rsidRPr="003C0D0B">
        <w:rPr>
          <w:rFonts w:cstheme="minorHAnsi"/>
          <w:sz w:val="24"/>
          <w:szCs w:val="24"/>
        </w:rPr>
        <w:t xml:space="preserve">NAP </w:t>
      </w:r>
      <w:r w:rsidRPr="003C0D0B">
        <w:rPr>
          <w:rFonts w:cstheme="minorHAnsi"/>
          <w:sz w:val="24"/>
          <w:szCs w:val="24"/>
        </w:rPr>
        <w:t xml:space="preserve">working, </w:t>
      </w:r>
      <w:r w:rsidR="00071650" w:rsidRPr="003C0D0B">
        <w:rPr>
          <w:rFonts w:cstheme="minorHAnsi"/>
          <w:sz w:val="24"/>
          <w:szCs w:val="24"/>
        </w:rPr>
        <w:t xml:space="preserve">by promoting </w:t>
      </w:r>
      <w:r w:rsidRPr="003C0D0B">
        <w:rPr>
          <w:rFonts w:cstheme="minorHAnsi"/>
          <w:sz w:val="24"/>
          <w:szCs w:val="24"/>
        </w:rPr>
        <w:t>personalised recommendations. We sought to explore the opinions of patients and parents, with direct experience of childhood cancer, regarding communication throughout their cancer journey with a focus on shared decision</w:t>
      </w:r>
      <w:r w:rsidR="00362ED7" w:rsidRPr="003C0D0B">
        <w:rPr>
          <w:rFonts w:cstheme="minorHAnsi"/>
          <w:sz w:val="24"/>
          <w:szCs w:val="24"/>
        </w:rPr>
        <w:t>-</w:t>
      </w:r>
      <w:r w:rsidRPr="003C0D0B">
        <w:rPr>
          <w:rFonts w:cstheme="minorHAnsi"/>
          <w:sz w:val="24"/>
          <w:szCs w:val="24"/>
        </w:rPr>
        <w:t xml:space="preserve">making and involvement in MDTs and NAPs.  </w:t>
      </w:r>
    </w:p>
    <w:p w14:paraId="28F16075" w14:textId="77777777" w:rsidR="00174143" w:rsidRPr="003C0D0B" w:rsidRDefault="00174143" w:rsidP="009221A1">
      <w:pPr>
        <w:spacing w:line="480" w:lineRule="auto"/>
        <w:contextualSpacing/>
        <w:rPr>
          <w:rFonts w:cstheme="minorHAnsi"/>
          <w:sz w:val="24"/>
          <w:szCs w:val="24"/>
        </w:rPr>
      </w:pPr>
    </w:p>
    <w:p w14:paraId="4F0E359B" w14:textId="3ED57347" w:rsidR="00174143" w:rsidRPr="003C0D0B" w:rsidRDefault="003745E9" w:rsidP="009221A1">
      <w:pPr>
        <w:spacing w:line="480" w:lineRule="auto"/>
        <w:contextualSpacing/>
        <w:rPr>
          <w:rFonts w:cstheme="minorHAnsi"/>
          <w:b/>
          <w:bCs/>
          <w:sz w:val="24"/>
          <w:szCs w:val="24"/>
        </w:rPr>
      </w:pPr>
      <w:r>
        <w:rPr>
          <w:rFonts w:cstheme="minorHAnsi"/>
          <w:b/>
          <w:bCs/>
          <w:sz w:val="24"/>
          <w:szCs w:val="24"/>
        </w:rPr>
        <w:t>METHODS</w:t>
      </w:r>
    </w:p>
    <w:p w14:paraId="7C9A3F47" w14:textId="7545175E" w:rsidR="00A056A1" w:rsidRPr="003C0D0B" w:rsidRDefault="00A624F9" w:rsidP="009221A1">
      <w:pPr>
        <w:spacing w:line="480" w:lineRule="auto"/>
        <w:contextualSpacing/>
        <w:rPr>
          <w:rFonts w:cstheme="minorHAnsi"/>
          <w:sz w:val="24"/>
          <w:szCs w:val="24"/>
        </w:rPr>
      </w:pPr>
      <w:proofErr w:type="gramStart"/>
      <w:r>
        <w:rPr>
          <w:rFonts w:cstheme="minorHAnsi"/>
          <w:sz w:val="24"/>
          <w:szCs w:val="24"/>
        </w:rPr>
        <w:t>Three</w:t>
      </w:r>
      <w:r w:rsidR="00D6583C">
        <w:rPr>
          <w:rFonts w:cstheme="minorHAnsi"/>
          <w:sz w:val="24"/>
          <w:szCs w:val="24"/>
        </w:rPr>
        <w:t xml:space="preserve"> </w:t>
      </w:r>
      <w:r w:rsidR="00046992" w:rsidRPr="003C0D0B">
        <w:rPr>
          <w:rFonts w:cstheme="minorHAnsi"/>
          <w:sz w:val="24"/>
          <w:szCs w:val="24"/>
        </w:rPr>
        <w:t xml:space="preserve"> face</w:t>
      </w:r>
      <w:proofErr w:type="gramEnd"/>
      <w:r w:rsidR="00E163AC" w:rsidRPr="003C0D0B">
        <w:rPr>
          <w:rFonts w:cstheme="minorHAnsi"/>
          <w:sz w:val="24"/>
          <w:szCs w:val="24"/>
        </w:rPr>
        <w:t>-</w:t>
      </w:r>
      <w:r w:rsidR="00046992" w:rsidRPr="003C0D0B">
        <w:rPr>
          <w:rFonts w:cstheme="minorHAnsi"/>
          <w:sz w:val="24"/>
          <w:szCs w:val="24"/>
        </w:rPr>
        <w:t>to</w:t>
      </w:r>
      <w:r w:rsidR="00E163AC" w:rsidRPr="003C0D0B">
        <w:rPr>
          <w:rFonts w:cstheme="minorHAnsi"/>
          <w:sz w:val="24"/>
          <w:szCs w:val="24"/>
        </w:rPr>
        <w:t>-</w:t>
      </w:r>
      <w:r w:rsidR="00046992" w:rsidRPr="003C0D0B">
        <w:rPr>
          <w:rFonts w:cstheme="minorHAnsi"/>
          <w:sz w:val="24"/>
          <w:szCs w:val="24"/>
        </w:rPr>
        <w:t>face</w:t>
      </w:r>
      <w:r w:rsidR="00174143" w:rsidRPr="003C0D0B">
        <w:rPr>
          <w:rFonts w:cstheme="minorHAnsi"/>
          <w:sz w:val="24"/>
          <w:szCs w:val="24"/>
        </w:rPr>
        <w:t xml:space="preserve"> patient and family focus groups took place </w:t>
      </w:r>
      <w:r w:rsidR="00992EAD" w:rsidRPr="003C0D0B">
        <w:rPr>
          <w:rFonts w:cstheme="minorHAnsi"/>
          <w:sz w:val="24"/>
          <w:szCs w:val="24"/>
        </w:rPr>
        <w:t xml:space="preserve">at a conference centre on </w:t>
      </w:r>
      <w:r w:rsidR="004428D8" w:rsidRPr="003C0D0B">
        <w:rPr>
          <w:rFonts w:cstheme="minorHAnsi"/>
          <w:sz w:val="24"/>
          <w:szCs w:val="24"/>
        </w:rPr>
        <w:t xml:space="preserve">a hospital site, </w:t>
      </w:r>
      <w:r w:rsidR="00174143" w:rsidRPr="003C0D0B">
        <w:rPr>
          <w:rFonts w:cstheme="minorHAnsi"/>
          <w:sz w:val="24"/>
          <w:szCs w:val="24"/>
        </w:rPr>
        <w:t>between March 2019 and January 2020</w:t>
      </w:r>
      <w:r w:rsidR="002B3AA9" w:rsidRPr="003C0D0B">
        <w:rPr>
          <w:rFonts w:cstheme="minorHAnsi"/>
          <w:sz w:val="24"/>
          <w:szCs w:val="24"/>
        </w:rPr>
        <w:t>.</w:t>
      </w:r>
      <w:r w:rsidR="00174143" w:rsidRPr="003C0D0B">
        <w:rPr>
          <w:rFonts w:cstheme="minorHAnsi"/>
          <w:sz w:val="24"/>
          <w:szCs w:val="24"/>
        </w:rPr>
        <w:t xml:space="preserve"> </w:t>
      </w:r>
    </w:p>
    <w:p w14:paraId="6F2B51A0" w14:textId="37BC9235" w:rsidR="00174143" w:rsidRPr="003C0D0B" w:rsidRDefault="00174143" w:rsidP="009221A1">
      <w:pPr>
        <w:spacing w:line="480" w:lineRule="auto"/>
        <w:contextualSpacing/>
        <w:rPr>
          <w:rFonts w:cstheme="minorHAnsi"/>
          <w:sz w:val="24"/>
          <w:szCs w:val="24"/>
        </w:rPr>
      </w:pPr>
      <w:r w:rsidRPr="003C0D0B">
        <w:rPr>
          <w:rFonts w:cstheme="minorHAnsi"/>
          <w:sz w:val="24"/>
          <w:szCs w:val="24"/>
        </w:rPr>
        <w:t>P</w:t>
      </w:r>
      <w:r w:rsidR="000A00BD" w:rsidRPr="003C0D0B">
        <w:rPr>
          <w:rFonts w:cstheme="minorHAnsi"/>
          <w:sz w:val="24"/>
          <w:szCs w:val="24"/>
        </w:rPr>
        <w:t>atients</w:t>
      </w:r>
      <w:r w:rsidR="00B078DF" w:rsidRPr="003C0D0B">
        <w:rPr>
          <w:rFonts w:cstheme="minorHAnsi"/>
          <w:sz w:val="24"/>
          <w:szCs w:val="24"/>
        </w:rPr>
        <w:t xml:space="preserve"> and</w:t>
      </w:r>
      <w:r w:rsidR="000A00BD" w:rsidRPr="003C0D0B">
        <w:rPr>
          <w:rFonts w:cstheme="minorHAnsi"/>
          <w:sz w:val="24"/>
          <w:szCs w:val="24"/>
        </w:rPr>
        <w:t xml:space="preserve"> parents</w:t>
      </w:r>
      <w:r w:rsidRPr="003C0D0B">
        <w:rPr>
          <w:rFonts w:cstheme="minorHAnsi"/>
          <w:sz w:val="24"/>
          <w:szCs w:val="24"/>
        </w:rPr>
        <w:t xml:space="preserve"> with experience of childhood cancer were invited</w:t>
      </w:r>
      <w:r w:rsidR="00A056A1" w:rsidRPr="003C0D0B">
        <w:rPr>
          <w:rFonts w:cstheme="minorHAnsi"/>
          <w:sz w:val="24"/>
          <w:szCs w:val="24"/>
        </w:rPr>
        <w:t xml:space="preserve"> via existing patient research groups and in-hospital poster advertising</w:t>
      </w:r>
      <w:r w:rsidR="00373451" w:rsidRPr="003C0D0B">
        <w:rPr>
          <w:rFonts w:cstheme="minorHAnsi"/>
          <w:sz w:val="24"/>
          <w:szCs w:val="24"/>
        </w:rPr>
        <w:t xml:space="preserve">; there </w:t>
      </w:r>
      <w:r w:rsidR="001B06FF" w:rsidRPr="003C0D0B">
        <w:rPr>
          <w:rFonts w:cstheme="minorHAnsi"/>
          <w:sz w:val="24"/>
          <w:szCs w:val="24"/>
        </w:rPr>
        <w:t xml:space="preserve">were no exclusion criteria. </w:t>
      </w:r>
      <w:r w:rsidR="00A056A1" w:rsidRPr="003C0D0B">
        <w:rPr>
          <w:rFonts w:cstheme="minorHAnsi"/>
          <w:sz w:val="24"/>
          <w:szCs w:val="24"/>
        </w:rPr>
        <w:t xml:space="preserve"> Expressions of interest were invited via email to the researchers, using a secure inbox set up specifically for the research.</w:t>
      </w:r>
    </w:p>
    <w:p w14:paraId="0521ECF8" w14:textId="77777777" w:rsidR="00174143" w:rsidRPr="003C0D0B" w:rsidRDefault="00174143" w:rsidP="009221A1">
      <w:pPr>
        <w:spacing w:line="480" w:lineRule="auto"/>
        <w:contextualSpacing/>
        <w:rPr>
          <w:rFonts w:cstheme="minorHAnsi"/>
          <w:sz w:val="24"/>
          <w:szCs w:val="24"/>
        </w:rPr>
      </w:pPr>
    </w:p>
    <w:p w14:paraId="6BE74A8D" w14:textId="7EC302D4" w:rsidR="00174143" w:rsidRPr="003C0D0B" w:rsidRDefault="00174143" w:rsidP="009221A1">
      <w:pPr>
        <w:spacing w:line="480" w:lineRule="auto"/>
        <w:contextualSpacing/>
        <w:rPr>
          <w:rFonts w:cstheme="minorHAnsi"/>
          <w:sz w:val="24"/>
          <w:szCs w:val="24"/>
        </w:rPr>
      </w:pPr>
      <w:r w:rsidRPr="003C0D0B">
        <w:rPr>
          <w:rFonts w:cstheme="minorHAnsi"/>
          <w:sz w:val="24"/>
          <w:szCs w:val="24"/>
        </w:rPr>
        <w:lastRenderedPageBreak/>
        <w:t>Participants were given written information</w:t>
      </w:r>
      <w:r w:rsidR="00703028" w:rsidRPr="003C0D0B">
        <w:rPr>
          <w:rFonts w:cstheme="minorHAnsi"/>
          <w:sz w:val="24"/>
          <w:szCs w:val="24"/>
        </w:rPr>
        <w:t>,</w:t>
      </w:r>
      <w:r w:rsidRPr="003C0D0B">
        <w:rPr>
          <w:rFonts w:cstheme="minorHAnsi"/>
          <w:sz w:val="24"/>
          <w:szCs w:val="24"/>
        </w:rPr>
        <w:t xml:space="preserve"> </w:t>
      </w:r>
      <w:r w:rsidR="00703028" w:rsidRPr="003C0D0B">
        <w:rPr>
          <w:rFonts w:cstheme="minorHAnsi"/>
          <w:sz w:val="24"/>
          <w:szCs w:val="24"/>
        </w:rPr>
        <w:t xml:space="preserve">regarding the </w:t>
      </w:r>
      <w:r w:rsidR="005F21F3" w:rsidRPr="003C0D0B">
        <w:rPr>
          <w:rFonts w:cstheme="minorHAnsi"/>
          <w:sz w:val="24"/>
          <w:szCs w:val="24"/>
        </w:rPr>
        <w:t>researchers’</w:t>
      </w:r>
      <w:r w:rsidR="00703028" w:rsidRPr="003C0D0B">
        <w:rPr>
          <w:rFonts w:cstheme="minorHAnsi"/>
          <w:sz w:val="24"/>
          <w:szCs w:val="24"/>
        </w:rPr>
        <w:t xml:space="preserve"> professional credentials</w:t>
      </w:r>
      <w:r w:rsidR="009C4AA1" w:rsidRPr="003C0D0B">
        <w:rPr>
          <w:rFonts w:cstheme="minorHAnsi"/>
          <w:sz w:val="24"/>
          <w:szCs w:val="24"/>
        </w:rPr>
        <w:t xml:space="preserve">, </w:t>
      </w:r>
      <w:r w:rsidR="00703028" w:rsidRPr="003C0D0B">
        <w:rPr>
          <w:rFonts w:cstheme="minorHAnsi"/>
          <w:sz w:val="24"/>
          <w:szCs w:val="24"/>
        </w:rPr>
        <w:t xml:space="preserve">the background </w:t>
      </w:r>
      <w:r w:rsidR="007047F3" w:rsidRPr="003C0D0B">
        <w:rPr>
          <w:rFonts w:cstheme="minorHAnsi"/>
          <w:sz w:val="24"/>
          <w:szCs w:val="24"/>
        </w:rPr>
        <w:t xml:space="preserve">of </w:t>
      </w:r>
      <w:r w:rsidR="00703028" w:rsidRPr="003C0D0B">
        <w:rPr>
          <w:rFonts w:cstheme="minorHAnsi"/>
          <w:sz w:val="24"/>
          <w:szCs w:val="24"/>
        </w:rPr>
        <w:t xml:space="preserve">the research </w:t>
      </w:r>
      <w:r w:rsidR="009C4AA1" w:rsidRPr="003C0D0B">
        <w:rPr>
          <w:rFonts w:cstheme="minorHAnsi"/>
          <w:sz w:val="24"/>
          <w:szCs w:val="24"/>
        </w:rPr>
        <w:t>and the expectations during the group</w:t>
      </w:r>
      <w:r w:rsidR="00696C35" w:rsidRPr="003C0D0B">
        <w:rPr>
          <w:rFonts w:cstheme="minorHAnsi"/>
          <w:sz w:val="24"/>
          <w:szCs w:val="24"/>
        </w:rPr>
        <w:t>s</w:t>
      </w:r>
      <w:r w:rsidR="00703028" w:rsidRPr="003C0D0B">
        <w:rPr>
          <w:rFonts w:cstheme="minorHAnsi"/>
          <w:sz w:val="24"/>
          <w:szCs w:val="24"/>
        </w:rPr>
        <w:t xml:space="preserve">, </w:t>
      </w:r>
      <w:r w:rsidRPr="003C0D0B">
        <w:rPr>
          <w:rFonts w:cstheme="minorHAnsi"/>
          <w:sz w:val="24"/>
          <w:szCs w:val="24"/>
        </w:rPr>
        <w:t>prior to</w:t>
      </w:r>
      <w:r w:rsidR="009C4AA1" w:rsidRPr="003C0D0B">
        <w:rPr>
          <w:rFonts w:cstheme="minorHAnsi"/>
          <w:sz w:val="24"/>
          <w:szCs w:val="24"/>
        </w:rPr>
        <w:t xml:space="preserve"> attending. </w:t>
      </w:r>
      <w:r w:rsidR="00920CD2" w:rsidRPr="003C0D0B">
        <w:rPr>
          <w:rFonts w:cstheme="minorHAnsi"/>
          <w:sz w:val="24"/>
          <w:szCs w:val="24"/>
        </w:rPr>
        <w:t>Contact details were shared and t</w:t>
      </w:r>
      <w:r w:rsidR="00703028" w:rsidRPr="003C0D0B">
        <w:rPr>
          <w:rFonts w:cstheme="minorHAnsi"/>
          <w:sz w:val="24"/>
          <w:szCs w:val="24"/>
        </w:rPr>
        <w:t>he opportunity to ask question</w:t>
      </w:r>
      <w:r w:rsidR="00F40BEC" w:rsidRPr="003C0D0B">
        <w:rPr>
          <w:rFonts w:cstheme="minorHAnsi"/>
          <w:sz w:val="24"/>
          <w:szCs w:val="24"/>
        </w:rPr>
        <w:t>s</w:t>
      </w:r>
      <w:r w:rsidR="00703028" w:rsidRPr="003C0D0B">
        <w:rPr>
          <w:rFonts w:cstheme="minorHAnsi"/>
          <w:sz w:val="24"/>
          <w:szCs w:val="24"/>
        </w:rPr>
        <w:t xml:space="preserve"> offered</w:t>
      </w:r>
      <w:r w:rsidRPr="003C0D0B">
        <w:rPr>
          <w:rFonts w:cstheme="minorHAnsi"/>
          <w:sz w:val="24"/>
          <w:szCs w:val="24"/>
        </w:rPr>
        <w:t>. Consent was</w:t>
      </w:r>
      <w:r w:rsidR="00B5237A" w:rsidRPr="003C0D0B">
        <w:rPr>
          <w:rFonts w:cstheme="minorHAnsi"/>
          <w:sz w:val="24"/>
          <w:szCs w:val="24"/>
        </w:rPr>
        <w:t xml:space="preserve"> subsequently </w:t>
      </w:r>
      <w:r w:rsidRPr="003C0D0B">
        <w:rPr>
          <w:rFonts w:cstheme="minorHAnsi"/>
          <w:sz w:val="24"/>
          <w:szCs w:val="24"/>
        </w:rPr>
        <w:t>implicit for those who attended</w:t>
      </w:r>
      <w:r w:rsidR="00F40BEC" w:rsidRPr="003C0D0B">
        <w:rPr>
          <w:rFonts w:cstheme="minorHAnsi"/>
          <w:sz w:val="24"/>
          <w:szCs w:val="24"/>
        </w:rPr>
        <w:t>.</w:t>
      </w:r>
    </w:p>
    <w:p w14:paraId="072C0766" w14:textId="77777777" w:rsidR="00174143" w:rsidRPr="003C0D0B" w:rsidRDefault="00174143" w:rsidP="009221A1">
      <w:pPr>
        <w:spacing w:line="480" w:lineRule="auto"/>
        <w:contextualSpacing/>
        <w:rPr>
          <w:rFonts w:cstheme="minorHAnsi"/>
          <w:sz w:val="24"/>
          <w:szCs w:val="24"/>
        </w:rPr>
      </w:pPr>
    </w:p>
    <w:p w14:paraId="79967862" w14:textId="761E743C" w:rsidR="008B4230" w:rsidRPr="003C0D0B" w:rsidRDefault="00174143" w:rsidP="009221A1">
      <w:pPr>
        <w:spacing w:line="480" w:lineRule="auto"/>
        <w:contextualSpacing/>
        <w:rPr>
          <w:rFonts w:cstheme="minorHAnsi"/>
          <w:sz w:val="24"/>
          <w:szCs w:val="24"/>
        </w:rPr>
      </w:pPr>
      <w:r w:rsidRPr="003C0D0B">
        <w:rPr>
          <w:rFonts w:cstheme="minorHAnsi"/>
          <w:sz w:val="24"/>
          <w:szCs w:val="24"/>
        </w:rPr>
        <w:t>Each group was conducted according to research governance guidance</w:t>
      </w:r>
      <w:r w:rsidR="00EE0510" w:rsidRPr="003C0D0B">
        <w:rPr>
          <w:rFonts w:cstheme="minorHAnsi"/>
          <w:sz w:val="24"/>
          <w:szCs w:val="24"/>
        </w:rPr>
        <w:t xml:space="preserve">. </w:t>
      </w:r>
      <w:r w:rsidR="008B4230" w:rsidRPr="003C0D0B">
        <w:rPr>
          <w:rFonts w:cstheme="minorHAnsi"/>
          <w:sz w:val="24"/>
          <w:szCs w:val="24"/>
        </w:rPr>
        <w:t>Two</w:t>
      </w:r>
      <w:r w:rsidR="00D5325B" w:rsidRPr="003C0D0B">
        <w:rPr>
          <w:rFonts w:cstheme="minorHAnsi"/>
          <w:sz w:val="24"/>
          <w:szCs w:val="24"/>
        </w:rPr>
        <w:t xml:space="preserve"> researchers</w:t>
      </w:r>
      <w:r w:rsidR="00EE0510" w:rsidRPr="003C0D0B">
        <w:rPr>
          <w:rFonts w:cstheme="minorHAnsi"/>
          <w:sz w:val="24"/>
          <w:szCs w:val="24"/>
        </w:rPr>
        <w:t xml:space="preserve"> </w:t>
      </w:r>
      <w:r w:rsidR="006744EE" w:rsidRPr="003C0D0B">
        <w:rPr>
          <w:rFonts w:cstheme="minorHAnsi"/>
          <w:sz w:val="24"/>
          <w:szCs w:val="24"/>
        </w:rPr>
        <w:t xml:space="preserve">were in attendance during </w:t>
      </w:r>
      <w:r w:rsidR="005A3C93" w:rsidRPr="003C0D0B">
        <w:rPr>
          <w:rFonts w:cstheme="minorHAnsi"/>
          <w:sz w:val="24"/>
          <w:szCs w:val="24"/>
        </w:rPr>
        <w:t xml:space="preserve">all </w:t>
      </w:r>
      <w:r w:rsidR="006744EE" w:rsidRPr="003C0D0B">
        <w:rPr>
          <w:rFonts w:cstheme="minorHAnsi"/>
          <w:sz w:val="24"/>
          <w:szCs w:val="24"/>
        </w:rPr>
        <w:t>group</w:t>
      </w:r>
      <w:r w:rsidR="005A3C93" w:rsidRPr="003C0D0B">
        <w:rPr>
          <w:rFonts w:cstheme="minorHAnsi"/>
          <w:sz w:val="24"/>
          <w:szCs w:val="24"/>
        </w:rPr>
        <w:t>s</w:t>
      </w:r>
      <w:r w:rsidR="00EE0510" w:rsidRPr="003C0D0B">
        <w:rPr>
          <w:rFonts w:cstheme="minorHAnsi"/>
          <w:sz w:val="24"/>
          <w:szCs w:val="24"/>
        </w:rPr>
        <w:t>;</w:t>
      </w:r>
      <w:r w:rsidRPr="003C0D0B">
        <w:rPr>
          <w:rFonts w:cstheme="minorHAnsi"/>
          <w:sz w:val="24"/>
          <w:szCs w:val="24"/>
        </w:rPr>
        <w:t xml:space="preserve"> </w:t>
      </w:r>
      <w:r w:rsidR="00EE0510" w:rsidRPr="003C0D0B">
        <w:rPr>
          <w:rFonts w:cstheme="minorHAnsi"/>
          <w:sz w:val="24"/>
          <w:szCs w:val="24"/>
        </w:rPr>
        <w:t xml:space="preserve">SB, </w:t>
      </w:r>
      <w:r w:rsidR="00F165DC">
        <w:rPr>
          <w:rFonts w:cstheme="minorHAnsi"/>
          <w:sz w:val="24"/>
          <w:szCs w:val="24"/>
        </w:rPr>
        <w:t xml:space="preserve">a Paediatric Oncology Research Fellow, </w:t>
      </w:r>
      <w:r w:rsidR="00EE0510" w:rsidRPr="003C0D0B">
        <w:rPr>
          <w:rFonts w:cstheme="minorHAnsi"/>
          <w:sz w:val="24"/>
          <w:szCs w:val="24"/>
        </w:rPr>
        <w:t xml:space="preserve">led </w:t>
      </w:r>
      <w:del w:id="0" w:author="Brown, Sarah" w:date="2023-12-14T15:04:00Z">
        <w:r w:rsidR="00EE0510" w:rsidRPr="003C0D0B" w:rsidDel="00EE21C7">
          <w:rPr>
            <w:rFonts w:cstheme="minorHAnsi"/>
            <w:sz w:val="24"/>
            <w:szCs w:val="24"/>
          </w:rPr>
          <w:delText>the</w:delText>
        </w:r>
      </w:del>
      <w:r w:rsidR="00EE0510" w:rsidRPr="003C0D0B">
        <w:rPr>
          <w:rFonts w:cstheme="minorHAnsi"/>
          <w:sz w:val="24"/>
          <w:szCs w:val="24"/>
        </w:rPr>
        <w:t xml:space="preserve"> </w:t>
      </w:r>
      <w:ins w:id="1" w:author="Brown, Sarah" w:date="2023-12-14T15:04:00Z">
        <w:r w:rsidR="00EE21C7">
          <w:rPr>
            <w:rFonts w:cstheme="minorHAnsi"/>
            <w:sz w:val="24"/>
            <w:szCs w:val="24"/>
          </w:rPr>
          <w:t xml:space="preserve">each </w:t>
        </w:r>
      </w:ins>
      <w:r w:rsidR="00EE0510" w:rsidRPr="003C0D0B">
        <w:rPr>
          <w:rFonts w:cstheme="minorHAnsi"/>
          <w:sz w:val="24"/>
          <w:szCs w:val="24"/>
        </w:rPr>
        <w:t>grou</w:t>
      </w:r>
      <w:r w:rsidR="008B4230" w:rsidRPr="003C0D0B">
        <w:rPr>
          <w:rFonts w:cstheme="minorHAnsi"/>
          <w:sz w:val="24"/>
          <w:szCs w:val="24"/>
        </w:rPr>
        <w:t xml:space="preserve">p using </w:t>
      </w:r>
      <w:ins w:id="2" w:author="Brown, Sarah" w:date="2023-12-14T15:04:00Z">
        <w:r w:rsidR="00EE21C7">
          <w:rPr>
            <w:rFonts w:cstheme="minorHAnsi"/>
            <w:sz w:val="24"/>
            <w:szCs w:val="24"/>
          </w:rPr>
          <w:t xml:space="preserve">the </w:t>
        </w:r>
        <w:r w:rsidR="00415BCA">
          <w:rPr>
            <w:rFonts w:cstheme="minorHAnsi"/>
            <w:sz w:val="24"/>
            <w:szCs w:val="24"/>
          </w:rPr>
          <w:t xml:space="preserve">same </w:t>
        </w:r>
      </w:ins>
      <w:del w:id="3" w:author="Brown, Sarah" w:date="2023-12-14T15:04:00Z">
        <w:r w:rsidR="008B4230" w:rsidRPr="003C0D0B" w:rsidDel="00EE21C7">
          <w:rPr>
            <w:rFonts w:cstheme="minorHAnsi"/>
            <w:sz w:val="24"/>
            <w:szCs w:val="24"/>
          </w:rPr>
          <w:delText>a</w:delText>
        </w:r>
      </w:del>
      <w:r w:rsidR="008B4230" w:rsidRPr="003C0D0B">
        <w:rPr>
          <w:rFonts w:cstheme="minorHAnsi"/>
          <w:sz w:val="24"/>
          <w:szCs w:val="24"/>
        </w:rPr>
        <w:t xml:space="preserve"> semi-structured topic guide</w:t>
      </w:r>
      <w:ins w:id="4" w:author="Brown, Sarah" w:date="2023-12-14T15:04:00Z">
        <w:r w:rsidR="00EE21C7">
          <w:rPr>
            <w:rFonts w:cstheme="minorHAnsi"/>
            <w:sz w:val="24"/>
            <w:szCs w:val="24"/>
          </w:rPr>
          <w:t>,</w:t>
        </w:r>
      </w:ins>
      <w:r w:rsidR="008B4230" w:rsidRPr="003C0D0B">
        <w:rPr>
          <w:rFonts w:cstheme="minorHAnsi"/>
          <w:sz w:val="24"/>
          <w:szCs w:val="24"/>
        </w:rPr>
        <w:t xml:space="preserve"> devised by SB (see appendix 1).</w:t>
      </w:r>
      <w:r w:rsidR="00EE0510" w:rsidRPr="003C0D0B">
        <w:rPr>
          <w:rFonts w:cstheme="minorHAnsi"/>
          <w:sz w:val="24"/>
          <w:szCs w:val="24"/>
        </w:rPr>
        <w:t xml:space="preserve"> </w:t>
      </w:r>
      <w:r w:rsidR="001A67E2">
        <w:rPr>
          <w:rFonts w:cstheme="minorHAnsi"/>
          <w:sz w:val="24"/>
          <w:szCs w:val="24"/>
        </w:rPr>
        <w:t xml:space="preserve"> </w:t>
      </w:r>
      <w:r w:rsidR="008B4230" w:rsidRPr="003C0D0B">
        <w:rPr>
          <w:rFonts w:cstheme="minorHAnsi"/>
          <w:sz w:val="24"/>
          <w:szCs w:val="24"/>
        </w:rPr>
        <w:t xml:space="preserve">JB, a Consultant Paediatric Oncologist, facilitated. </w:t>
      </w:r>
      <w:r w:rsidR="00EE0510" w:rsidRPr="003C0D0B">
        <w:rPr>
          <w:rFonts w:cstheme="minorHAnsi"/>
          <w:sz w:val="24"/>
          <w:szCs w:val="24"/>
        </w:rPr>
        <w:t xml:space="preserve">An introduction to the researchers </w:t>
      </w:r>
      <w:r w:rsidR="008B4230" w:rsidRPr="003C0D0B">
        <w:rPr>
          <w:rFonts w:cstheme="minorHAnsi"/>
          <w:sz w:val="24"/>
          <w:szCs w:val="24"/>
        </w:rPr>
        <w:t xml:space="preserve">and the </w:t>
      </w:r>
      <w:r w:rsidR="00D06FBB" w:rsidRPr="003C0D0B">
        <w:rPr>
          <w:rFonts w:cstheme="minorHAnsi"/>
          <w:sz w:val="24"/>
          <w:szCs w:val="24"/>
        </w:rPr>
        <w:t xml:space="preserve">research </w:t>
      </w:r>
      <w:r w:rsidR="00EE0510" w:rsidRPr="003C0D0B">
        <w:rPr>
          <w:rFonts w:cstheme="minorHAnsi"/>
          <w:sz w:val="24"/>
          <w:szCs w:val="24"/>
        </w:rPr>
        <w:t xml:space="preserve">rationale </w:t>
      </w:r>
      <w:r w:rsidR="008B4230" w:rsidRPr="003C0D0B">
        <w:rPr>
          <w:rFonts w:cstheme="minorHAnsi"/>
          <w:sz w:val="24"/>
          <w:szCs w:val="24"/>
        </w:rPr>
        <w:t xml:space="preserve">was explained.  </w:t>
      </w:r>
      <w:r w:rsidRPr="003C0D0B">
        <w:rPr>
          <w:rFonts w:cstheme="minorHAnsi"/>
          <w:sz w:val="24"/>
          <w:szCs w:val="24"/>
        </w:rPr>
        <w:t>Written records were contemporaneously documented by a research nurs</w:t>
      </w:r>
      <w:r w:rsidR="00C75D80" w:rsidRPr="003C0D0B">
        <w:rPr>
          <w:rFonts w:cstheme="minorHAnsi"/>
          <w:sz w:val="24"/>
          <w:szCs w:val="24"/>
        </w:rPr>
        <w:t>e,</w:t>
      </w:r>
      <w:r w:rsidRPr="003C0D0B">
        <w:rPr>
          <w:rFonts w:cstheme="minorHAnsi"/>
          <w:sz w:val="24"/>
          <w:szCs w:val="24"/>
        </w:rPr>
        <w:t xml:space="preserve"> independent of the project</w:t>
      </w:r>
      <w:r w:rsidR="008B4230" w:rsidRPr="003C0D0B">
        <w:rPr>
          <w:rFonts w:cstheme="minorHAnsi"/>
          <w:sz w:val="24"/>
          <w:szCs w:val="24"/>
        </w:rPr>
        <w:t>; responses had patient identifiers removed</w:t>
      </w:r>
      <w:r w:rsidRPr="003C0D0B">
        <w:rPr>
          <w:rFonts w:cstheme="minorHAnsi"/>
          <w:sz w:val="24"/>
          <w:szCs w:val="24"/>
        </w:rPr>
        <w:t xml:space="preserve">. </w:t>
      </w:r>
    </w:p>
    <w:p w14:paraId="227B236B" w14:textId="77777777" w:rsidR="008B4230" w:rsidRPr="003C0D0B" w:rsidRDefault="008B4230" w:rsidP="009221A1">
      <w:pPr>
        <w:spacing w:line="480" w:lineRule="auto"/>
        <w:contextualSpacing/>
        <w:rPr>
          <w:rFonts w:cstheme="minorHAnsi"/>
          <w:sz w:val="24"/>
          <w:szCs w:val="24"/>
        </w:rPr>
      </w:pPr>
    </w:p>
    <w:p w14:paraId="37DDBBC2" w14:textId="30292ED9" w:rsidR="00174143" w:rsidRDefault="008B4230" w:rsidP="009221A1">
      <w:pPr>
        <w:spacing w:line="480" w:lineRule="auto"/>
        <w:contextualSpacing/>
        <w:rPr>
          <w:rFonts w:cstheme="minorHAnsi"/>
          <w:sz w:val="24"/>
          <w:szCs w:val="24"/>
        </w:rPr>
      </w:pPr>
      <w:r w:rsidRPr="003C0D0B">
        <w:rPr>
          <w:rFonts w:cstheme="minorHAnsi"/>
          <w:sz w:val="24"/>
          <w:szCs w:val="24"/>
        </w:rPr>
        <w:t>The written transcript</w:t>
      </w:r>
      <w:r w:rsidR="00F86857" w:rsidRPr="003C0D0B">
        <w:rPr>
          <w:rFonts w:cstheme="minorHAnsi"/>
          <w:sz w:val="24"/>
          <w:szCs w:val="24"/>
        </w:rPr>
        <w:t>s</w:t>
      </w:r>
      <w:r w:rsidRPr="003C0D0B">
        <w:rPr>
          <w:rFonts w:cstheme="minorHAnsi"/>
          <w:sz w:val="24"/>
          <w:szCs w:val="24"/>
        </w:rPr>
        <w:t xml:space="preserve"> w</w:t>
      </w:r>
      <w:r w:rsidR="00F86857" w:rsidRPr="003C0D0B">
        <w:rPr>
          <w:rFonts w:cstheme="minorHAnsi"/>
          <w:sz w:val="24"/>
          <w:szCs w:val="24"/>
        </w:rPr>
        <w:t>ere</w:t>
      </w:r>
      <w:r w:rsidRPr="003C0D0B">
        <w:rPr>
          <w:rFonts w:cstheme="minorHAnsi"/>
          <w:sz w:val="24"/>
          <w:szCs w:val="24"/>
        </w:rPr>
        <w:t xml:space="preserve"> </w:t>
      </w:r>
      <w:r w:rsidR="00943B6C" w:rsidRPr="003C0D0B">
        <w:rPr>
          <w:rFonts w:cstheme="minorHAnsi"/>
          <w:sz w:val="24"/>
          <w:szCs w:val="24"/>
        </w:rPr>
        <w:t xml:space="preserve">reviewed </w:t>
      </w:r>
      <w:r w:rsidR="00385AB0" w:rsidRPr="003C0D0B">
        <w:rPr>
          <w:rFonts w:cstheme="minorHAnsi"/>
          <w:sz w:val="24"/>
          <w:szCs w:val="24"/>
        </w:rPr>
        <w:t>using</w:t>
      </w:r>
      <w:r w:rsidR="00943B6C" w:rsidRPr="003C0D0B">
        <w:rPr>
          <w:rFonts w:cstheme="minorHAnsi"/>
          <w:sz w:val="24"/>
          <w:szCs w:val="24"/>
        </w:rPr>
        <w:t xml:space="preserve"> </w:t>
      </w:r>
      <w:r w:rsidR="00F67D6A">
        <w:rPr>
          <w:rFonts w:cstheme="minorHAnsi"/>
          <w:sz w:val="24"/>
          <w:szCs w:val="24"/>
        </w:rPr>
        <w:t>framework</w:t>
      </w:r>
      <w:r w:rsidR="00943B6C" w:rsidRPr="003C0D0B">
        <w:rPr>
          <w:rFonts w:cstheme="minorHAnsi"/>
          <w:sz w:val="24"/>
          <w:szCs w:val="24"/>
        </w:rPr>
        <w:t xml:space="preserve"> analysis</w:t>
      </w:r>
      <w:r w:rsidR="006F0871">
        <w:rPr>
          <w:rFonts w:cstheme="minorHAnsi"/>
          <w:sz w:val="24"/>
          <w:szCs w:val="24"/>
        </w:rPr>
        <w:t>; SB familiarised</w:t>
      </w:r>
      <w:r w:rsidR="00A62BF1">
        <w:rPr>
          <w:rFonts w:cstheme="minorHAnsi"/>
          <w:sz w:val="24"/>
          <w:szCs w:val="24"/>
        </w:rPr>
        <w:t xml:space="preserve"> herself with the text</w:t>
      </w:r>
      <w:r w:rsidR="0063054A">
        <w:rPr>
          <w:rFonts w:cstheme="minorHAnsi"/>
          <w:sz w:val="24"/>
          <w:szCs w:val="24"/>
        </w:rPr>
        <w:t xml:space="preserve"> and </w:t>
      </w:r>
      <w:r w:rsidR="000D7021">
        <w:rPr>
          <w:rFonts w:cstheme="minorHAnsi"/>
          <w:sz w:val="24"/>
          <w:szCs w:val="24"/>
        </w:rPr>
        <w:t>developed data codes</w:t>
      </w:r>
      <w:r w:rsidR="004A5445">
        <w:rPr>
          <w:rFonts w:cstheme="minorHAnsi"/>
          <w:sz w:val="24"/>
          <w:szCs w:val="24"/>
        </w:rPr>
        <w:t>. Thes</w:t>
      </w:r>
      <w:r w:rsidR="000D7021">
        <w:rPr>
          <w:rFonts w:cstheme="minorHAnsi"/>
          <w:sz w:val="24"/>
          <w:szCs w:val="24"/>
        </w:rPr>
        <w:t>e</w:t>
      </w:r>
      <w:r w:rsidR="004A5445">
        <w:rPr>
          <w:rFonts w:cstheme="minorHAnsi"/>
          <w:sz w:val="24"/>
          <w:szCs w:val="24"/>
        </w:rPr>
        <w:t xml:space="preserve"> were then </w:t>
      </w:r>
      <w:r w:rsidR="00710FDC">
        <w:rPr>
          <w:rFonts w:cstheme="minorHAnsi"/>
          <w:sz w:val="24"/>
          <w:szCs w:val="24"/>
        </w:rPr>
        <w:t>grouped into categor</w:t>
      </w:r>
      <w:r w:rsidR="00BA5C27">
        <w:rPr>
          <w:rFonts w:cstheme="minorHAnsi"/>
          <w:sz w:val="24"/>
          <w:szCs w:val="24"/>
        </w:rPr>
        <w:t>ies</w:t>
      </w:r>
      <w:r w:rsidR="00823596">
        <w:rPr>
          <w:rFonts w:cstheme="minorHAnsi"/>
          <w:sz w:val="24"/>
          <w:szCs w:val="24"/>
        </w:rPr>
        <w:t>,</w:t>
      </w:r>
      <w:r w:rsidR="00F64B6B">
        <w:rPr>
          <w:rFonts w:cstheme="minorHAnsi"/>
          <w:sz w:val="24"/>
          <w:szCs w:val="24"/>
        </w:rPr>
        <w:t xml:space="preserve"> </w:t>
      </w:r>
      <w:r w:rsidR="004B138D">
        <w:rPr>
          <w:rFonts w:cstheme="minorHAnsi"/>
          <w:sz w:val="24"/>
          <w:szCs w:val="24"/>
        </w:rPr>
        <w:t>and the transcripts were</w:t>
      </w:r>
      <w:r w:rsidR="00F64B6B">
        <w:rPr>
          <w:rFonts w:cstheme="minorHAnsi"/>
          <w:sz w:val="24"/>
          <w:szCs w:val="24"/>
        </w:rPr>
        <w:t xml:space="preserve"> </w:t>
      </w:r>
      <w:r w:rsidR="00A255C9">
        <w:rPr>
          <w:rFonts w:cstheme="minorHAnsi"/>
          <w:sz w:val="24"/>
          <w:szCs w:val="24"/>
        </w:rPr>
        <w:t xml:space="preserve">reviewed </w:t>
      </w:r>
      <w:r w:rsidR="00452D97">
        <w:rPr>
          <w:rFonts w:cstheme="minorHAnsi"/>
          <w:sz w:val="24"/>
          <w:szCs w:val="24"/>
        </w:rPr>
        <w:t xml:space="preserve">again </w:t>
      </w:r>
      <w:r w:rsidR="00A255C9">
        <w:rPr>
          <w:rFonts w:cstheme="minorHAnsi"/>
          <w:sz w:val="24"/>
          <w:szCs w:val="24"/>
        </w:rPr>
        <w:t>line by line</w:t>
      </w:r>
      <w:r w:rsidR="00077905">
        <w:rPr>
          <w:rFonts w:cstheme="minorHAnsi"/>
          <w:sz w:val="24"/>
          <w:szCs w:val="24"/>
        </w:rPr>
        <w:t xml:space="preserve"> with each data point </w:t>
      </w:r>
      <w:r w:rsidR="003E261D">
        <w:rPr>
          <w:rFonts w:cstheme="minorHAnsi"/>
          <w:sz w:val="24"/>
          <w:szCs w:val="24"/>
        </w:rPr>
        <w:t>assigned</w:t>
      </w:r>
      <w:r w:rsidR="000D66D7">
        <w:rPr>
          <w:rFonts w:cstheme="minorHAnsi"/>
          <w:sz w:val="24"/>
          <w:szCs w:val="24"/>
        </w:rPr>
        <w:t xml:space="preserve"> </w:t>
      </w:r>
      <w:r w:rsidR="006323DE">
        <w:rPr>
          <w:rFonts w:cstheme="minorHAnsi"/>
          <w:sz w:val="24"/>
          <w:szCs w:val="24"/>
        </w:rPr>
        <w:t>and inputted into</w:t>
      </w:r>
      <w:r w:rsidR="000D66D7">
        <w:rPr>
          <w:rFonts w:cstheme="minorHAnsi"/>
          <w:sz w:val="24"/>
          <w:szCs w:val="24"/>
        </w:rPr>
        <w:t xml:space="preserve"> a specifically designed spreadsheet. </w:t>
      </w:r>
      <w:r w:rsidR="0047132B">
        <w:rPr>
          <w:rFonts w:cstheme="minorHAnsi"/>
          <w:sz w:val="24"/>
          <w:szCs w:val="24"/>
        </w:rPr>
        <w:t xml:space="preserve"> </w:t>
      </w:r>
      <w:r w:rsidR="007070F4">
        <w:rPr>
          <w:rFonts w:cstheme="minorHAnsi"/>
          <w:sz w:val="24"/>
          <w:szCs w:val="24"/>
        </w:rPr>
        <w:t>The major reported themes were derived from this.</w:t>
      </w:r>
      <w:r w:rsidR="00572A55">
        <w:rPr>
          <w:rFonts w:cstheme="minorHAnsi"/>
          <w:sz w:val="24"/>
          <w:szCs w:val="24"/>
        </w:rPr>
        <w:t xml:space="preserve"> </w:t>
      </w:r>
    </w:p>
    <w:p w14:paraId="403CD805" w14:textId="77777777" w:rsidR="00FF36E7" w:rsidRPr="003C0D0B" w:rsidRDefault="00FF36E7" w:rsidP="009221A1">
      <w:pPr>
        <w:spacing w:line="480" w:lineRule="auto"/>
        <w:contextualSpacing/>
        <w:rPr>
          <w:rFonts w:cstheme="minorHAnsi"/>
          <w:sz w:val="24"/>
          <w:szCs w:val="24"/>
        </w:rPr>
      </w:pPr>
    </w:p>
    <w:p w14:paraId="0C4BE5C5" w14:textId="0BD8C309" w:rsidR="00EE0510" w:rsidRPr="003C0D0B" w:rsidRDefault="00EE0510" w:rsidP="009221A1">
      <w:pPr>
        <w:spacing w:line="480" w:lineRule="auto"/>
        <w:contextualSpacing/>
        <w:rPr>
          <w:rFonts w:cstheme="minorHAnsi"/>
          <w:sz w:val="24"/>
          <w:szCs w:val="24"/>
        </w:rPr>
      </w:pPr>
      <w:r w:rsidRPr="003C0D0B">
        <w:rPr>
          <w:rFonts w:cstheme="minorHAnsi"/>
          <w:sz w:val="24"/>
          <w:szCs w:val="24"/>
        </w:rPr>
        <w:t xml:space="preserve">All the participants gave consent </w:t>
      </w:r>
      <w:r w:rsidR="006B4739" w:rsidRPr="003C0D0B">
        <w:rPr>
          <w:rFonts w:cstheme="minorHAnsi"/>
          <w:sz w:val="24"/>
          <w:szCs w:val="24"/>
        </w:rPr>
        <w:t>for follow-up contact</w:t>
      </w:r>
      <w:r w:rsidR="00465898" w:rsidRPr="003C0D0B">
        <w:rPr>
          <w:rFonts w:cstheme="minorHAnsi"/>
          <w:sz w:val="24"/>
          <w:szCs w:val="24"/>
        </w:rPr>
        <w:t xml:space="preserve">, </w:t>
      </w:r>
      <w:r w:rsidR="006B4739" w:rsidRPr="003C0D0B">
        <w:rPr>
          <w:rFonts w:cstheme="minorHAnsi"/>
          <w:sz w:val="24"/>
          <w:szCs w:val="24"/>
        </w:rPr>
        <w:t>and the opportunity to debrief</w:t>
      </w:r>
      <w:r w:rsidR="00465898" w:rsidRPr="003C0D0B">
        <w:rPr>
          <w:rFonts w:cstheme="minorHAnsi"/>
          <w:sz w:val="24"/>
          <w:szCs w:val="24"/>
        </w:rPr>
        <w:t>,</w:t>
      </w:r>
      <w:r w:rsidR="006B4739" w:rsidRPr="003C0D0B">
        <w:rPr>
          <w:rFonts w:cstheme="minorHAnsi"/>
          <w:sz w:val="24"/>
          <w:szCs w:val="24"/>
        </w:rPr>
        <w:t xml:space="preserve"> within </w:t>
      </w:r>
      <w:r w:rsidRPr="003C0D0B">
        <w:rPr>
          <w:rFonts w:cstheme="minorHAnsi"/>
          <w:sz w:val="24"/>
          <w:szCs w:val="24"/>
        </w:rPr>
        <w:t xml:space="preserve">3 months </w:t>
      </w:r>
      <w:r w:rsidR="004428D8" w:rsidRPr="003C0D0B">
        <w:rPr>
          <w:rFonts w:cstheme="minorHAnsi"/>
          <w:sz w:val="24"/>
          <w:szCs w:val="24"/>
        </w:rPr>
        <w:t>of t</w:t>
      </w:r>
      <w:r w:rsidRPr="003C0D0B">
        <w:rPr>
          <w:rFonts w:cstheme="minorHAnsi"/>
          <w:sz w:val="24"/>
          <w:szCs w:val="24"/>
        </w:rPr>
        <w:t>he focus groups</w:t>
      </w:r>
      <w:r w:rsidR="006B4739" w:rsidRPr="003C0D0B">
        <w:rPr>
          <w:rFonts w:cstheme="minorHAnsi"/>
          <w:sz w:val="24"/>
          <w:szCs w:val="24"/>
        </w:rPr>
        <w:t>.</w:t>
      </w:r>
      <w:r w:rsidR="004428D8" w:rsidRPr="003C0D0B">
        <w:rPr>
          <w:rFonts w:cstheme="minorHAnsi"/>
          <w:sz w:val="24"/>
          <w:szCs w:val="24"/>
        </w:rPr>
        <w:t xml:space="preserve"> A report of the discussions was</w:t>
      </w:r>
      <w:r w:rsidR="006B4739" w:rsidRPr="003C0D0B">
        <w:rPr>
          <w:rFonts w:cstheme="minorHAnsi"/>
          <w:sz w:val="24"/>
          <w:szCs w:val="24"/>
        </w:rPr>
        <w:t xml:space="preserve"> </w:t>
      </w:r>
      <w:r w:rsidR="00D61BDF" w:rsidRPr="003C0D0B">
        <w:rPr>
          <w:rFonts w:cstheme="minorHAnsi"/>
          <w:sz w:val="24"/>
          <w:szCs w:val="24"/>
        </w:rPr>
        <w:t>shared,</w:t>
      </w:r>
      <w:r w:rsidR="004428D8" w:rsidRPr="003C0D0B">
        <w:rPr>
          <w:rFonts w:cstheme="minorHAnsi"/>
          <w:sz w:val="24"/>
          <w:szCs w:val="24"/>
        </w:rPr>
        <w:t xml:space="preserve"> and comments invited.</w:t>
      </w:r>
      <w:r w:rsidR="005E477C" w:rsidRPr="003C0D0B">
        <w:rPr>
          <w:rFonts w:cstheme="minorHAnsi"/>
          <w:sz w:val="24"/>
          <w:szCs w:val="24"/>
        </w:rPr>
        <w:t xml:space="preserve"> </w:t>
      </w:r>
    </w:p>
    <w:p w14:paraId="7CDB7034" w14:textId="0B076B4F" w:rsidR="00952A4C" w:rsidRPr="003C0D0B" w:rsidRDefault="003F31DB" w:rsidP="009221A1">
      <w:pPr>
        <w:spacing w:line="480" w:lineRule="auto"/>
        <w:contextualSpacing/>
        <w:rPr>
          <w:rFonts w:cstheme="minorHAnsi"/>
          <w:sz w:val="24"/>
          <w:szCs w:val="24"/>
        </w:rPr>
      </w:pPr>
      <w:r w:rsidRPr="003C0D0B">
        <w:rPr>
          <w:rFonts w:cstheme="minorHAnsi"/>
          <w:sz w:val="24"/>
          <w:szCs w:val="24"/>
        </w:rPr>
        <w:t>Data saturation was achieved after 3 groups.</w:t>
      </w:r>
    </w:p>
    <w:p w14:paraId="5EC08D6F" w14:textId="463B1A7F" w:rsidR="00952A4C" w:rsidRPr="003C0D0B" w:rsidRDefault="00952A4C" w:rsidP="009221A1">
      <w:pPr>
        <w:spacing w:line="480" w:lineRule="auto"/>
        <w:contextualSpacing/>
        <w:rPr>
          <w:rFonts w:cstheme="minorHAnsi"/>
          <w:sz w:val="24"/>
          <w:szCs w:val="24"/>
        </w:rPr>
      </w:pPr>
      <w:r w:rsidRPr="003C0D0B">
        <w:rPr>
          <w:rFonts w:cstheme="minorHAnsi"/>
          <w:sz w:val="24"/>
          <w:szCs w:val="24"/>
        </w:rPr>
        <w:t xml:space="preserve">Ethics approval was granted by the University of Southampton via the Ethics and Research Governance Online (ERGO) system (ERGO number 71831). </w:t>
      </w:r>
    </w:p>
    <w:p w14:paraId="7AA51B6B" w14:textId="77777777" w:rsidR="004428D8" w:rsidRPr="003C0D0B" w:rsidRDefault="004428D8" w:rsidP="009221A1">
      <w:pPr>
        <w:spacing w:line="480" w:lineRule="auto"/>
        <w:contextualSpacing/>
        <w:rPr>
          <w:rFonts w:cstheme="minorHAnsi"/>
          <w:sz w:val="24"/>
          <w:szCs w:val="24"/>
        </w:rPr>
      </w:pPr>
    </w:p>
    <w:p w14:paraId="47A222AD" w14:textId="7B7462D7" w:rsidR="00174143" w:rsidRPr="003C0D0B" w:rsidRDefault="003745E9" w:rsidP="009221A1">
      <w:pPr>
        <w:spacing w:line="480" w:lineRule="auto"/>
        <w:contextualSpacing/>
        <w:rPr>
          <w:rFonts w:cstheme="minorHAnsi"/>
          <w:b/>
          <w:bCs/>
          <w:sz w:val="24"/>
          <w:szCs w:val="24"/>
        </w:rPr>
      </w:pPr>
      <w:r>
        <w:rPr>
          <w:rFonts w:cstheme="minorHAnsi"/>
          <w:b/>
          <w:bCs/>
          <w:sz w:val="24"/>
          <w:szCs w:val="24"/>
        </w:rPr>
        <w:t>RESULTS</w:t>
      </w:r>
    </w:p>
    <w:p w14:paraId="1C6A397D" w14:textId="0E778774" w:rsidR="005C557C" w:rsidRPr="003C0D0B" w:rsidRDefault="00174143" w:rsidP="009221A1">
      <w:pPr>
        <w:spacing w:line="480" w:lineRule="auto"/>
        <w:contextualSpacing/>
        <w:rPr>
          <w:rFonts w:cstheme="minorHAnsi"/>
          <w:sz w:val="24"/>
          <w:szCs w:val="24"/>
        </w:rPr>
      </w:pPr>
      <w:r w:rsidRPr="003C0D0B">
        <w:rPr>
          <w:rFonts w:cstheme="minorHAnsi"/>
          <w:sz w:val="24"/>
          <w:szCs w:val="24"/>
        </w:rPr>
        <w:t>The mean duration of the groups was 3 hours</w:t>
      </w:r>
      <w:r w:rsidR="00362ED7" w:rsidRPr="003C0D0B">
        <w:rPr>
          <w:rFonts w:cstheme="minorHAnsi"/>
          <w:sz w:val="24"/>
          <w:szCs w:val="24"/>
        </w:rPr>
        <w:t xml:space="preserve">; </w:t>
      </w:r>
      <w:r w:rsidRPr="003C0D0B">
        <w:rPr>
          <w:rFonts w:cstheme="minorHAnsi"/>
          <w:sz w:val="24"/>
          <w:szCs w:val="24"/>
        </w:rPr>
        <w:t>16 participants attend</w:t>
      </w:r>
      <w:r w:rsidR="00373451" w:rsidRPr="003C0D0B">
        <w:rPr>
          <w:rFonts w:cstheme="minorHAnsi"/>
          <w:sz w:val="24"/>
          <w:szCs w:val="24"/>
        </w:rPr>
        <w:t>ed</w:t>
      </w:r>
      <w:r w:rsidRPr="003C0D0B">
        <w:rPr>
          <w:rFonts w:cstheme="minorHAnsi"/>
          <w:sz w:val="24"/>
          <w:szCs w:val="24"/>
        </w:rPr>
        <w:t xml:space="preserve"> </w:t>
      </w:r>
      <w:r w:rsidR="00E9242E" w:rsidRPr="003C0D0B">
        <w:rPr>
          <w:rFonts w:cstheme="minorHAnsi"/>
          <w:sz w:val="24"/>
          <w:szCs w:val="24"/>
        </w:rPr>
        <w:t>in total</w:t>
      </w:r>
      <w:ins w:id="5" w:author="Brown, Sarah" w:date="2023-12-14T15:00:00Z">
        <w:r w:rsidR="007606C2">
          <w:rPr>
            <w:rFonts w:cstheme="minorHAnsi"/>
            <w:sz w:val="24"/>
            <w:szCs w:val="24"/>
          </w:rPr>
          <w:t xml:space="preserve">, with representation from 4 </w:t>
        </w:r>
      </w:ins>
      <w:proofErr w:type="gramStart"/>
      <w:ins w:id="6" w:author="Brown, Sarah" w:date="2023-12-14T15:01:00Z">
        <w:r w:rsidR="000403B4">
          <w:rPr>
            <w:rFonts w:cstheme="minorHAnsi"/>
            <w:sz w:val="24"/>
            <w:szCs w:val="24"/>
          </w:rPr>
          <w:t>principle</w:t>
        </w:r>
        <w:proofErr w:type="gramEnd"/>
        <w:r w:rsidR="000403B4">
          <w:rPr>
            <w:rFonts w:cstheme="minorHAnsi"/>
            <w:sz w:val="24"/>
            <w:szCs w:val="24"/>
          </w:rPr>
          <w:t xml:space="preserve"> treatment centres (PTC) from across</w:t>
        </w:r>
        <w:r w:rsidR="0076331D">
          <w:rPr>
            <w:rFonts w:cstheme="minorHAnsi"/>
            <w:sz w:val="24"/>
            <w:szCs w:val="24"/>
          </w:rPr>
          <w:t xml:space="preserve"> the UK</w:t>
        </w:r>
      </w:ins>
      <w:r w:rsidRPr="003C0D0B">
        <w:rPr>
          <w:rFonts w:cstheme="minorHAnsi"/>
          <w:sz w:val="24"/>
          <w:szCs w:val="24"/>
        </w:rPr>
        <w:t xml:space="preserve">. </w:t>
      </w:r>
      <w:r w:rsidR="00992EAD" w:rsidRPr="003C0D0B">
        <w:rPr>
          <w:rFonts w:cstheme="minorHAnsi"/>
          <w:sz w:val="24"/>
          <w:szCs w:val="24"/>
        </w:rPr>
        <w:t xml:space="preserve">5 </w:t>
      </w:r>
      <w:r w:rsidR="00D13F40">
        <w:rPr>
          <w:rFonts w:cstheme="minorHAnsi"/>
          <w:sz w:val="24"/>
          <w:szCs w:val="24"/>
        </w:rPr>
        <w:t xml:space="preserve">participants </w:t>
      </w:r>
      <w:r w:rsidR="00D13F40" w:rsidRPr="003C0D0B">
        <w:rPr>
          <w:rFonts w:cstheme="minorHAnsi"/>
          <w:sz w:val="24"/>
          <w:szCs w:val="24"/>
        </w:rPr>
        <w:t>had</w:t>
      </w:r>
      <w:r w:rsidR="00992EAD" w:rsidRPr="003C0D0B">
        <w:rPr>
          <w:rFonts w:cstheme="minorHAnsi"/>
          <w:sz w:val="24"/>
          <w:szCs w:val="24"/>
        </w:rPr>
        <w:t xml:space="preserve"> a pre-existing professional relationship with the researcher, SB; one </w:t>
      </w:r>
      <w:r w:rsidR="0023443A" w:rsidRPr="003C0D0B">
        <w:rPr>
          <w:rFonts w:cstheme="minorHAnsi"/>
          <w:sz w:val="24"/>
          <w:szCs w:val="24"/>
        </w:rPr>
        <w:t xml:space="preserve">such </w:t>
      </w:r>
      <w:r w:rsidR="00992EAD" w:rsidRPr="003C0D0B">
        <w:rPr>
          <w:rFonts w:cstheme="minorHAnsi"/>
          <w:sz w:val="24"/>
          <w:szCs w:val="24"/>
        </w:rPr>
        <w:t>participant attended the first group; 3 attended the second and the fifth attended the final group. The remaining participants were unknown to SB</w:t>
      </w:r>
      <w:r w:rsidR="00420428" w:rsidRPr="003C0D0B">
        <w:rPr>
          <w:rFonts w:cstheme="minorHAnsi"/>
          <w:sz w:val="24"/>
          <w:szCs w:val="24"/>
        </w:rPr>
        <w:t>.</w:t>
      </w:r>
    </w:p>
    <w:p w14:paraId="31B29AF2" w14:textId="38A59512" w:rsidR="00DE7303" w:rsidRPr="003C0D0B" w:rsidRDefault="005052C4" w:rsidP="009221A1">
      <w:pPr>
        <w:spacing w:line="480" w:lineRule="auto"/>
        <w:contextualSpacing/>
        <w:rPr>
          <w:rFonts w:cstheme="minorHAnsi"/>
          <w:sz w:val="24"/>
          <w:szCs w:val="24"/>
        </w:rPr>
      </w:pPr>
      <w:r w:rsidRPr="003C0D0B">
        <w:rPr>
          <w:rFonts w:cstheme="minorHAnsi"/>
          <w:sz w:val="24"/>
          <w:szCs w:val="24"/>
        </w:rPr>
        <w:t xml:space="preserve">Tables </w:t>
      </w:r>
      <w:r w:rsidR="00712AB8" w:rsidRPr="003C0D0B">
        <w:rPr>
          <w:rFonts w:cstheme="minorHAnsi"/>
          <w:sz w:val="24"/>
          <w:szCs w:val="24"/>
        </w:rPr>
        <w:t>1 to 4 give details of the participant demographics.</w:t>
      </w:r>
    </w:p>
    <w:p w14:paraId="18AD27E6" w14:textId="1B57CD10" w:rsidR="00174143" w:rsidRPr="003C0D0B" w:rsidRDefault="00174143" w:rsidP="009221A1">
      <w:pPr>
        <w:spacing w:line="480" w:lineRule="auto"/>
        <w:contextualSpacing/>
        <w:rPr>
          <w:rFonts w:cstheme="minorHAnsi"/>
          <w:sz w:val="24"/>
          <w:szCs w:val="24"/>
        </w:rPr>
      </w:pPr>
      <w:r w:rsidRPr="003C0D0B">
        <w:rPr>
          <w:rFonts w:cstheme="minorHAnsi"/>
          <w:sz w:val="24"/>
          <w:szCs w:val="24"/>
        </w:rPr>
        <w:t xml:space="preserve">The overarching themes </w:t>
      </w:r>
      <w:r w:rsidR="0040144D" w:rsidRPr="003C0D0B">
        <w:rPr>
          <w:rFonts w:cstheme="minorHAnsi"/>
          <w:sz w:val="24"/>
          <w:szCs w:val="24"/>
        </w:rPr>
        <w:t xml:space="preserve">from the groups </w:t>
      </w:r>
      <w:r w:rsidRPr="003C0D0B">
        <w:rPr>
          <w:rFonts w:cstheme="minorHAnsi"/>
          <w:sz w:val="24"/>
          <w:szCs w:val="24"/>
        </w:rPr>
        <w:t>were:</w:t>
      </w:r>
    </w:p>
    <w:p w14:paraId="45E05222" w14:textId="08B38A8E" w:rsidR="00174143" w:rsidRPr="003C0D0B" w:rsidRDefault="00174143" w:rsidP="009221A1">
      <w:pPr>
        <w:pStyle w:val="ListParagraph"/>
        <w:numPr>
          <w:ilvl w:val="0"/>
          <w:numId w:val="1"/>
        </w:numPr>
        <w:spacing w:line="480" w:lineRule="auto"/>
        <w:rPr>
          <w:rFonts w:cstheme="minorHAnsi"/>
          <w:sz w:val="24"/>
          <w:szCs w:val="24"/>
        </w:rPr>
      </w:pPr>
      <w:r w:rsidRPr="003C0D0B">
        <w:rPr>
          <w:rFonts w:cstheme="minorHAnsi"/>
          <w:sz w:val="24"/>
          <w:szCs w:val="24"/>
        </w:rPr>
        <w:t>Communication and shared decision</w:t>
      </w:r>
      <w:r w:rsidR="000F05A4" w:rsidRPr="003C0D0B">
        <w:rPr>
          <w:rFonts w:cstheme="minorHAnsi"/>
          <w:sz w:val="24"/>
          <w:szCs w:val="24"/>
        </w:rPr>
        <w:t>-</w:t>
      </w:r>
      <w:r w:rsidRPr="003C0D0B">
        <w:rPr>
          <w:rFonts w:cstheme="minorHAnsi"/>
          <w:sz w:val="24"/>
          <w:szCs w:val="24"/>
        </w:rPr>
        <w:t>making</w:t>
      </w:r>
    </w:p>
    <w:p w14:paraId="49BBC94E" w14:textId="77777777" w:rsidR="00174143" w:rsidRPr="003C0D0B" w:rsidRDefault="00174143" w:rsidP="009221A1">
      <w:pPr>
        <w:pStyle w:val="ListParagraph"/>
        <w:numPr>
          <w:ilvl w:val="0"/>
          <w:numId w:val="1"/>
        </w:numPr>
        <w:spacing w:line="480" w:lineRule="auto"/>
        <w:rPr>
          <w:rFonts w:cstheme="minorHAnsi"/>
          <w:sz w:val="24"/>
          <w:szCs w:val="24"/>
        </w:rPr>
      </w:pPr>
      <w:r w:rsidRPr="003C0D0B">
        <w:rPr>
          <w:rFonts w:cstheme="minorHAnsi"/>
          <w:sz w:val="24"/>
          <w:szCs w:val="24"/>
        </w:rPr>
        <w:t>Awareness of MDTs and NAPs</w:t>
      </w:r>
    </w:p>
    <w:p w14:paraId="33265E3E" w14:textId="7D3E86C5" w:rsidR="00174143" w:rsidRDefault="006F50DB" w:rsidP="009221A1">
      <w:pPr>
        <w:pStyle w:val="ListParagraph"/>
        <w:numPr>
          <w:ilvl w:val="0"/>
          <w:numId w:val="1"/>
        </w:numPr>
        <w:spacing w:line="480" w:lineRule="auto"/>
        <w:rPr>
          <w:rFonts w:cstheme="minorHAnsi"/>
          <w:sz w:val="24"/>
          <w:szCs w:val="24"/>
        </w:rPr>
      </w:pPr>
      <w:r w:rsidRPr="003C0D0B">
        <w:rPr>
          <w:rFonts w:cstheme="minorHAnsi"/>
          <w:sz w:val="24"/>
          <w:szCs w:val="24"/>
        </w:rPr>
        <w:t>Strategies to promote p</w:t>
      </w:r>
      <w:r w:rsidR="00174143" w:rsidRPr="003C0D0B">
        <w:rPr>
          <w:rFonts w:cstheme="minorHAnsi"/>
          <w:sz w:val="24"/>
          <w:szCs w:val="24"/>
        </w:rPr>
        <w:t>ersonalised decisions</w:t>
      </w:r>
    </w:p>
    <w:p w14:paraId="7FAF30F6" w14:textId="77777777" w:rsidR="00186247" w:rsidRPr="005351C7" w:rsidRDefault="00186247" w:rsidP="00186247">
      <w:pPr>
        <w:pStyle w:val="ListParagraph"/>
        <w:spacing w:line="480" w:lineRule="auto"/>
        <w:rPr>
          <w:rFonts w:cstheme="minorHAnsi"/>
          <w:sz w:val="24"/>
          <w:szCs w:val="24"/>
        </w:rPr>
      </w:pPr>
    </w:p>
    <w:p w14:paraId="13DCDF37" w14:textId="7914EF1F" w:rsidR="00174143" w:rsidRPr="003C0D0B" w:rsidRDefault="00174143" w:rsidP="009221A1">
      <w:pPr>
        <w:spacing w:line="480" w:lineRule="auto"/>
        <w:contextualSpacing/>
        <w:rPr>
          <w:rFonts w:cstheme="minorHAnsi"/>
          <w:b/>
          <w:bCs/>
          <w:sz w:val="24"/>
          <w:szCs w:val="24"/>
        </w:rPr>
      </w:pPr>
      <w:r w:rsidRPr="003C0D0B">
        <w:rPr>
          <w:rFonts w:cstheme="minorHAnsi"/>
          <w:b/>
          <w:bCs/>
          <w:sz w:val="24"/>
          <w:szCs w:val="24"/>
        </w:rPr>
        <w:t>Communication and shared decision-making</w:t>
      </w:r>
    </w:p>
    <w:p w14:paraId="29CF1D24" w14:textId="77777777" w:rsidR="003338E2" w:rsidRDefault="00331ACF" w:rsidP="009221A1">
      <w:pPr>
        <w:spacing w:line="480" w:lineRule="auto"/>
        <w:contextualSpacing/>
        <w:rPr>
          <w:ins w:id="7" w:author="Brown, Sarah" w:date="2023-12-14T15:16:00Z"/>
          <w:rFonts w:cstheme="minorHAnsi"/>
          <w:sz w:val="24"/>
          <w:szCs w:val="24"/>
        </w:rPr>
      </w:pPr>
      <w:r w:rsidRPr="003C0D0B">
        <w:rPr>
          <w:rFonts w:cstheme="minorHAnsi"/>
          <w:sz w:val="24"/>
          <w:szCs w:val="24"/>
        </w:rPr>
        <w:t xml:space="preserve">All </w:t>
      </w:r>
      <w:r w:rsidR="00174143" w:rsidRPr="003C0D0B">
        <w:rPr>
          <w:rFonts w:cstheme="minorHAnsi"/>
          <w:sz w:val="24"/>
          <w:szCs w:val="24"/>
        </w:rPr>
        <w:t xml:space="preserve">participants </w:t>
      </w:r>
      <w:r w:rsidR="00A31188" w:rsidRPr="003C0D0B">
        <w:rPr>
          <w:rFonts w:cstheme="minorHAnsi"/>
          <w:sz w:val="24"/>
          <w:szCs w:val="24"/>
        </w:rPr>
        <w:t xml:space="preserve">acknowledged </w:t>
      </w:r>
      <w:r w:rsidR="00174143" w:rsidRPr="003C0D0B">
        <w:rPr>
          <w:rFonts w:cstheme="minorHAnsi"/>
          <w:sz w:val="24"/>
          <w:szCs w:val="24"/>
        </w:rPr>
        <w:t>that patient / parent preferences regarding information</w:t>
      </w:r>
      <w:r w:rsidR="00770097" w:rsidRPr="003C0D0B">
        <w:rPr>
          <w:rFonts w:cstheme="minorHAnsi"/>
          <w:sz w:val="24"/>
          <w:szCs w:val="24"/>
        </w:rPr>
        <w:t>-</w:t>
      </w:r>
      <w:r w:rsidR="00174143" w:rsidRPr="003C0D0B">
        <w:rPr>
          <w:rFonts w:cstheme="minorHAnsi"/>
          <w:sz w:val="24"/>
          <w:szCs w:val="24"/>
        </w:rPr>
        <w:t xml:space="preserve">sharing are individual, influenced by several factors and may change over time and circumstance.  </w:t>
      </w:r>
    </w:p>
    <w:p w14:paraId="3F9C50C0" w14:textId="5DB6FCFB" w:rsidR="0087243C" w:rsidRDefault="00174143" w:rsidP="0087243C">
      <w:pPr>
        <w:spacing w:line="480" w:lineRule="auto"/>
        <w:contextualSpacing/>
        <w:rPr>
          <w:ins w:id="8" w:author="Brown, Sarah" w:date="2023-12-14T15:16:00Z"/>
          <w:rFonts w:cstheme="minorHAnsi"/>
          <w:sz w:val="24"/>
          <w:szCs w:val="24"/>
        </w:rPr>
      </w:pPr>
      <w:r w:rsidRPr="003C0D0B">
        <w:rPr>
          <w:rFonts w:cstheme="minorHAnsi"/>
          <w:sz w:val="24"/>
          <w:szCs w:val="24"/>
        </w:rPr>
        <w:t>The stage of the cancer journey was highlighted as an important factor influencing information preferences</w:t>
      </w:r>
      <w:r w:rsidR="00770097" w:rsidRPr="003C0D0B">
        <w:rPr>
          <w:rFonts w:cstheme="minorHAnsi"/>
          <w:sz w:val="24"/>
          <w:szCs w:val="24"/>
        </w:rPr>
        <w:t>. C</w:t>
      </w:r>
      <w:r w:rsidR="001F33EB" w:rsidRPr="003C0D0B">
        <w:rPr>
          <w:rFonts w:cstheme="minorHAnsi"/>
          <w:sz w:val="24"/>
          <w:szCs w:val="24"/>
        </w:rPr>
        <w:t>ommunication preferences at</w:t>
      </w:r>
      <w:r w:rsidRPr="003C0D0B">
        <w:rPr>
          <w:rFonts w:cstheme="minorHAnsi"/>
          <w:sz w:val="24"/>
          <w:szCs w:val="24"/>
        </w:rPr>
        <w:t xml:space="preserve"> diagnosis may be different to other stages of the cancer journey</w:t>
      </w:r>
      <w:r w:rsidR="000036C7" w:rsidRPr="003C0D0B">
        <w:rPr>
          <w:rFonts w:cstheme="minorHAnsi"/>
          <w:sz w:val="24"/>
          <w:szCs w:val="24"/>
        </w:rPr>
        <w:t>, in view of the</w:t>
      </w:r>
      <w:r w:rsidRPr="003C0D0B">
        <w:rPr>
          <w:rFonts w:cstheme="minorHAnsi"/>
          <w:sz w:val="24"/>
          <w:szCs w:val="24"/>
        </w:rPr>
        <w:t xml:space="preserve"> </w:t>
      </w:r>
      <w:r w:rsidR="00F44FFA" w:rsidRPr="003C0D0B">
        <w:rPr>
          <w:rFonts w:cstheme="minorHAnsi"/>
          <w:sz w:val="24"/>
          <w:szCs w:val="24"/>
        </w:rPr>
        <w:t>perceived vulnerability and heightened emotions</w:t>
      </w:r>
      <w:r w:rsidRPr="003C0D0B">
        <w:rPr>
          <w:rFonts w:cstheme="minorHAnsi"/>
          <w:sz w:val="24"/>
          <w:szCs w:val="24"/>
        </w:rPr>
        <w:t xml:space="preserve"> of families at this time. </w:t>
      </w:r>
      <w:r w:rsidR="000D0349" w:rsidRPr="003C0D0B">
        <w:rPr>
          <w:rFonts w:cstheme="minorHAnsi"/>
          <w:sz w:val="24"/>
          <w:szCs w:val="24"/>
        </w:rPr>
        <w:t>G</w:t>
      </w:r>
      <w:r w:rsidRPr="003C0D0B">
        <w:rPr>
          <w:rFonts w:cstheme="minorHAnsi"/>
          <w:sz w:val="24"/>
          <w:szCs w:val="24"/>
        </w:rPr>
        <w:t>roup</w:t>
      </w:r>
      <w:r w:rsidR="00F44FFA" w:rsidRPr="003C0D0B">
        <w:rPr>
          <w:rFonts w:cstheme="minorHAnsi"/>
          <w:sz w:val="24"/>
          <w:szCs w:val="24"/>
        </w:rPr>
        <w:t xml:space="preserve"> members consistently </w:t>
      </w:r>
      <w:r w:rsidR="004846EF" w:rsidRPr="003C0D0B">
        <w:rPr>
          <w:rFonts w:cstheme="minorHAnsi"/>
          <w:sz w:val="24"/>
          <w:szCs w:val="24"/>
        </w:rPr>
        <w:t>volunteered</w:t>
      </w:r>
      <w:r w:rsidRPr="003C0D0B">
        <w:rPr>
          <w:rFonts w:cstheme="minorHAnsi"/>
          <w:sz w:val="24"/>
          <w:szCs w:val="24"/>
        </w:rPr>
        <w:t xml:space="preserve"> the information at diagnosis can feel overwhelming in terms of content and amoun</w:t>
      </w:r>
      <w:r w:rsidR="001F33EB" w:rsidRPr="003C0D0B">
        <w:rPr>
          <w:rFonts w:cstheme="minorHAnsi"/>
          <w:sz w:val="24"/>
          <w:szCs w:val="24"/>
        </w:rPr>
        <w:t>t</w:t>
      </w:r>
      <w:r w:rsidR="000D0349" w:rsidRPr="003C0D0B">
        <w:rPr>
          <w:rFonts w:cstheme="minorHAnsi"/>
          <w:sz w:val="24"/>
          <w:szCs w:val="24"/>
        </w:rPr>
        <w:t xml:space="preserve">, </w:t>
      </w:r>
      <w:r w:rsidR="00D37FA1" w:rsidRPr="003C0D0B">
        <w:rPr>
          <w:rFonts w:cstheme="minorHAnsi"/>
          <w:sz w:val="24"/>
          <w:szCs w:val="24"/>
        </w:rPr>
        <w:t xml:space="preserve">compounded by </w:t>
      </w:r>
      <w:r w:rsidRPr="003C0D0B">
        <w:rPr>
          <w:rFonts w:cstheme="minorHAnsi"/>
          <w:sz w:val="24"/>
          <w:szCs w:val="24"/>
        </w:rPr>
        <w:t>use of medical terminology</w:t>
      </w:r>
      <w:ins w:id="9" w:author="Brown, Sarah" w:date="2023-12-14T16:25:00Z">
        <w:r w:rsidR="00C658B7">
          <w:rPr>
            <w:rFonts w:cstheme="minorHAnsi"/>
            <w:sz w:val="24"/>
            <w:szCs w:val="24"/>
          </w:rPr>
          <w:t xml:space="preserve"> and </w:t>
        </w:r>
      </w:ins>
      <w:del w:id="10" w:author="Brown, Sarah" w:date="2023-12-14T16:25:00Z">
        <w:r w:rsidRPr="003C0D0B" w:rsidDel="00C658B7">
          <w:rPr>
            <w:rFonts w:cstheme="minorHAnsi"/>
            <w:sz w:val="24"/>
            <w:szCs w:val="24"/>
          </w:rPr>
          <w:delText xml:space="preserve">. </w:delText>
        </w:r>
        <w:r w:rsidR="0012615E" w:rsidRPr="003C0D0B" w:rsidDel="00C658B7">
          <w:rPr>
            <w:rFonts w:cstheme="minorHAnsi"/>
            <w:sz w:val="24"/>
            <w:szCs w:val="24"/>
          </w:rPr>
          <w:delText>All of</w:delText>
        </w:r>
      </w:del>
      <w:r w:rsidR="0012615E" w:rsidRPr="003C0D0B">
        <w:rPr>
          <w:rFonts w:cstheme="minorHAnsi"/>
          <w:sz w:val="24"/>
          <w:szCs w:val="24"/>
        </w:rPr>
        <w:t xml:space="preserve"> these factors can impact the individual’s ability to </w:t>
      </w:r>
      <w:r w:rsidR="0012615E" w:rsidRPr="003C0D0B">
        <w:rPr>
          <w:rFonts w:cstheme="minorHAnsi"/>
          <w:sz w:val="24"/>
          <w:szCs w:val="24"/>
        </w:rPr>
        <w:lastRenderedPageBreak/>
        <w:t xml:space="preserve">contribute meaningfully to discussions. </w:t>
      </w:r>
      <w:r w:rsidRPr="003C0D0B">
        <w:rPr>
          <w:rFonts w:cstheme="minorHAnsi"/>
          <w:sz w:val="24"/>
          <w:szCs w:val="24"/>
        </w:rPr>
        <w:t>It was acknowledged at other stages, preferences may be different, including when patients are discharged from in-patient care and there is a shift in responsibility from the clinical team to the family. Similarly</w:t>
      </w:r>
      <w:r w:rsidR="00B45C34" w:rsidRPr="003C0D0B">
        <w:rPr>
          <w:rFonts w:cstheme="minorHAnsi"/>
          <w:sz w:val="24"/>
          <w:szCs w:val="24"/>
        </w:rPr>
        <w:t>,</w:t>
      </w:r>
      <w:r w:rsidRPr="003C0D0B">
        <w:rPr>
          <w:rFonts w:cstheme="minorHAnsi"/>
          <w:sz w:val="24"/>
          <w:szCs w:val="24"/>
        </w:rPr>
        <w:t xml:space="preserve"> at relapse, the group felt that more information may be sought, especially if an optimal treatment pathway is unclear. </w:t>
      </w:r>
    </w:p>
    <w:p w14:paraId="2F768211" w14:textId="6D53B6E5" w:rsidR="0087243C" w:rsidRPr="003C0D0B" w:rsidRDefault="0087243C" w:rsidP="0087243C">
      <w:pPr>
        <w:spacing w:line="480" w:lineRule="auto"/>
        <w:contextualSpacing/>
        <w:rPr>
          <w:ins w:id="11" w:author="Brown, Sarah" w:date="2023-12-14T15:16:00Z"/>
          <w:rFonts w:cstheme="minorHAnsi"/>
          <w:sz w:val="24"/>
          <w:szCs w:val="24"/>
        </w:rPr>
      </w:pPr>
      <w:ins w:id="12" w:author="Brown, Sarah" w:date="2023-12-14T15:16:00Z">
        <w:r>
          <w:rPr>
            <w:rFonts w:cstheme="minorHAnsi"/>
            <w:sz w:val="24"/>
            <w:szCs w:val="24"/>
          </w:rPr>
          <w:t>The long-term survivors also recognised that preferences for shared decision-making may change based upon who the decision is regarding; they acknowledged their wishes would potentially be different when considering treatment choices for their children, compared to making personal judgements.</w:t>
        </w:r>
      </w:ins>
    </w:p>
    <w:p w14:paraId="55801772" w14:textId="70689273" w:rsidR="00174143" w:rsidRDefault="00174143" w:rsidP="009221A1">
      <w:pPr>
        <w:spacing w:line="480" w:lineRule="auto"/>
        <w:contextualSpacing/>
        <w:rPr>
          <w:ins w:id="13" w:author="Brown, Sarah" w:date="2023-12-14T15:09:00Z"/>
          <w:rFonts w:cstheme="minorHAnsi"/>
          <w:sz w:val="24"/>
          <w:szCs w:val="24"/>
        </w:rPr>
      </w:pPr>
      <w:r w:rsidRPr="003C0D0B">
        <w:rPr>
          <w:rFonts w:cstheme="minorHAnsi"/>
          <w:sz w:val="24"/>
          <w:szCs w:val="24"/>
        </w:rPr>
        <w:t xml:space="preserve">There were detailed discussions within </w:t>
      </w:r>
      <w:r w:rsidR="00D37FA1" w:rsidRPr="003C0D0B">
        <w:rPr>
          <w:rFonts w:cstheme="minorHAnsi"/>
          <w:sz w:val="24"/>
          <w:szCs w:val="24"/>
        </w:rPr>
        <w:t>all</w:t>
      </w:r>
      <w:r w:rsidRPr="003C0D0B">
        <w:rPr>
          <w:rFonts w:cstheme="minorHAnsi"/>
          <w:sz w:val="24"/>
          <w:szCs w:val="24"/>
        </w:rPr>
        <w:t xml:space="preserve"> the groups regarding information delivery impacting understanding.  Every participant</w:t>
      </w:r>
      <w:r w:rsidR="00EA66D8" w:rsidRPr="003C0D0B">
        <w:rPr>
          <w:rFonts w:cstheme="minorHAnsi"/>
          <w:sz w:val="24"/>
          <w:szCs w:val="24"/>
        </w:rPr>
        <w:t xml:space="preserve"> </w:t>
      </w:r>
      <w:r w:rsidRPr="003C0D0B">
        <w:rPr>
          <w:rFonts w:cstheme="minorHAnsi"/>
          <w:sz w:val="24"/>
          <w:szCs w:val="24"/>
        </w:rPr>
        <w:t xml:space="preserve">highlighted the importance of </w:t>
      </w:r>
      <w:ins w:id="14" w:author="Brown, Sarah" w:date="2023-12-14T15:06:00Z">
        <w:r w:rsidR="00080FCB">
          <w:rPr>
            <w:rFonts w:cstheme="minorHAnsi"/>
            <w:sz w:val="24"/>
            <w:szCs w:val="24"/>
          </w:rPr>
          <w:t xml:space="preserve">trusting </w:t>
        </w:r>
      </w:ins>
      <w:r w:rsidR="00F66A47" w:rsidRPr="003C0D0B">
        <w:rPr>
          <w:rFonts w:cstheme="minorHAnsi"/>
          <w:sz w:val="24"/>
          <w:szCs w:val="24"/>
        </w:rPr>
        <w:t xml:space="preserve">the </w:t>
      </w:r>
      <w:r w:rsidRPr="003C0D0B">
        <w:rPr>
          <w:rFonts w:cstheme="minorHAnsi"/>
          <w:sz w:val="24"/>
          <w:szCs w:val="24"/>
        </w:rPr>
        <w:t>professional</w:t>
      </w:r>
      <w:ins w:id="15" w:author="Brown, Sarah" w:date="2023-12-14T15:07:00Z">
        <w:r w:rsidR="00EB1B27">
          <w:rPr>
            <w:rFonts w:cstheme="minorHAnsi"/>
            <w:sz w:val="24"/>
            <w:szCs w:val="24"/>
          </w:rPr>
          <w:t xml:space="preserve"> responsible </w:t>
        </w:r>
        <w:proofErr w:type="spellStart"/>
        <w:r w:rsidR="00EB1B27">
          <w:rPr>
            <w:rFonts w:cstheme="minorHAnsi"/>
            <w:sz w:val="24"/>
            <w:szCs w:val="24"/>
          </w:rPr>
          <w:t>for</w:t>
        </w:r>
      </w:ins>
      <w:del w:id="16" w:author="Brown, Sarah" w:date="2023-12-14T15:06:00Z">
        <w:r w:rsidR="00362ED7" w:rsidRPr="003C0D0B" w:rsidDel="005E04D6">
          <w:rPr>
            <w:rFonts w:cstheme="minorHAnsi"/>
            <w:sz w:val="24"/>
            <w:szCs w:val="24"/>
          </w:rPr>
          <w:delText>,</w:delText>
        </w:r>
      </w:del>
      <w:del w:id="17" w:author="Brown, Sarah" w:date="2023-12-14T15:07:00Z">
        <w:r w:rsidRPr="003C0D0B" w:rsidDel="00EB1B27">
          <w:rPr>
            <w:rFonts w:cstheme="minorHAnsi"/>
            <w:sz w:val="24"/>
            <w:szCs w:val="24"/>
          </w:rPr>
          <w:delText xml:space="preserve"> </w:delText>
        </w:r>
      </w:del>
      <w:r w:rsidRPr="003C0D0B">
        <w:rPr>
          <w:rFonts w:cstheme="minorHAnsi"/>
          <w:sz w:val="24"/>
          <w:szCs w:val="24"/>
        </w:rPr>
        <w:t>communicating</w:t>
      </w:r>
      <w:proofErr w:type="spellEnd"/>
      <w:r w:rsidRPr="003C0D0B">
        <w:rPr>
          <w:rFonts w:cstheme="minorHAnsi"/>
          <w:sz w:val="24"/>
          <w:szCs w:val="24"/>
        </w:rPr>
        <w:t xml:space="preserve"> key information</w:t>
      </w:r>
      <w:r w:rsidR="00362ED7" w:rsidRPr="003C0D0B">
        <w:rPr>
          <w:rFonts w:cstheme="minorHAnsi"/>
          <w:sz w:val="24"/>
          <w:szCs w:val="24"/>
        </w:rPr>
        <w:t>,</w:t>
      </w:r>
      <w:r w:rsidRPr="003C0D0B">
        <w:rPr>
          <w:rFonts w:cstheme="minorHAnsi"/>
          <w:sz w:val="24"/>
          <w:szCs w:val="24"/>
        </w:rPr>
        <w:t xml:space="preserve"> </w:t>
      </w:r>
      <w:ins w:id="18" w:author="Brown, Sarah" w:date="2023-12-14T15:07:00Z">
        <w:r w:rsidR="00EB1B27">
          <w:rPr>
            <w:rFonts w:cstheme="minorHAnsi"/>
            <w:sz w:val="24"/>
            <w:szCs w:val="24"/>
          </w:rPr>
          <w:t>stressing</w:t>
        </w:r>
        <w:r w:rsidR="005E04D6">
          <w:rPr>
            <w:rFonts w:cstheme="minorHAnsi"/>
            <w:sz w:val="24"/>
            <w:szCs w:val="24"/>
          </w:rPr>
          <w:t xml:space="preserve"> they should </w:t>
        </w:r>
      </w:ins>
      <w:r w:rsidR="00F66A47" w:rsidRPr="003C0D0B">
        <w:rPr>
          <w:rFonts w:cstheme="minorHAnsi"/>
          <w:sz w:val="24"/>
          <w:szCs w:val="24"/>
        </w:rPr>
        <w:t>know</w:t>
      </w:r>
      <w:del w:id="19" w:author="Brown, Sarah" w:date="2023-12-14T15:07:00Z">
        <w:r w:rsidR="00F66A47" w:rsidRPr="003C0D0B" w:rsidDel="005E04D6">
          <w:rPr>
            <w:rFonts w:cstheme="minorHAnsi"/>
            <w:sz w:val="24"/>
            <w:szCs w:val="24"/>
          </w:rPr>
          <w:delText xml:space="preserve">ing </w:delText>
        </w:r>
      </w:del>
      <w:ins w:id="20" w:author="Brown, Sarah" w:date="2023-12-14T15:07:00Z">
        <w:r w:rsidR="00EB1B27">
          <w:rPr>
            <w:rFonts w:cstheme="minorHAnsi"/>
            <w:sz w:val="24"/>
            <w:szCs w:val="24"/>
          </w:rPr>
          <w:t xml:space="preserve"> </w:t>
        </w:r>
      </w:ins>
      <w:r w:rsidR="00F66A47" w:rsidRPr="003C0D0B">
        <w:rPr>
          <w:rFonts w:cstheme="minorHAnsi"/>
          <w:sz w:val="24"/>
          <w:szCs w:val="24"/>
        </w:rPr>
        <w:t>the family</w:t>
      </w:r>
      <w:ins w:id="21" w:author="Brown, Sarah" w:date="2023-12-14T15:08:00Z">
        <w:r w:rsidR="00EB1B27">
          <w:rPr>
            <w:rFonts w:cstheme="minorHAnsi"/>
            <w:sz w:val="24"/>
            <w:szCs w:val="24"/>
          </w:rPr>
          <w:t xml:space="preserve"> well</w:t>
        </w:r>
      </w:ins>
      <w:ins w:id="22" w:author="Brown, Sarah" w:date="2023-12-14T15:07:00Z">
        <w:r w:rsidR="00EB1B27">
          <w:rPr>
            <w:rFonts w:cstheme="minorHAnsi"/>
            <w:sz w:val="24"/>
            <w:szCs w:val="24"/>
          </w:rPr>
          <w:t>,</w:t>
        </w:r>
      </w:ins>
      <w:r w:rsidR="00F66A47" w:rsidRPr="003C0D0B">
        <w:rPr>
          <w:rFonts w:cstheme="minorHAnsi"/>
          <w:sz w:val="24"/>
          <w:szCs w:val="24"/>
        </w:rPr>
        <w:t xml:space="preserve"> </w:t>
      </w:r>
      <w:proofErr w:type="gramStart"/>
      <w:r w:rsidR="00F66A47" w:rsidRPr="003C0D0B">
        <w:rPr>
          <w:rFonts w:cstheme="minorHAnsi"/>
          <w:sz w:val="24"/>
          <w:szCs w:val="24"/>
        </w:rPr>
        <w:t>in order to</w:t>
      </w:r>
      <w:proofErr w:type="gramEnd"/>
      <w:r w:rsidRPr="003C0D0B">
        <w:rPr>
          <w:rFonts w:cstheme="minorHAnsi"/>
          <w:sz w:val="24"/>
          <w:szCs w:val="24"/>
        </w:rPr>
        <w:t xml:space="preserve"> promote personalised consultations.</w:t>
      </w:r>
    </w:p>
    <w:p w14:paraId="31D622B2" w14:textId="04864E4D" w:rsidR="00B81F06" w:rsidRPr="003C0D0B" w:rsidDel="0087243C" w:rsidRDefault="00B81F06" w:rsidP="009221A1">
      <w:pPr>
        <w:spacing w:line="480" w:lineRule="auto"/>
        <w:contextualSpacing/>
        <w:rPr>
          <w:del w:id="23" w:author="Brown, Sarah" w:date="2023-12-14T15:16:00Z"/>
          <w:rFonts w:cstheme="minorHAnsi"/>
          <w:sz w:val="24"/>
          <w:szCs w:val="24"/>
        </w:rPr>
      </w:pPr>
    </w:p>
    <w:p w14:paraId="5CB4940F" w14:textId="44CB7DA1" w:rsidR="00174143" w:rsidRPr="003C0D0B" w:rsidRDefault="00174143" w:rsidP="009221A1">
      <w:pPr>
        <w:spacing w:line="480" w:lineRule="auto"/>
        <w:contextualSpacing/>
        <w:rPr>
          <w:rFonts w:cstheme="minorHAnsi"/>
          <w:sz w:val="24"/>
          <w:szCs w:val="24"/>
        </w:rPr>
      </w:pPr>
      <w:r w:rsidRPr="003C0D0B">
        <w:rPr>
          <w:rFonts w:cstheme="minorHAnsi"/>
          <w:sz w:val="24"/>
          <w:szCs w:val="24"/>
        </w:rPr>
        <w:t xml:space="preserve">In terms of </w:t>
      </w:r>
      <w:r w:rsidR="004B2030" w:rsidRPr="003C0D0B">
        <w:rPr>
          <w:rFonts w:cstheme="minorHAnsi"/>
          <w:sz w:val="24"/>
          <w:szCs w:val="24"/>
        </w:rPr>
        <w:t xml:space="preserve">experiences of </w:t>
      </w:r>
      <w:r w:rsidRPr="003C0D0B">
        <w:rPr>
          <w:rFonts w:cstheme="minorHAnsi"/>
          <w:sz w:val="24"/>
          <w:szCs w:val="24"/>
        </w:rPr>
        <w:t>shared decision-making, it was largely reported that adequate information during consultations had been shared, however the individual’s preferred roles in decision</w:t>
      </w:r>
      <w:r w:rsidR="004B2030" w:rsidRPr="003C0D0B">
        <w:rPr>
          <w:rFonts w:cstheme="minorHAnsi"/>
          <w:sz w:val="24"/>
          <w:szCs w:val="24"/>
        </w:rPr>
        <w:t>-</w:t>
      </w:r>
      <w:r w:rsidRPr="003C0D0B">
        <w:rPr>
          <w:rFonts w:cstheme="minorHAnsi"/>
          <w:sz w:val="24"/>
          <w:szCs w:val="24"/>
        </w:rPr>
        <w:t xml:space="preserve">making varied. </w:t>
      </w:r>
      <w:r w:rsidR="00056C90" w:rsidRPr="003C0D0B">
        <w:rPr>
          <w:rFonts w:cstheme="minorHAnsi"/>
          <w:sz w:val="24"/>
          <w:szCs w:val="24"/>
        </w:rPr>
        <w:t>F</w:t>
      </w:r>
      <w:r w:rsidR="00036EEB" w:rsidRPr="003C0D0B">
        <w:rPr>
          <w:rFonts w:cstheme="minorHAnsi"/>
          <w:sz w:val="24"/>
          <w:szCs w:val="24"/>
        </w:rPr>
        <w:t xml:space="preserve">ive participants agreed </w:t>
      </w:r>
      <w:r w:rsidR="004343ED" w:rsidRPr="003C0D0B">
        <w:rPr>
          <w:rFonts w:cstheme="minorHAnsi"/>
          <w:sz w:val="24"/>
          <w:szCs w:val="24"/>
        </w:rPr>
        <w:t xml:space="preserve">clinicians make all the decisions for them </w:t>
      </w:r>
      <w:ins w:id="24" w:author="Brown, Sarah" w:date="2023-12-14T14:01:00Z">
        <w:r w:rsidR="0021249C" w:rsidRPr="003C0D0B">
          <w:rPr>
            <w:rFonts w:cstheme="minorHAnsi"/>
            <w:sz w:val="24"/>
            <w:szCs w:val="24"/>
          </w:rPr>
          <w:t xml:space="preserve">‘I rely fully upon the doctors’ </w:t>
        </w:r>
      </w:ins>
      <w:r w:rsidR="004343ED" w:rsidRPr="003C0D0B">
        <w:rPr>
          <w:rFonts w:cstheme="minorHAnsi"/>
          <w:sz w:val="24"/>
          <w:szCs w:val="24"/>
        </w:rPr>
        <w:t>(</w:t>
      </w:r>
      <w:r w:rsidR="005351C7">
        <w:rPr>
          <w:rFonts w:cstheme="minorHAnsi"/>
          <w:sz w:val="24"/>
          <w:szCs w:val="24"/>
        </w:rPr>
        <w:t xml:space="preserve">Table 5: </w:t>
      </w:r>
      <w:r w:rsidR="004343ED" w:rsidRPr="003C0D0B">
        <w:rPr>
          <w:rFonts w:cstheme="minorHAnsi"/>
          <w:sz w:val="24"/>
          <w:szCs w:val="24"/>
        </w:rPr>
        <w:t>quote 1)</w:t>
      </w:r>
      <w:r w:rsidR="004B602B" w:rsidRPr="003C0D0B">
        <w:rPr>
          <w:rFonts w:cstheme="minorHAnsi"/>
          <w:sz w:val="24"/>
          <w:szCs w:val="24"/>
        </w:rPr>
        <w:t xml:space="preserve">; the </w:t>
      </w:r>
      <w:r w:rsidR="00056C90" w:rsidRPr="003C0D0B">
        <w:rPr>
          <w:rFonts w:cstheme="minorHAnsi"/>
          <w:sz w:val="24"/>
          <w:szCs w:val="24"/>
        </w:rPr>
        <w:t xml:space="preserve">remaining </w:t>
      </w:r>
      <w:r w:rsidRPr="003C0D0B">
        <w:rPr>
          <w:rFonts w:cstheme="minorHAnsi"/>
          <w:sz w:val="24"/>
          <w:szCs w:val="24"/>
        </w:rPr>
        <w:t xml:space="preserve">felt it was important to share their opinions to inform decisions.  </w:t>
      </w:r>
      <w:r w:rsidR="00801FEE" w:rsidRPr="003C0D0B">
        <w:rPr>
          <w:rFonts w:cstheme="minorHAnsi"/>
          <w:sz w:val="24"/>
          <w:szCs w:val="24"/>
        </w:rPr>
        <w:t>M</w:t>
      </w:r>
      <w:r w:rsidRPr="003C0D0B">
        <w:rPr>
          <w:rFonts w:cstheme="minorHAnsi"/>
          <w:sz w:val="24"/>
          <w:szCs w:val="24"/>
        </w:rPr>
        <w:t>ost had not been actively involved in decision-making</w:t>
      </w:r>
      <w:ins w:id="25" w:author="Brown, Sarah" w:date="2023-12-14T14:03:00Z">
        <w:r w:rsidR="00431726">
          <w:rPr>
            <w:rFonts w:cstheme="minorHAnsi"/>
            <w:sz w:val="24"/>
            <w:szCs w:val="24"/>
          </w:rPr>
          <w:t>, with 2 participants stating</w:t>
        </w:r>
      </w:ins>
      <w:r w:rsidR="00CB3E34" w:rsidRPr="003C0D0B">
        <w:rPr>
          <w:rFonts w:cstheme="minorHAnsi"/>
          <w:sz w:val="24"/>
          <w:szCs w:val="24"/>
        </w:rPr>
        <w:t xml:space="preserve"> </w:t>
      </w:r>
      <w:ins w:id="26" w:author="Brown, Sarah" w:date="2023-12-14T14:02:00Z">
        <w:r w:rsidR="0021249C" w:rsidRPr="003C0D0B">
          <w:rPr>
            <w:rFonts w:cstheme="minorHAnsi"/>
            <w:sz w:val="24"/>
            <w:szCs w:val="24"/>
          </w:rPr>
          <w:t xml:space="preserve">‘my choices never changed care’ </w:t>
        </w:r>
        <w:r w:rsidR="008843AE">
          <w:rPr>
            <w:rFonts w:cstheme="minorHAnsi"/>
            <w:sz w:val="24"/>
            <w:szCs w:val="24"/>
          </w:rPr>
          <w:t>and</w:t>
        </w:r>
      </w:ins>
      <w:ins w:id="27" w:author="Brown, Sarah" w:date="2023-12-14T14:03:00Z">
        <w:r w:rsidR="008843AE">
          <w:rPr>
            <w:rFonts w:cstheme="minorHAnsi"/>
            <w:sz w:val="24"/>
            <w:szCs w:val="24"/>
          </w:rPr>
          <w:t xml:space="preserve"> </w:t>
        </w:r>
        <w:r w:rsidR="008843AE" w:rsidRPr="003C0D0B">
          <w:rPr>
            <w:rFonts w:cstheme="minorHAnsi"/>
            <w:sz w:val="24"/>
            <w:szCs w:val="24"/>
          </w:rPr>
          <w:t>‘sometimes I feel like I’m not being heard’</w:t>
        </w:r>
      </w:ins>
      <w:ins w:id="28" w:author="Brown, Sarah" w:date="2023-12-14T14:02:00Z">
        <w:r w:rsidR="008843AE">
          <w:rPr>
            <w:rFonts w:cstheme="minorHAnsi"/>
            <w:sz w:val="24"/>
            <w:szCs w:val="24"/>
          </w:rPr>
          <w:t xml:space="preserve"> </w:t>
        </w:r>
      </w:ins>
      <w:r w:rsidR="005A2EF0" w:rsidRPr="003C0D0B">
        <w:rPr>
          <w:rFonts w:cstheme="minorHAnsi"/>
          <w:sz w:val="24"/>
          <w:szCs w:val="24"/>
        </w:rPr>
        <w:t>(</w:t>
      </w:r>
      <w:r w:rsidR="005351C7">
        <w:rPr>
          <w:rFonts w:cstheme="minorHAnsi"/>
          <w:sz w:val="24"/>
          <w:szCs w:val="24"/>
        </w:rPr>
        <w:t xml:space="preserve">Table 5: </w:t>
      </w:r>
      <w:r w:rsidR="005A2EF0" w:rsidRPr="003C0D0B">
        <w:rPr>
          <w:rFonts w:cstheme="minorHAnsi"/>
          <w:sz w:val="24"/>
          <w:szCs w:val="24"/>
        </w:rPr>
        <w:t>quotes 2 and 3)</w:t>
      </w:r>
      <w:r w:rsidR="00B7646B" w:rsidRPr="003C0D0B">
        <w:rPr>
          <w:rFonts w:cstheme="minorHAnsi"/>
          <w:sz w:val="24"/>
          <w:szCs w:val="24"/>
        </w:rPr>
        <w:t xml:space="preserve">.  </w:t>
      </w:r>
      <w:r w:rsidRPr="003C0D0B">
        <w:rPr>
          <w:rFonts w:cstheme="minorHAnsi"/>
          <w:sz w:val="24"/>
          <w:szCs w:val="24"/>
        </w:rPr>
        <w:t xml:space="preserve">All felt it was important to tailor shared </w:t>
      </w:r>
      <w:r w:rsidR="00774142" w:rsidRPr="003C0D0B">
        <w:rPr>
          <w:rFonts w:cstheme="minorHAnsi"/>
          <w:sz w:val="24"/>
          <w:szCs w:val="24"/>
        </w:rPr>
        <w:t>decision-making</w:t>
      </w:r>
      <w:r w:rsidRPr="003C0D0B">
        <w:rPr>
          <w:rFonts w:cstheme="minorHAnsi"/>
          <w:sz w:val="24"/>
          <w:szCs w:val="24"/>
        </w:rPr>
        <w:t xml:space="preserve"> preferences to the individual, acknowledging that inclinations may change</w:t>
      </w:r>
      <w:ins w:id="29" w:author="Brown, Sarah" w:date="2023-12-14T14:05:00Z">
        <w:r w:rsidR="00927893">
          <w:rPr>
            <w:rFonts w:cstheme="minorHAnsi"/>
            <w:sz w:val="24"/>
            <w:szCs w:val="24"/>
          </w:rPr>
          <w:t xml:space="preserve">. One parent of a child previously </w:t>
        </w:r>
        <w:r w:rsidR="00AD2FC6">
          <w:rPr>
            <w:rFonts w:cstheme="minorHAnsi"/>
            <w:sz w:val="24"/>
            <w:szCs w:val="24"/>
          </w:rPr>
          <w:t xml:space="preserve">treated for Ewings sarcoma shared </w:t>
        </w:r>
        <w:r w:rsidR="00AD2FC6" w:rsidRPr="003C0D0B">
          <w:rPr>
            <w:rFonts w:cstheme="minorHAnsi"/>
            <w:sz w:val="24"/>
            <w:szCs w:val="24"/>
          </w:rPr>
          <w:t xml:space="preserve">‘I felt different to my husband at the beginning…I wanted all the information so I could be involved but he wanted </w:t>
        </w:r>
        <w:r w:rsidR="00AD2FC6" w:rsidRPr="003C0D0B">
          <w:rPr>
            <w:rFonts w:cstheme="minorHAnsi"/>
            <w:sz w:val="24"/>
            <w:szCs w:val="24"/>
          </w:rPr>
          <w:lastRenderedPageBreak/>
          <w:t>very little, just the ‘bottom line</w:t>
        </w:r>
        <w:proofErr w:type="gramStart"/>
        <w:r w:rsidR="00AD2FC6" w:rsidRPr="003C0D0B">
          <w:rPr>
            <w:rFonts w:cstheme="minorHAnsi"/>
            <w:sz w:val="24"/>
            <w:szCs w:val="24"/>
          </w:rPr>
          <w:t>’.</w:t>
        </w:r>
        <w:proofErr w:type="gramEnd"/>
        <w:r w:rsidR="00AD2FC6" w:rsidRPr="003C0D0B">
          <w:rPr>
            <w:rFonts w:cstheme="minorHAnsi"/>
            <w:sz w:val="24"/>
            <w:szCs w:val="24"/>
          </w:rPr>
          <w:t xml:space="preserve"> As the shock wore off, he felt able to understand more’</w:t>
        </w:r>
      </w:ins>
      <w:r w:rsidR="00D77D7D" w:rsidRPr="003C0D0B">
        <w:rPr>
          <w:rFonts w:cstheme="minorHAnsi"/>
          <w:sz w:val="24"/>
          <w:szCs w:val="24"/>
        </w:rPr>
        <w:t xml:space="preserve"> (</w:t>
      </w:r>
      <w:r w:rsidR="005351C7">
        <w:rPr>
          <w:rFonts w:cstheme="minorHAnsi"/>
          <w:sz w:val="24"/>
          <w:szCs w:val="24"/>
        </w:rPr>
        <w:t xml:space="preserve">Table 5: </w:t>
      </w:r>
      <w:r w:rsidR="00D77D7D" w:rsidRPr="003C0D0B">
        <w:rPr>
          <w:rFonts w:cstheme="minorHAnsi"/>
          <w:sz w:val="24"/>
          <w:szCs w:val="24"/>
        </w:rPr>
        <w:t>quote 4)</w:t>
      </w:r>
      <w:r w:rsidRPr="003C0D0B">
        <w:rPr>
          <w:rFonts w:cstheme="minorHAnsi"/>
          <w:sz w:val="24"/>
          <w:szCs w:val="24"/>
        </w:rPr>
        <w:t>.</w:t>
      </w:r>
    </w:p>
    <w:p w14:paraId="6E16C116" w14:textId="77777777" w:rsidR="003A50BD" w:rsidRPr="003C0D0B" w:rsidRDefault="003A50BD" w:rsidP="009221A1">
      <w:pPr>
        <w:spacing w:line="480" w:lineRule="auto"/>
        <w:contextualSpacing/>
        <w:rPr>
          <w:rFonts w:cstheme="minorHAnsi"/>
          <w:sz w:val="24"/>
          <w:szCs w:val="24"/>
        </w:rPr>
      </w:pPr>
    </w:p>
    <w:p w14:paraId="16A0F1F9" w14:textId="77777777" w:rsidR="00174143" w:rsidRPr="003C0D0B" w:rsidRDefault="00174143" w:rsidP="009221A1">
      <w:pPr>
        <w:spacing w:line="480" w:lineRule="auto"/>
        <w:contextualSpacing/>
        <w:rPr>
          <w:rFonts w:cstheme="minorHAnsi"/>
          <w:b/>
          <w:bCs/>
          <w:sz w:val="24"/>
          <w:szCs w:val="24"/>
        </w:rPr>
      </w:pPr>
      <w:r w:rsidRPr="003C0D0B">
        <w:rPr>
          <w:rFonts w:cstheme="minorHAnsi"/>
          <w:b/>
          <w:bCs/>
          <w:sz w:val="24"/>
          <w:szCs w:val="24"/>
        </w:rPr>
        <w:t>Views regarding MDTs and NAPs</w:t>
      </w:r>
    </w:p>
    <w:p w14:paraId="0A7BADCD" w14:textId="1672544B" w:rsidR="00050696" w:rsidRPr="003C0D0B" w:rsidRDefault="00174143" w:rsidP="009221A1">
      <w:pPr>
        <w:spacing w:line="480" w:lineRule="auto"/>
        <w:contextualSpacing/>
        <w:rPr>
          <w:rFonts w:cstheme="minorHAnsi"/>
          <w:sz w:val="24"/>
          <w:szCs w:val="24"/>
        </w:rPr>
      </w:pPr>
      <w:r w:rsidRPr="003C0D0B">
        <w:rPr>
          <w:rFonts w:cstheme="minorHAnsi"/>
          <w:sz w:val="24"/>
          <w:szCs w:val="24"/>
        </w:rPr>
        <w:t xml:space="preserve">Most group members were familiar with the concept of MDT working, however parents whose children had been recently diagnosed were </w:t>
      </w:r>
      <w:r w:rsidR="005C14FA" w:rsidRPr="003C0D0B">
        <w:rPr>
          <w:rFonts w:cstheme="minorHAnsi"/>
          <w:sz w:val="24"/>
          <w:szCs w:val="24"/>
        </w:rPr>
        <w:t>un</w:t>
      </w:r>
      <w:r w:rsidRPr="003C0D0B">
        <w:rPr>
          <w:rFonts w:cstheme="minorHAnsi"/>
          <w:sz w:val="24"/>
          <w:szCs w:val="24"/>
        </w:rPr>
        <w:t>aware</w:t>
      </w:r>
      <w:ins w:id="30" w:author="Brown, Sarah" w:date="2023-12-14T14:07:00Z">
        <w:r w:rsidR="0027501D">
          <w:rPr>
            <w:rFonts w:cstheme="minorHAnsi"/>
            <w:sz w:val="24"/>
            <w:szCs w:val="24"/>
          </w:rPr>
          <w:t xml:space="preserve"> </w:t>
        </w:r>
        <w:r w:rsidR="0027501D" w:rsidRPr="003C0D0B">
          <w:rPr>
            <w:rFonts w:cstheme="minorHAnsi"/>
            <w:sz w:val="24"/>
            <w:szCs w:val="24"/>
          </w:rPr>
          <w:t>‘I had no idea that a group of professionals were meeting to discuss my daughter’s care and this is important; I feel more reassured’</w:t>
        </w:r>
      </w:ins>
      <w:r w:rsidR="00F70EA8" w:rsidRPr="003C0D0B">
        <w:rPr>
          <w:rFonts w:cstheme="minorHAnsi"/>
          <w:sz w:val="24"/>
          <w:szCs w:val="24"/>
        </w:rPr>
        <w:t xml:space="preserve"> (</w:t>
      </w:r>
      <w:r w:rsidR="005351C7">
        <w:rPr>
          <w:rFonts w:cstheme="minorHAnsi"/>
          <w:sz w:val="24"/>
          <w:szCs w:val="24"/>
        </w:rPr>
        <w:t xml:space="preserve">Table 5: </w:t>
      </w:r>
      <w:r w:rsidR="00F70EA8" w:rsidRPr="003C0D0B">
        <w:rPr>
          <w:rFonts w:cstheme="minorHAnsi"/>
          <w:sz w:val="24"/>
          <w:szCs w:val="24"/>
        </w:rPr>
        <w:t>quote 5)</w:t>
      </w:r>
      <w:r w:rsidR="009078CA" w:rsidRPr="003C0D0B">
        <w:rPr>
          <w:rFonts w:cstheme="minorHAnsi"/>
          <w:sz w:val="24"/>
          <w:szCs w:val="24"/>
        </w:rPr>
        <w:t xml:space="preserve">.  </w:t>
      </w:r>
      <w:r w:rsidR="00F70EA8" w:rsidRPr="003C0D0B">
        <w:rPr>
          <w:rFonts w:cstheme="minorHAnsi"/>
          <w:sz w:val="24"/>
          <w:szCs w:val="24"/>
        </w:rPr>
        <w:t xml:space="preserve">There was a </w:t>
      </w:r>
      <w:r w:rsidR="007872DE" w:rsidRPr="003C0D0B">
        <w:rPr>
          <w:rFonts w:cstheme="minorHAnsi"/>
          <w:sz w:val="24"/>
          <w:szCs w:val="24"/>
        </w:rPr>
        <w:t>commonly held perception that</w:t>
      </w:r>
      <w:r w:rsidRPr="003C0D0B">
        <w:rPr>
          <w:rFonts w:cstheme="minorHAnsi"/>
          <w:sz w:val="24"/>
          <w:szCs w:val="24"/>
        </w:rPr>
        <w:t xml:space="preserve"> MDTs </w:t>
      </w:r>
      <w:r w:rsidR="007872DE" w:rsidRPr="003C0D0B">
        <w:rPr>
          <w:rFonts w:cstheme="minorHAnsi"/>
          <w:sz w:val="24"/>
          <w:szCs w:val="24"/>
        </w:rPr>
        <w:t>were</w:t>
      </w:r>
      <w:r w:rsidRPr="003C0D0B">
        <w:rPr>
          <w:rFonts w:cstheme="minorHAnsi"/>
          <w:sz w:val="24"/>
          <w:szCs w:val="24"/>
        </w:rPr>
        <w:t xml:space="preserve"> beneficial</w:t>
      </w:r>
      <w:r w:rsidR="00C17CC3" w:rsidRPr="003C0D0B">
        <w:rPr>
          <w:rFonts w:cstheme="minorHAnsi"/>
          <w:sz w:val="24"/>
          <w:szCs w:val="24"/>
        </w:rPr>
        <w:t xml:space="preserve"> by offering</w:t>
      </w:r>
      <w:r w:rsidRPr="003C0D0B">
        <w:rPr>
          <w:rFonts w:cstheme="minorHAnsi"/>
          <w:sz w:val="24"/>
          <w:szCs w:val="24"/>
        </w:rPr>
        <w:t xml:space="preserve"> collective expertise and opinion</w:t>
      </w:r>
      <w:ins w:id="31" w:author="Brown, Sarah" w:date="2023-12-14T14:08:00Z">
        <w:r w:rsidR="00165690">
          <w:rPr>
            <w:rFonts w:cstheme="minorHAnsi"/>
            <w:sz w:val="24"/>
            <w:szCs w:val="24"/>
          </w:rPr>
          <w:t xml:space="preserve"> </w:t>
        </w:r>
        <w:r w:rsidR="00165690" w:rsidRPr="003C0D0B">
          <w:rPr>
            <w:rFonts w:cstheme="minorHAnsi"/>
            <w:sz w:val="24"/>
            <w:szCs w:val="24"/>
          </w:rPr>
          <w:t>’10 brains are better than 1’</w:t>
        </w:r>
      </w:ins>
      <w:r w:rsidR="00E65D4E">
        <w:rPr>
          <w:rFonts w:cstheme="minorHAnsi"/>
          <w:sz w:val="24"/>
          <w:szCs w:val="24"/>
        </w:rPr>
        <w:t xml:space="preserve"> (Table 5: quote 6).</w:t>
      </w:r>
    </w:p>
    <w:p w14:paraId="554D6EF2" w14:textId="439703A5" w:rsidR="00174143" w:rsidRPr="003C0D0B" w:rsidRDefault="00F64CA6" w:rsidP="009221A1">
      <w:pPr>
        <w:spacing w:line="480" w:lineRule="auto"/>
        <w:contextualSpacing/>
        <w:rPr>
          <w:rFonts w:cstheme="minorHAnsi"/>
          <w:sz w:val="24"/>
          <w:szCs w:val="24"/>
        </w:rPr>
      </w:pPr>
      <w:r w:rsidRPr="003C0D0B">
        <w:rPr>
          <w:rFonts w:cstheme="minorHAnsi"/>
          <w:sz w:val="24"/>
          <w:szCs w:val="24"/>
        </w:rPr>
        <w:t>NAPs were</w:t>
      </w:r>
      <w:r w:rsidR="00174143" w:rsidRPr="003C0D0B">
        <w:rPr>
          <w:rFonts w:cstheme="minorHAnsi"/>
          <w:sz w:val="24"/>
          <w:szCs w:val="24"/>
        </w:rPr>
        <w:t xml:space="preserve"> generally regarded highly. Affirmation of treatment recommendations through a forum of professionals with specific expertise</w:t>
      </w:r>
      <w:r w:rsidR="00E60036" w:rsidRPr="003C0D0B">
        <w:rPr>
          <w:rFonts w:cstheme="minorHAnsi"/>
          <w:sz w:val="24"/>
          <w:szCs w:val="24"/>
        </w:rPr>
        <w:t>,</w:t>
      </w:r>
      <w:r w:rsidR="00174143" w:rsidRPr="003C0D0B">
        <w:rPr>
          <w:rFonts w:cstheme="minorHAnsi"/>
          <w:sz w:val="24"/>
          <w:szCs w:val="24"/>
        </w:rPr>
        <w:t xml:space="preserve"> was felt to be well placed as a source of reassurance for families</w:t>
      </w:r>
      <w:r w:rsidR="004F09E1" w:rsidRPr="003C0D0B">
        <w:rPr>
          <w:rFonts w:cstheme="minorHAnsi"/>
          <w:sz w:val="24"/>
          <w:szCs w:val="24"/>
        </w:rPr>
        <w:t>.</w:t>
      </w:r>
      <w:r w:rsidR="00174143" w:rsidRPr="003C0D0B">
        <w:rPr>
          <w:rFonts w:cstheme="minorHAnsi"/>
          <w:sz w:val="24"/>
          <w:szCs w:val="24"/>
        </w:rPr>
        <w:t xml:space="preserve"> </w:t>
      </w:r>
    </w:p>
    <w:p w14:paraId="5E77D602" w14:textId="60D26B33" w:rsidR="00174143" w:rsidRPr="003C0D0B" w:rsidRDefault="00050696" w:rsidP="009221A1">
      <w:pPr>
        <w:spacing w:line="480" w:lineRule="auto"/>
        <w:contextualSpacing/>
        <w:rPr>
          <w:rFonts w:cstheme="minorHAnsi"/>
          <w:sz w:val="24"/>
          <w:szCs w:val="24"/>
        </w:rPr>
      </w:pPr>
      <w:r w:rsidRPr="003C0D0B">
        <w:rPr>
          <w:rFonts w:cstheme="minorHAnsi"/>
          <w:sz w:val="24"/>
          <w:szCs w:val="24"/>
        </w:rPr>
        <w:t>One participant</w:t>
      </w:r>
      <w:r w:rsidR="00174143" w:rsidRPr="003C0D0B">
        <w:rPr>
          <w:rFonts w:cstheme="minorHAnsi"/>
          <w:sz w:val="24"/>
          <w:szCs w:val="24"/>
        </w:rPr>
        <w:t xml:space="preserve"> </w:t>
      </w:r>
      <w:r w:rsidRPr="003C0D0B">
        <w:rPr>
          <w:rFonts w:cstheme="minorHAnsi"/>
          <w:sz w:val="24"/>
          <w:szCs w:val="24"/>
        </w:rPr>
        <w:t>vocalised a concern</w:t>
      </w:r>
      <w:r w:rsidR="00174143" w:rsidRPr="003C0D0B">
        <w:rPr>
          <w:rFonts w:cstheme="minorHAnsi"/>
          <w:sz w:val="24"/>
          <w:szCs w:val="24"/>
        </w:rPr>
        <w:t xml:space="preserve"> that NAPs potentially add another layer of complexity to an already multi-faceted treatment pathway; </w:t>
      </w:r>
      <w:r w:rsidR="008E0B5D" w:rsidRPr="003C0D0B">
        <w:rPr>
          <w:rFonts w:cstheme="minorHAnsi"/>
          <w:sz w:val="24"/>
          <w:szCs w:val="24"/>
        </w:rPr>
        <w:t>the rest of th</w:t>
      </w:r>
      <w:r w:rsidR="005E244F" w:rsidRPr="003C0D0B">
        <w:rPr>
          <w:rFonts w:cstheme="minorHAnsi"/>
          <w:sz w:val="24"/>
          <w:szCs w:val="24"/>
        </w:rPr>
        <w:t>e</w:t>
      </w:r>
      <w:r w:rsidR="008E0B5D" w:rsidRPr="003C0D0B">
        <w:rPr>
          <w:rFonts w:cstheme="minorHAnsi"/>
          <w:sz w:val="24"/>
          <w:szCs w:val="24"/>
        </w:rPr>
        <w:t xml:space="preserve"> group agreed and </w:t>
      </w:r>
      <w:r w:rsidR="005E244F" w:rsidRPr="003C0D0B">
        <w:rPr>
          <w:rFonts w:cstheme="minorHAnsi"/>
          <w:sz w:val="24"/>
          <w:szCs w:val="24"/>
        </w:rPr>
        <w:t>therefore</w:t>
      </w:r>
      <w:r w:rsidR="00174143" w:rsidRPr="003C0D0B">
        <w:rPr>
          <w:rFonts w:cstheme="minorHAnsi"/>
          <w:sz w:val="24"/>
          <w:szCs w:val="24"/>
        </w:rPr>
        <w:t xml:space="preserve"> advised NAP roles</w:t>
      </w:r>
      <w:r w:rsidR="00DC70E5" w:rsidRPr="003C0D0B">
        <w:rPr>
          <w:rFonts w:cstheme="minorHAnsi"/>
          <w:sz w:val="24"/>
          <w:szCs w:val="24"/>
        </w:rPr>
        <w:t xml:space="preserve"> </w:t>
      </w:r>
      <w:r w:rsidR="008E0EE8" w:rsidRPr="003C0D0B">
        <w:rPr>
          <w:rFonts w:cstheme="minorHAnsi"/>
          <w:sz w:val="24"/>
          <w:szCs w:val="24"/>
        </w:rPr>
        <w:t xml:space="preserve">be </w:t>
      </w:r>
      <w:r w:rsidR="00174143" w:rsidRPr="003C0D0B">
        <w:rPr>
          <w:rFonts w:cstheme="minorHAnsi"/>
          <w:sz w:val="24"/>
          <w:szCs w:val="24"/>
        </w:rPr>
        <w:t>explicit</w:t>
      </w:r>
      <w:r w:rsidR="00DC70E5" w:rsidRPr="003C0D0B">
        <w:rPr>
          <w:rFonts w:cstheme="minorHAnsi"/>
          <w:sz w:val="24"/>
          <w:szCs w:val="24"/>
        </w:rPr>
        <w:t xml:space="preserve"> to both professionals and parents</w:t>
      </w:r>
      <w:r w:rsidR="00174143" w:rsidRPr="003C0D0B">
        <w:rPr>
          <w:rFonts w:cstheme="minorHAnsi"/>
          <w:sz w:val="24"/>
          <w:szCs w:val="24"/>
        </w:rPr>
        <w:t>. It was proposed their primary function should be advice for rare cancers</w:t>
      </w:r>
      <w:r w:rsidR="00D926F8" w:rsidRPr="003C0D0B">
        <w:rPr>
          <w:rFonts w:cstheme="minorHAnsi"/>
          <w:sz w:val="24"/>
          <w:szCs w:val="24"/>
        </w:rPr>
        <w:t xml:space="preserve">, </w:t>
      </w:r>
      <w:r w:rsidR="00174143" w:rsidRPr="003C0D0B">
        <w:rPr>
          <w:rFonts w:cstheme="minorHAnsi"/>
          <w:sz w:val="24"/>
          <w:szCs w:val="24"/>
        </w:rPr>
        <w:t>unusual presentations, relapsed or refractory disease and late effects / toxicity of treatment.</w:t>
      </w:r>
    </w:p>
    <w:p w14:paraId="7F13C4F8" w14:textId="77777777" w:rsidR="00174143" w:rsidRPr="003C0D0B" w:rsidRDefault="00174143" w:rsidP="009221A1">
      <w:pPr>
        <w:spacing w:line="480" w:lineRule="auto"/>
        <w:contextualSpacing/>
        <w:rPr>
          <w:rFonts w:cstheme="minorHAnsi"/>
          <w:sz w:val="24"/>
          <w:szCs w:val="24"/>
        </w:rPr>
      </w:pPr>
    </w:p>
    <w:p w14:paraId="3725EF1A" w14:textId="4F4C54B2" w:rsidR="00174143" w:rsidRPr="003C0D0B" w:rsidRDefault="00BC4E27" w:rsidP="009221A1">
      <w:pPr>
        <w:spacing w:line="480" w:lineRule="auto"/>
        <w:contextualSpacing/>
        <w:rPr>
          <w:rFonts w:cstheme="minorHAnsi"/>
          <w:sz w:val="24"/>
          <w:szCs w:val="24"/>
        </w:rPr>
      </w:pPr>
      <w:r w:rsidRPr="003C0D0B">
        <w:rPr>
          <w:rFonts w:cstheme="minorHAnsi"/>
          <w:sz w:val="24"/>
          <w:szCs w:val="24"/>
        </w:rPr>
        <w:t>It was sensed by the groups that MDT and NAP meetings are primarily focussed on clinical informatio</w:t>
      </w:r>
      <w:r w:rsidR="001C0459" w:rsidRPr="003C0D0B">
        <w:rPr>
          <w:rFonts w:cstheme="minorHAnsi"/>
          <w:sz w:val="24"/>
          <w:szCs w:val="24"/>
        </w:rPr>
        <w:t>n</w:t>
      </w:r>
      <w:ins w:id="32" w:author="Brown, Sarah" w:date="2023-12-14T14:08:00Z">
        <w:r w:rsidR="00165690">
          <w:rPr>
            <w:rFonts w:cstheme="minorHAnsi"/>
            <w:sz w:val="24"/>
            <w:szCs w:val="24"/>
          </w:rPr>
          <w:t xml:space="preserve"> </w:t>
        </w:r>
        <w:r w:rsidR="00165690" w:rsidRPr="003C0D0B">
          <w:rPr>
            <w:rFonts w:cstheme="minorHAnsi"/>
            <w:sz w:val="24"/>
            <w:szCs w:val="24"/>
          </w:rPr>
          <w:t>‘only medical facts contribute to decisions’</w:t>
        </w:r>
      </w:ins>
      <w:r w:rsidR="001C0459" w:rsidRPr="003C0D0B">
        <w:rPr>
          <w:rFonts w:cstheme="minorHAnsi"/>
          <w:sz w:val="24"/>
          <w:szCs w:val="24"/>
        </w:rPr>
        <w:t xml:space="preserve"> (</w:t>
      </w:r>
      <w:r w:rsidR="005351C7">
        <w:rPr>
          <w:rFonts w:cstheme="minorHAnsi"/>
          <w:sz w:val="24"/>
          <w:szCs w:val="24"/>
        </w:rPr>
        <w:t xml:space="preserve">Table 5: </w:t>
      </w:r>
      <w:r w:rsidR="001C0459" w:rsidRPr="003C0D0B">
        <w:rPr>
          <w:rFonts w:cstheme="minorHAnsi"/>
          <w:sz w:val="24"/>
          <w:szCs w:val="24"/>
        </w:rPr>
        <w:t xml:space="preserve">quote 7), </w:t>
      </w:r>
      <w:r w:rsidRPr="003C0D0B">
        <w:rPr>
          <w:rFonts w:cstheme="minorHAnsi"/>
          <w:sz w:val="24"/>
          <w:szCs w:val="24"/>
        </w:rPr>
        <w:t>yet there was consensus that personal factors should be heard</w:t>
      </w:r>
      <w:r w:rsidR="000C7CBA" w:rsidRPr="003C0D0B">
        <w:rPr>
          <w:rFonts w:cstheme="minorHAnsi"/>
          <w:sz w:val="24"/>
          <w:szCs w:val="24"/>
        </w:rPr>
        <w:t>,</w:t>
      </w:r>
      <w:r w:rsidRPr="003C0D0B">
        <w:rPr>
          <w:rFonts w:cstheme="minorHAnsi"/>
          <w:sz w:val="24"/>
          <w:szCs w:val="24"/>
        </w:rPr>
        <w:t xml:space="preserve"> to make recommendations</w:t>
      </w:r>
      <w:r w:rsidR="00462F3E" w:rsidRPr="003C0D0B">
        <w:rPr>
          <w:rFonts w:cstheme="minorHAnsi"/>
          <w:sz w:val="24"/>
          <w:szCs w:val="24"/>
        </w:rPr>
        <w:t xml:space="preserve"> individually</w:t>
      </w:r>
      <w:r w:rsidRPr="003C0D0B">
        <w:rPr>
          <w:rFonts w:cstheme="minorHAnsi"/>
          <w:sz w:val="24"/>
          <w:szCs w:val="24"/>
        </w:rPr>
        <w:t xml:space="preserve"> appropriate</w:t>
      </w:r>
      <w:ins w:id="33" w:author="Brown, Sarah" w:date="2023-12-14T14:09:00Z">
        <w:r w:rsidR="006D2BE0">
          <w:rPr>
            <w:rFonts w:cstheme="minorHAnsi"/>
            <w:sz w:val="24"/>
            <w:szCs w:val="24"/>
          </w:rPr>
          <w:t xml:space="preserve"> </w:t>
        </w:r>
        <w:r w:rsidR="006D2BE0" w:rsidRPr="003C0D0B">
          <w:rPr>
            <w:rFonts w:cstheme="minorHAnsi"/>
            <w:sz w:val="24"/>
            <w:szCs w:val="24"/>
          </w:rPr>
          <w:t>‘a panel should have known what was important to my family at that time….we wouldn’t have been able to travel far for treatment’</w:t>
        </w:r>
        <w:r w:rsidR="009A2E96">
          <w:rPr>
            <w:rFonts w:cstheme="minorHAnsi"/>
            <w:sz w:val="24"/>
            <w:szCs w:val="24"/>
          </w:rPr>
          <w:t xml:space="preserve"> and </w:t>
        </w:r>
      </w:ins>
      <w:r w:rsidR="00FC76CA" w:rsidRPr="003C0D0B">
        <w:rPr>
          <w:rFonts w:cstheme="minorHAnsi"/>
          <w:sz w:val="24"/>
          <w:szCs w:val="24"/>
        </w:rPr>
        <w:t xml:space="preserve"> </w:t>
      </w:r>
      <w:ins w:id="34" w:author="Brown, Sarah" w:date="2023-12-14T14:10:00Z">
        <w:r w:rsidR="009A2E96" w:rsidRPr="003C0D0B">
          <w:rPr>
            <w:rFonts w:cstheme="minorHAnsi"/>
            <w:sz w:val="24"/>
            <w:szCs w:val="24"/>
          </w:rPr>
          <w:t xml:space="preserve">‘we really didn’t want him to have </w:t>
        </w:r>
        <w:r w:rsidR="009A2E96" w:rsidRPr="003C0D0B">
          <w:rPr>
            <w:rFonts w:cstheme="minorHAnsi"/>
            <w:sz w:val="24"/>
            <w:szCs w:val="24"/>
          </w:rPr>
          <w:lastRenderedPageBreak/>
          <w:t xml:space="preserve">an amputation at first as we are such an active family’ </w:t>
        </w:r>
      </w:ins>
      <w:r w:rsidR="00FC76CA" w:rsidRPr="003C0D0B">
        <w:rPr>
          <w:rFonts w:cstheme="minorHAnsi"/>
          <w:sz w:val="24"/>
          <w:szCs w:val="24"/>
        </w:rPr>
        <w:t>(</w:t>
      </w:r>
      <w:r w:rsidR="005351C7">
        <w:rPr>
          <w:rFonts w:cstheme="minorHAnsi"/>
          <w:sz w:val="24"/>
          <w:szCs w:val="24"/>
        </w:rPr>
        <w:t xml:space="preserve">Table 5: </w:t>
      </w:r>
      <w:r w:rsidR="00FC76CA" w:rsidRPr="003C0D0B">
        <w:rPr>
          <w:rFonts w:cstheme="minorHAnsi"/>
          <w:sz w:val="24"/>
          <w:szCs w:val="24"/>
        </w:rPr>
        <w:t xml:space="preserve">quotes 8 and 9). </w:t>
      </w:r>
      <w:r w:rsidR="000C7CBA" w:rsidRPr="003C0D0B">
        <w:rPr>
          <w:rFonts w:cstheme="minorHAnsi"/>
          <w:sz w:val="24"/>
          <w:szCs w:val="24"/>
        </w:rPr>
        <w:t xml:space="preserve"> </w:t>
      </w:r>
      <w:r w:rsidR="00174143" w:rsidRPr="003C0D0B">
        <w:rPr>
          <w:rFonts w:cstheme="minorHAnsi"/>
          <w:sz w:val="24"/>
          <w:szCs w:val="24"/>
        </w:rPr>
        <w:t>The</w:t>
      </w:r>
      <w:r w:rsidR="00456233" w:rsidRPr="003C0D0B">
        <w:rPr>
          <w:rFonts w:cstheme="minorHAnsi"/>
          <w:sz w:val="24"/>
          <w:szCs w:val="24"/>
        </w:rPr>
        <w:t xml:space="preserve">re was </w:t>
      </w:r>
      <w:r w:rsidR="000E651F" w:rsidRPr="003C0D0B">
        <w:rPr>
          <w:rFonts w:cstheme="minorHAnsi"/>
          <w:sz w:val="24"/>
          <w:szCs w:val="24"/>
        </w:rPr>
        <w:t xml:space="preserve">a commonly held concern </w:t>
      </w:r>
      <w:r w:rsidR="00174143" w:rsidRPr="003C0D0B">
        <w:rPr>
          <w:rFonts w:cstheme="minorHAnsi"/>
          <w:sz w:val="24"/>
          <w:szCs w:val="24"/>
        </w:rPr>
        <w:t>about the impact NAPs could have on personalised treatment recommendations</w:t>
      </w:r>
      <w:r w:rsidR="000C7CBA" w:rsidRPr="003C0D0B">
        <w:rPr>
          <w:rFonts w:cstheme="minorHAnsi"/>
          <w:sz w:val="24"/>
          <w:szCs w:val="24"/>
        </w:rPr>
        <w:t xml:space="preserve"> as</w:t>
      </w:r>
      <w:r w:rsidR="00174143" w:rsidRPr="003C0D0B">
        <w:rPr>
          <w:rFonts w:cstheme="minorHAnsi"/>
          <w:sz w:val="24"/>
          <w:szCs w:val="24"/>
        </w:rPr>
        <w:t xml:space="preserve"> panel members </w:t>
      </w:r>
      <w:proofErr w:type="gramStart"/>
      <w:r w:rsidR="00174143" w:rsidRPr="003C0D0B">
        <w:rPr>
          <w:rFonts w:cstheme="minorHAnsi"/>
          <w:sz w:val="24"/>
          <w:szCs w:val="24"/>
        </w:rPr>
        <w:t>wo</w:t>
      </w:r>
      <w:r w:rsidR="000C7CBA" w:rsidRPr="003C0D0B">
        <w:rPr>
          <w:rFonts w:cstheme="minorHAnsi"/>
          <w:sz w:val="24"/>
          <w:szCs w:val="24"/>
        </w:rPr>
        <w:t>uldn</w:t>
      </w:r>
      <w:r w:rsidR="00174143" w:rsidRPr="003C0D0B">
        <w:rPr>
          <w:rFonts w:cstheme="minorHAnsi"/>
          <w:sz w:val="24"/>
          <w:szCs w:val="24"/>
        </w:rPr>
        <w:t>’t</w:t>
      </w:r>
      <w:proofErr w:type="gramEnd"/>
      <w:r w:rsidR="00174143" w:rsidRPr="003C0D0B">
        <w:rPr>
          <w:rFonts w:cstheme="minorHAnsi"/>
          <w:sz w:val="24"/>
          <w:szCs w:val="24"/>
        </w:rPr>
        <w:t xml:space="preserve"> necessarily know the patients discussed. </w:t>
      </w:r>
      <w:r w:rsidR="00FF04E0" w:rsidRPr="003C0D0B">
        <w:rPr>
          <w:rFonts w:cstheme="minorHAnsi"/>
          <w:sz w:val="24"/>
          <w:szCs w:val="24"/>
        </w:rPr>
        <w:t xml:space="preserve">Most participants recognised </w:t>
      </w:r>
      <w:r w:rsidR="004F09E1" w:rsidRPr="003C0D0B">
        <w:rPr>
          <w:rFonts w:cstheme="minorHAnsi"/>
          <w:sz w:val="24"/>
          <w:szCs w:val="24"/>
        </w:rPr>
        <w:t>a</w:t>
      </w:r>
      <w:r w:rsidR="008B4D32" w:rsidRPr="003C0D0B">
        <w:rPr>
          <w:rFonts w:cstheme="minorHAnsi"/>
          <w:sz w:val="24"/>
          <w:szCs w:val="24"/>
        </w:rPr>
        <w:t xml:space="preserve"> time-pressured environment </w:t>
      </w:r>
      <w:r w:rsidR="004F09E1" w:rsidRPr="003C0D0B">
        <w:rPr>
          <w:rFonts w:cstheme="minorHAnsi"/>
          <w:sz w:val="24"/>
          <w:szCs w:val="24"/>
        </w:rPr>
        <w:t>could</w:t>
      </w:r>
      <w:r w:rsidR="00C91686" w:rsidRPr="003C0D0B">
        <w:rPr>
          <w:rFonts w:cstheme="minorHAnsi"/>
          <w:sz w:val="24"/>
          <w:szCs w:val="24"/>
        </w:rPr>
        <w:t xml:space="preserve"> limit</w:t>
      </w:r>
      <w:r w:rsidR="004F09E1" w:rsidRPr="003C0D0B">
        <w:rPr>
          <w:rFonts w:cstheme="minorHAnsi"/>
          <w:sz w:val="24"/>
          <w:szCs w:val="24"/>
        </w:rPr>
        <w:t xml:space="preserve"> </w:t>
      </w:r>
      <w:r w:rsidR="00C5400A" w:rsidRPr="003C0D0B">
        <w:rPr>
          <w:rFonts w:cstheme="minorHAnsi"/>
          <w:sz w:val="24"/>
          <w:szCs w:val="24"/>
        </w:rPr>
        <w:t>the ability of the referring clinician to impart relevant</w:t>
      </w:r>
      <w:r w:rsidR="00D15812" w:rsidRPr="003C0D0B">
        <w:rPr>
          <w:rFonts w:cstheme="minorHAnsi"/>
          <w:sz w:val="24"/>
          <w:szCs w:val="24"/>
        </w:rPr>
        <w:t xml:space="preserve"> non-clinical</w:t>
      </w:r>
      <w:r w:rsidR="00C5400A" w:rsidRPr="003C0D0B">
        <w:rPr>
          <w:rFonts w:cstheme="minorHAnsi"/>
          <w:sz w:val="24"/>
          <w:szCs w:val="24"/>
        </w:rPr>
        <w:t xml:space="preserve"> information</w:t>
      </w:r>
      <w:r w:rsidR="004F09E1" w:rsidRPr="003C0D0B">
        <w:rPr>
          <w:rFonts w:cstheme="minorHAnsi"/>
          <w:sz w:val="24"/>
          <w:szCs w:val="24"/>
        </w:rPr>
        <w:t xml:space="preserve"> and hence</w:t>
      </w:r>
      <w:r w:rsidR="00A1574E" w:rsidRPr="003C0D0B">
        <w:rPr>
          <w:rFonts w:cstheme="minorHAnsi"/>
          <w:sz w:val="24"/>
          <w:szCs w:val="24"/>
        </w:rPr>
        <w:t xml:space="preserve"> NAP recommendations</w:t>
      </w:r>
      <w:r w:rsidR="00291331" w:rsidRPr="003C0D0B">
        <w:rPr>
          <w:rFonts w:cstheme="minorHAnsi"/>
          <w:sz w:val="24"/>
          <w:szCs w:val="24"/>
        </w:rPr>
        <w:t xml:space="preserve"> would likely be a</w:t>
      </w:r>
      <w:r w:rsidR="004F09E1" w:rsidRPr="003C0D0B">
        <w:rPr>
          <w:rFonts w:cstheme="minorHAnsi"/>
          <w:sz w:val="24"/>
          <w:szCs w:val="24"/>
        </w:rPr>
        <w:t>ffected</w:t>
      </w:r>
      <w:r w:rsidR="00291331" w:rsidRPr="003C0D0B">
        <w:rPr>
          <w:rFonts w:cstheme="minorHAnsi"/>
          <w:sz w:val="24"/>
          <w:szCs w:val="24"/>
        </w:rPr>
        <w:t>.</w:t>
      </w:r>
      <w:r w:rsidR="00594A7B" w:rsidRPr="003C0D0B">
        <w:rPr>
          <w:rFonts w:cstheme="minorHAnsi"/>
          <w:sz w:val="24"/>
          <w:szCs w:val="24"/>
        </w:rPr>
        <w:t xml:space="preserve"> </w:t>
      </w:r>
    </w:p>
    <w:p w14:paraId="0155045B" w14:textId="77777777" w:rsidR="004F09E1" w:rsidRPr="003C0D0B" w:rsidRDefault="004F09E1" w:rsidP="009221A1">
      <w:pPr>
        <w:spacing w:line="480" w:lineRule="auto"/>
        <w:contextualSpacing/>
        <w:rPr>
          <w:rFonts w:cstheme="minorHAnsi"/>
          <w:sz w:val="24"/>
          <w:szCs w:val="24"/>
        </w:rPr>
      </w:pPr>
    </w:p>
    <w:p w14:paraId="45529941" w14:textId="38512D49" w:rsidR="00174143" w:rsidRPr="003C0D0B" w:rsidRDefault="00825D3E" w:rsidP="009221A1">
      <w:pPr>
        <w:spacing w:line="480" w:lineRule="auto"/>
        <w:contextualSpacing/>
        <w:rPr>
          <w:rFonts w:cstheme="minorHAnsi"/>
          <w:b/>
          <w:bCs/>
          <w:sz w:val="24"/>
          <w:szCs w:val="24"/>
        </w:rPr>
      </w:pPr>
      <w:r w:rsidRPr="003C0D0B">
        <w:rPr>
          <w:rFonts w:cstheme="minorHAnsi"/>
          <w:b/>
          <w:bCs/>
          <w:sz w:val="24"/>
          <w:szCs w:val="24"/>
        </w:rPr>
        <w:t>Recommendations for promoting p</w:t>
      </w:r>
      <w:r w:rsidR="00174143" w:rsidRPr="003C0D0B">
        <w:rPr>
          <w:rFonts w:cstheme="minorHAnsi"/>
          <w:b/>
          <w:bCs/>
          <w:sz w:val="24"/>
          <w:szCs w:val="24"/>
        </w:rPr>
        <w:t xml:space="preserve">ersonalised </w:t>
      </w:r>
      <w:r w:rsidR="00523380" w:rsidRPr="003C0D0B">
        <w:rPr>
          <w:rFonts w:cstheme="minorHAnsi"/>
          <w:b/>
          <w:bCs/>
          <w:sz w:val="24"/>
          <w:szCs w:val="24"/>
        </w:rPr>
        <w:t xml:space="preserve">outcomes </w:t>
      </w:r>
      <w:r w:rsidR="00174143" w:rsidRPr="003C0D0B">
        <w:rPr>
          <w:rFonts w:cstheme="minorHAnsi"/>
          <w:b/>
          <w:bCs/>
          <w:sz w:val="24"/>
          <w:szCs w:val="24"/>
        </w:rPr>
        <w:t>at national level</w:t>
      </w:r>
    </w:p>
    <w:p w14:paraId="0CCE202B" w14:textId="3227C8B2" w:rsidR="00174143" w:rsidRDefault="004B0693" w:rsidP="009221A1">
      <w:pPr>
        <w:spacing w:line="480" w:lineRule="auto"/>
        <w:contextualSpacing/>
        <w:rPr>
          <w:ins w:id="35" w:author="Brown, Sarah" w:date="2023-12-14T15:18:00Z"/>
          <w:rFonts w:cstheme="minorHAnsi"/>
          <w:sz w:val="24"/>
          <w:szCs w:val="24"/>
        </w:rPr>
      </w:pPr>
      <w:r w:rsidRPr="003C0D0B">
        <w:rPr>
          <w:rFonts w:cstheme="minorHAnsi"/>
          <w:sz w:val="24"/>
          <w:szCs w:val="24"/>
        </w:rPr>
        <w:t>The participants</w:t>
      </w:r>
      <w:r w:rsidR="00174143" w:rsidRPr="003C0D0B">
        <w:rPr>
          <w:rFonts w:cstheme="minorHAnsi"/>
          <w:sz w:val="24"/>
          <w:szCs w:val="24"/>
        </w:rPr>
        <w:t xml:space="preserve"> suggested strategies to promote </w:t>
      </w:r>
      <w:r w:rsidRPr="003C0D0B">
        <w:rPr>
          <w:rFonts w:cstheme="minorHAnsi"/>
          <w:sz w:val="24"/>
          <w:szCs w:val="24"/>
        </w:rPr>
        <w:t>personalised recommendations</w:t>
      </w:r>
      <w:ins w:id="36" w:author="Brown, Sarah" w:date="2023-12-14T15:18:00Z">
        <w:r w:rsidR="00657381">
          <w:rPr>
            <w:rFonts w:cstheme="minorHAnsi"/>
            <w:sz w:val="24"/>
            <w:szCs w:val="24"/>
          </w:rPr>
          <w:t xml:space="preserve">. </w:t>
        </w:r>
      </w:ins>
      <w:del w:id="37" w:author="Brown, Sarah" w:date="2023-12-14T15:18:00Z">
        <w:r w:rsidR="00266413" w:rsidRPr="003C0D0B" w:rsidDel="00657381">
          <w:rPr>
            <w:rFonts w:cstheme="minorHAnsi"/>
            <w:sz w:val="24"/>
            <w:szCs w:val="24"/>
          </w:rPr>
          <w:delText>; t</w:delText>
        </w:r>
      </w:del>
      <w:ins w:id="38" w:author="Brown, Sarah" w:date="2023-12-14T15:18:00Z">
        <w:r w:rsidR="00657381">
          <w:rPr>
            <w:rFonts w:cstheme="minorHAnsi"/>
            <w:sz w:val="24"/>
            <w:szCs w:val="24"/>
          </w:rPr>
          <w:t>T</w:t>
        </w:r>
      </w:ins>
      <w:r w:rsidR="00266413" w:rsidRPr="003C0D0B">
        <w:rPr>
          <w:rFonts w:cstheme="minorHAnsi"/>
          <w:sz w:val="24"/>
          <w:szCs w:val="24"/>
        </w:rPr>
        <w:t>hese</w:t>
      </w:r>
      <w:r w:rsidR="005A24F8" w:rsidRPr="003C0D0B">
        <w:rPr>
          <w:rFonts w:cstheme="minorHAnsi"/>
          <w:sz w:val="24"/>
          <w:szCs w:val="24"/>
        </w:rPr>
        <w:t xml:space="preserve"> </w:t>
      </w:r>
      <w:r w:rsidR="00174143" w:rsidRPr="003C0D0B">
        <w:rPr>
          <w:rFonts w:cstheme="minorHAnsi"/>
          <w:sz w:val="24"/>
          <w:szCs w:val="24"/>
        </w:rPr>
        <w:t>includ</w:t>
      </w:r>
      <w:r w:rsidR="00266413" w:rsidRPr="003C0D0B">
        <w:rPr>
          <w:rFonts w:cstheme="minorHAnsi"/>
          <w:sz w:val="24"/>
          <w:szCs w:val="24"/>
        </w:rPr>
        <w:t>ed</w:t>
      </w:r>
      <w:r w:rsidR="00174143" w:rsidRPr="003C0D0B">
        <w:rPr>
          <w:rFonts w:cstheme="minorHAnsi"/>
          <w:sz w:val="24"/>
          <w:szCs w:val="24"/>
        </w:rPr>
        <w:t xml:space="preserve"> always having a clinician who knows the family attending </w:t>
      </w:r>
      <w:r w:rsidR="00877069" w:rsidRPr="003C0D0B">
        <w:rPr>
          <w:rFonts w:cstheme="minorHAnsi"/>
          <w:sz w:val="24"/>
          <w:szCs w:val="24"/>
        </w:rPr>
        <w:t xml:space="preserve">meetings </w:t>
      </w:r>
      <w:r w:rsidR="00174143" w:rsidRPr="003C0D0B">
        <w:rPr>
          <w:rFonts w:cstheme="minorHAnsi"/>
          <w:sz w:val="24"/>
          <w:szCs w:val="24"/>
        </w:rPr>
        <w:t>to present their patient</w:t>
      </w:r>
      <w:ins w:id="39" w:author="Brown, Sarah" w:date="2023-12-14T15:48:00Z">
        <w:r w:rsidR="00DE332B">
          <w:rPr>
            <w:rFonts w:cstheme="minorHAnsi"/>
            <w:sz w:val="24"/>
            <w:szCs w:val="24"/>
          </w:rPr>
          <w:t xml:space="preserve"> </w:t>
        </w:r>
      </w:ins>
      <w:ins w:id="40" w:author="Brown, Sarah" w:date="2023-12-14T15:49:00Z">
        <w:r w:rsidR="00E32897">
          <w:rPr>
            <w:rFonts w:cstheme="minorHAnsi"/>
            <w:sz w:val="24"/>
            <w:szCs w:val="24"/>
          </w:rPr>
          <w:t>and</w:t>
        </w:r>
        <w:r w:rsidR="00E32897" w:rsidRPr="003C0D0B">
          <w:rPr>
            <w:rFonts w:cstheme="minorHAnsi"/>
            <w:sz w:val="24"/>
            <w:szCs w:val="24"/>
          </w:rPr>
          <w:t xml:space="preserve"> family</w:t>
        </w:r>
      </w:ins>
      <w:r w:rsidR="00174143" w:rsidRPr="003C0D0B">
        <w:rPr>
          <w:rFonts w:cstheme="minorHAnsi"/>
          <w:sz w:val="24"/>
          <w:szCs w:val="24"/>
        </w:rPr>
        <w:t>-related factors being included on the referral proforma, such as psychosocial circumstances, quality of life</w:t>
      </w:r>
      <w:r w:rsidR="000C1571" w:rsidRPr="003C0D0B">
        <w:rPr>
          <w:rFonts w:cstheme="minorHAnsi"/>
          <w:sz w:val="24"/>
          <w:szCs w:val="24"/>
        </w:rPr>
        <w:t xml:space="preserve"> considerations</w:t>
      </w:r>
      <w:r w:rsidR="00174143" w:rsidRPr="003C0D0B">
        <w:rPr>
          <w:rFonts w:cstheme="minorHAnsi"/>
          <w:sz w:val="24"/>
          <w:szCs w:val="24"/>
        </w:rPr>
        <w:t>, or</w:t>
      </w:r>
      <w:r w:rsidR="00D71BE5" w:rsidRPr="003C0D0B">
        <w:rPr>
          <w:rFonts w:cstheme="minorHAnsi"/>
          <w:sz w:val="24"/>
          <w:szCs w:val="24"/>
        </w:rPr>
        <w:t xml:space="preserve"> </w:t>
      </w:r>
      <w:r w:rsidR="00174143" w:rsidRPr="003C0D0B">
        <w:rPr>
          <w:rFonts w:cstheme="minorHAnsi"/>
          <w:sz w:val="24"/>
          <w:szCs w:val="24"/>
        </w:rPr>
        <w:t>treatment preferences</w:t>
      </w:r>
      <w:r w:rsidR="00D71BE5" w:rsidRPr="003C0D0B">
        <w:rPr>
          <w:rFonts w:cstheme="minorHAnsi"/>
          <w:sz w:val="24"/>
          <w:szCs w:val="24"/>
        </w:rPr>
        <w:t xml:space="preserve">. </w:t>
      </w:r>
      <w:ins w:id="41" w:author="Brown, Sarah" w:date="2023-12-14T15:55:00Z">
        <w:r w:rsidR="00C66EC7">
          <w:rPr>
            <w:rFonts w:cstheme="minorHAnsi"/>
            <w:sz w:val="24"/>
            <w:szCs w:val="24"/>
          </w:rPr>
          <w:t xml:space="preserve"> Additionally</w:t>
        </w:r>
        <w:r w:rsidR="00A025C5">
          <w:rPr>
            <w:rFonts w:cstheme="minorHAnsi"/>
            <w:sz w:val="24"/>
            <w:szCs w:val="24"/>
          </w:rPr>
          <w:t>, all pati</w:t>
        </w:r>
      </w:ins>
      <w:ins w:id="42" w:author="Brown, Sarah" w:date="2023-12-14T15:56:00Z">
        <w:r w:rsidR="00A025C5">
          <w:rPr>
            <w:rFonts w:cstheme="minorHAnsi"/>
            <w:sz w:val="24"/>
            <w:szCs w:val="24"/>
          </w:rPr>
          <w:t xml:space="preserve">ents should be made aware of </w:t>
        </w:r>
      </w:ins>
      <w:ins w:id="43" w:author="Brown, Sarah" w:date="2023-12-14T15:57:00Z">
        <w:r w:rsidR="00D36F8E">
          <w:rPr>
            <w:rFonts w:cstheme="minorHAnsi"/>
            <w:sz w:val="24"/>
            <w:szCs w:val="24"/>
          </w:rPr>
          <w:t xml:space="preserve">the </w:t>
        </w:r>
      </w:ins>
      <w:ins w:id="44" w:author="Brown, Sarah" w:date="2023-12-14T15:56:00Z">
        <w:r w:rsidR="00080D0E">
          <w:rPr>
            <w:rFonts w:cstheme="minorHAnsi"/>
            <w:sz w:val="24"/>
            <w:szCs w:val="24"/>
          </w:rPr>
          <w:t>referral and outcome, comparable to the process of receiving test results, where sufficien</w:t>
        </w:r>
      </w:ins>
      <w:ins w:id="45" w:author="Brown, Sarah" w:date="2023-12-14T15:57:00Z">
        <w:r w:rsidR="00080D0E">
          <w:rPr>
            <w:rFonts w:cstheme="minorHAnsi"/>
            <w:sz w:val="24"/>
            <w:szCs w:val="24"/>
          </w:rPr>
          <w:t xml:space="preserve">t time is </w:t>
        </w:r>
      </w:ins>
      <w:ins w:id="46" w:author="Brown, Sarah" w:date="2023-12-14T16:01:00Z">
        <w:r w:rsidR="0041164C">
          <w:rPr>
            <w:rFonts w:cstheme="minorHAnsi"/>
            <w:sz w:val="24"/>
            <w:szCs w:val="24"/>
          </w:rPr>
          <w:t>allocated to</w:t>
        </w:r>
      </w:ins>
      <w:ins w:id="47" w:author="Brown, Sarah" w:date="2023-12-14T15:57:00Z">
        <w:r w:rsidR="00080D0E">
          <w:rPr>
            <w:rFonts w:cstheme="minorHAnsi"/>
            <w:sz w:val="24"/>
            <w:szCs w:val="24"/>
          </w:rPr>
          <w:t xml:space="preserve"> </w:t>
        </w:r>
      </w:ins>
      <w:ins w:id="48" w:author="Brown, Sarah" w:date="2023-12-14T16:01:00Z">
        <w:r w:rsidR="00F0745A">
          <w:rPr>
            <w:rFonts w:cstheme="minorHAnsi"/>
            <w:sz w:val="24"/>
            <w:szCs w:val="24"/>
          </w:rPr>
          <w:t xml:space="preserve">share this </w:t>
        </w:r>
      </w:ins>
      <w:ins w:id="49" w:author="Brown, Sarah" w:date="2023-12-14T15:57:00Z">
        <w:r w:rsidR="00080D0E">
          <w:rPr>
            <w:rFonts w:cstheme="minorHAnsi"/>
            <w:sz w:val="24"/>
            <w:szCs w:val="24"/>
          </w:rPr>
          <w:t xml:space="preserve">information. </w:t>
        </w:r>
      </w:ins>
      <w:r w:rsidR="00D71BE5" w:rsidRPr="003C0D0B">
        <w:rPr>
          <w:rFonts w:cstheme="minorHAnsi"/>
          <w:sz w:val="24"/>
          <w:szCs w:val="24"/>
        </w:rPr>
        <w:t>F</w:t>
      </w:r>
      <w:r w:rsidR="00174143" w:rsidRPr="003C0D0B">
        <w:rPr>
          <w:rFonts w:cstheme="minorHAnsi"/>
          <w:sz w:val="24"/>
          <w:szCs w:val="24"/>
        </w:rPr>
        <w:t>inally, they proposed a patient advocate could attend</w:t>
      </w:r>
      <w:r w:rsidR="00D71BE5" w:rsidRPr="003C0D0B">
        <w:rPr>
          <w:rFonts w:cstheme="minorHAnsi"/>
          <w:sz w:val="24"/>
          <w:szCs w:val="24"/>
        </w:rPr>
        <w:t xml:space="preserve"> </w:t>
      </w:r>
      <w:r w:rsidR="00174143" w:rsidRPr="003C0D0B">
        <w:rPr>
          <w:rFonts w:cstheme="minorHAnsi"/>
          <w:sz w:val="24"/>
          <w:szCs w:val="24"/>
        </w:rPr>
        <w:t>meetings to present the family view</w:t>
      </w:r>
      <w:r w:rsidR="00461730" w:rsidRPr="003C0D0B">
        <w:rPr>
          <w:rFonts w:cstheme="minorHAnsi"/>
          <w:sz w:val="24"/>
          <w:szCs w:val="24"/>
        </w:rPr>
        <w:t xml:space="preserve">; </w:t>
      </w:r>
      <w:r w:rsidR="00174143" w:rsidRPr="003C0D0B">
        <w:rPr>
          <w:rFonts w:cstheme="minorHAnsi"/>
          <w:sz w:val="24"/>
          <w:szCs w:val="24"/>
        </w:rPr>
        <w:t>a specialist nurse would be well placed for this</w:t>
      </w:r>
      <w:ins w:id="50" w:author="Brown, Sarah" w:date="2023-12-14T14:10:00Z">
        <w:r w:rsidR="009B1E14">
          <w:rPr>
            <w:rFonts w:cstheme="minorHAnsi"/>
            <w:sz w:val="24"/>
            <w:szCs w:val="24"/>
          </w:rPr>
          <w:t xml:space="preserve"> </w:t>
        </w:r>
        <w:r w:rsidR="009B1E14" w:rsidRPr="003C0D0B">
          <w:rPr>
            <w:rFonts w:cstheme="minorHAnsi"/>
            <w:sz w:val="24"/>
            <w:szCs w:val="24"/>
          </w:rPr>
          <w:t>‘the nurses got to know us as a family so well; it wasn’t just about the medicine</w:t>
        </w:r>
        <w:proofErr w:type="gramStart"/>
        <w:r w:rsidR="009B1E14" w:rsidRPr="003C0D0B">
          <w:rPr>
            <w:rFonts w:cstheme="minorHAnsi"/>
            <w:sz w:val="24"/>
            <w:szCs w:val="24"/>
          </w:rPr>
          <w:t>….a</w:t>
        </w:r>
        <w:proofErr w:type="gramEnd"/>
        <w:r w:rsidR="009B1E14" w:rsidRPr="003C0D0B">
          <w:rPr>
            <w:rFonts w:cstheme="minorHAnsi"/>
            <w:sz w:val="24"/>
            <w:szCs w:val="24"/>
          </w:rPr>
          <w:t xml:space="preserve"> nurse could be our voice’</w:t>
        </w:r>
      </w:ins>
      <w:r w:rsidR="002F1AB3" w:rsidRPr="003C0D0B">
        <w:rPr>
          <w:rFonts w:cstheme="minorHAnsi"/>
          <w:sz w:val="24"/>
          <w:szCs w:val="24"/>
        </w:rPr>
        <w:t xml:space="preserve"> (</w:t>
      </w:r>
      <w:r w:rsidR="005351C7">
        <w:rPr>
          <w:rFonts w:cstheme="minorHAnsi"/>
          <w:sz w:val="24"/>
          <w:szCs w:val="24"/>
        </w:rPr>
        <w:t xml:space="preserve">Table 5: </w:t>
      </w:r>
      <w:r w:rsidR="002F1AB3" w:rsidRPr="003C0D0B">
        <w:rPr>
          <w:rFonts w:cstheme="minorHAnsi"/>
          <w:sz w:val="24"/>
          <w:szCs w:val="24"/>
        </w:rPr>
        <w:t>quote 10)</w:t>
      </w:r>
      <w:r w:rsidR="00174143" w:rsidRPr="003C0D0B">
        <w:rPr>
          <w:rFonts w:cstheme="minorHAnsi"/>
          <w:sz w:val="24"/>
          <w:szCs w:val="24"/>
        </w:rPr>
        <w:t xml:space="preserve">. </w:t>
      </w:r>
      <w:ins w:id="51" w:author="Brown, Sarah" w:date="2023-12-14T15:19:00Z">
        <w:r w:rsidR="00623D4F">
          <w:rPr>
            <w:rFonts w:cstheme="minorHAnsi"/>
            <w:sz w:val="24"/>
            <w:szCs w:val="24"/>
          </w:rPr>
          <w:t xml:space="preserve"> </w:t>
        </w:r>
      </w:ins>
    </w:p>
    <w:p w14:paraId="6A8D6451" w14:textId="77777777" w:rsidR="00A25C71" w:rsidRPr="003C0D0B" w:rsidRDefault="00A25C71" w:rsidP="009221A1">
      <w:pPr>
        <w:spacing w:line="480" w:lineRule="auto"/>
        <w:contextualSpacing/>
        <w:rPr>
          <w:rFonts w:cstheme="minorHAnsi"/>
          <w:sz w:val="24"/>
          <w:szCs w:val="24"/>
        </w:rPr>
      </w:pPr>
    </w:p>
    <w:p w14:paraId="07EE6E67" w14:textId="77777777" w:rsidR="002F1F30" w:rsidRPr="003C0D0B" w:rsidRDefault="002F1F30" w:rsidP="009221A1">
      <w:pPr>
        <w:spacing w:line="480" w:lineRule="auto"/>
        <w:contextualSpacing/>
        <w:rPr>
          <w:rFonts w:cstheme="minorHAnsi"/>
          <w:b/>
          <w:bCs/>
          <w:sz w:val="24"/>
          <w:szCs w:val="24"/>
        </w:rPr>
      </w:pPr>
    </w:p>
    <w:p w14:paraId="63F741E2" w14:textId="7F8637CD" w:rsidR="00174143" w:rsidRPr="003C0D0B" w:rsidRDefault="003745E9" w:rsidP="009221A1">
      <w:pPr>
        <w:spacing w:line="480" w:lineRule="auto"/>
        <w:contextualSpacing/>
        <w:rPr>
          <w:rFonts w:cstheme="minorHAnsi"/>
          <w:b/>
          <w:bCs/>
          <w:sz w:val="24"/>
          <w:szCs w:val="24"/>
        </w:rPr>
      </w:pPr>
      <w:r>
        <w:rPr>
          <w:rFonts w:cstheme="minorHAnsi"/>
          <w:b/>
          <w:bCs/>
          <w:sz w:val="24"/>
          <w:szCs w:val="24"/>
        </w:rPr>
        <w:t>DISCUSSION</w:t>
      </w:r>
    </w:p>
    <w:p w14:paraId="0018A2D7" w14:textId="7F26DFCA" w:rsidR="00FD4568" w:rsidRPr="003745E9" w:rsidRDefault="00024FE9" w:rsidP="009221A1">
      <w:pPr>
        <w:spacing w:line="480" w:lineRule="auto"/>
        <w:contextualSpacing/>
        <w:rPr>
          <w:rFonts w:cstheme="minorHAnsi"/>
          <w:b/>
          <w:bCs/>
          <w:sz w:val="24"/>
          <w:szCs w:val="24"/>
        </w:rPr>
      </w:pPr>
      <w:r w:rsidRPr="003745E9">
        <w:rPr>
          <w:rFonts w:cstheme="minorHAnsi"/>
          <w:b/>
          <w:bCs/>
          <w:sz w:val="24"/>
          <w:szCs w:val="24"/>
        </w:rPr>
        <w:t>Shared decision-</w:t>
      </w:r>
      <w:r w:rsidR="00FD4568" w:rsidRPr="003745E9">
        <w:rPr>
          <w:rFonts w:cstheme="minorHAnsi"/>
          <w:b/>
          <w:bCs/>
          <w:sz w:val="24"/>
          <w:szCs w:val="24"/>
        </w:rPr>
        <w:t>making</w:t>
      </w:r>
    </w:p>
    <w:p w14:paraId="1464CC9F" w14:textId="2FD1A5C5" w:rsidR="00521835" w:rsidRPr="003C0D0B" w:rsidRDefault="00174143" w:rsidP="009221A1">
      <w:pPr>
        <w:spacing w:line="480" w:lineRule="auto"/>
        <w:contextualSpacing/>
        <w:rPr>
          <w:rFonts w:cstheme="minorHAnsi"/>
          <w:sz w:val="24"/>
          <w:szCs w:val="24"/>
        </w:rPr>
      </w:pPr>
      <w:r w:rsidRPr="003C0D0B">
        <w:rPr>
          <w:rFonts w:cstheme="minorHAnsi"/>
          <w:sz w:val="24"/>
          <w:szCs w:val="24"/>
        </w:rPr>
        <w:t>It is recommended that efforts to support the process of shared decision</w:t>
      </w:r>
      <w:r w:rsidR="00046CC1" w:rsidRPr="003C0D0B">
        <w:rPr>
          <w:rFonts w:cstheme="minorHAnsi"/>
          <w:sz w:val="24"/>
          <w:szCs w:val="24"/>
        </w:rPr>
        <w:t>-</w:t>
      </w:r>
      <w:r w:rsidRPr="003C0D0B">
        <w:rPr>
          <w:rFonts w:cstheme="minorHAnsi"/>
          <w:sz w:val="24"/>
          <w:szCs w:val="24"/>
        </w:rPr>
        <w:t>making are integral in cancer</w:t>
      </w:r>
      <w:r w:rsidR="006A13AE" w:rsidRPr="003C0D0B">
        <w:rPr>
          <w:rFonts w:cstheme="minorHAnsi"/>
          <w:sz w:val="24"/>
          <w:szCs w:val="24"/>
        </w:rPr>
        <w:t>-</w:t>
      </w:r>
      <w:r w:rsidRPr="003C0D0B">
        <w:rPr>
          <w:rFonts w:cstheme="minorHAnsi"/>
          <w:sz w:val="24"/>
          <w:szCs w:val="24"/>
        </w:rPr>
        <w:t>care</w:t>
      </w:r>
      <w:r w:rsidR="005114D3" w:rsidRPr="003C0D0B">
        <w:rPr>
          <w:rFonts w:cstheme="minorHAnsi"/>
          <w:sz w:val="24"/>
          <w:szCs w:val="24"/>
        </w:rPr>
        <w:t xml:space="preserve">; </w:t>
      </w:r>
      <w:r w:rsidR="006A13AE" w:rsidRPr="003C0D0B">
        <w:rPr>
          <w:rFonts w:cstheme="minorHAnsi"/>
          <w:sz w:val="24"/>
          <w:szCs w:val="24"/>
        </w:rPr>
        <w:t xml:space="preserve">clinicians </w:t>
      </w:r>
      <w:r w:rsidRPr="003C0D0B">
        <w:rPr>
          <w:rFonts w:cstheme="minorHAnsi"/>
          <w:sz w:val="24"/>
          <w:szCs w:val="24"/>
        </w:rPr>
        <w:t>may recommend</w:t>
      </w:r>
      <w:r w:rsidR="006A13AE" w:rsidRPr="003C0D0B">
        <w:rPr>
          <w:rFonts w:cstheme="minorHAnsi"/>
          <w:sz w:val="24"/>
          <w:szCs w:val="24"/>
        </w:rPr>
        <w:t xml:space="preserve"> the </w:t>
      </w:r>
      <w:r w:rsidRPr="003C0D0B">
        <w:rPr>
          <w:rFonts w:cstheme="minorHAnsi"/>
          <w:sz w:val="24"/>
          <w:szCs w:val="24"/>
        </w:rPr>
        <w:t>medically optimal</w:t>
      </w:r>
      <w:r w:rsidR="006A13AE" w:rsidRPr="003C0D0B">
        <w:rPr>
          <w:rFonts w:cstheme="minorHAnsi"/>
          <w:sz w:val="24"/>
          <w:szCs w:val="24"/>
        </w:rPr>
        <w:t xml:space="preserve"> option</w:t>
      </w:r>
      <w:r w:rsidRPr="003C0D0B">
        <w:rPr>
          <w:rFonts w:cstheme="minorHAnsi"/>
          <w:sz w:val="24"/>
          <w:szCs w:val="24"/>
        </w:rPr>
        <w:t xml:space="preserve">, but this </w:t>
      </w:r>
      <w:r w:rsidRPr="003C0D0B">
        <w:rPr>
          <w:rFonts w:cstheme="minorHAnsi"/>
          <w:sz w:val="24"/>
          <w:szCs w:val="24"/>
        </w:rPr>
        <w:lastRenderedPageBreak/>
        <w:t xml:space="preserve">should be coupled with the </w:t>
      </w:r>
      <w:proofErr w:type="gramStart"/>
      <w:r w:rsidRPr="003C0D0B">
        <w:rPr>
          <w:rFonts w:cstheme="minorHAnsi"/>
          <w:sz w:val="24"/>
          <w:szCs w:val="24"/>
        </w:rPr>
        <w:t>patients</w:t>
      </w:r>
      <w:proofErr w:type="gramEnd"/>
      <w:r w:rsidRPr="003C0D0B">
        <w:rPr>
          <w:rFonts w:cstheme="minorHAnsi"/>
          <w:sz w:val="24"/>
          <w:szCs w:val="24"/>
        </w:rPr>
        <w:t xml:space="preserve"> personal circumstance and preference.</w:t>
      </w:r>
      <w:r w:rsidR="007A43E9" w:rsidRPr="003C0D0B">
        <w:rPr>
          <w:rFonts w:cstheme="minorHAnsi"/>
          <w:sz w:val="24"/>
          <w:szCs w:val="24"/>
        </w:rPr>
        <w:t xml:space="preserve"> </w:t>
      </w:r>
      <w:sdt>
        <w:sdtPr>
          <w:rPr>
            <w:rFonts w:cstheme="minorHAnsi"/>
            <w:color w:val="000000"/>
            <w:sz w:val="24"/>
            <w:szCs w:val="24"/>
          </w:rPr>
          <w:tag w:val="MENDELEY_CITATION_v3_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"/>
          <w:id w:val="2015416434"/>
          <w:placeholder>
            <w:docPart w:val="622CA6B3DE514E0EA194E1F7D37A7242"/>
          </w:placeholder>
        </w:sdtPr>
        <w:sdtContent>
          <w:r w:rsidR="0082206C" w:rsidRPr="0082206C">
            <w:rPr>
              <w:rFonts w:cstheme="minorHAnsi"/>
              <w:color w:val="000000"/>
              <w:sz w:val="24"/>
              <w:szCs w:val="24"/>
            </w:rPr>
            <w:t>(Cancer Research UK, 2015)</w:t>
          </w:r>
        </w:sdtContent>
      </w:sdt>
      <w:r w:rsidRPr="003C0D0B">
        <w:rPr>
          <w:rFonts w:cstheme="minorHAnsi"/>
          <w:sz w:val="24"/>
          <w:szCs w:val="24"/>
        </w:rPr>
        <w:t>.</w:t>
      </w:r>
      <w:r w:rsidR="0074408A" w:rsidRPr="003C0D0B">
        <w:rPr>
          <w:rFonts w:cstheme="minorHAnsi"/>
          <w:sz w:val="24"/>
          <w:szCs w:val="24"/>
        </w:rPr>
        <w:t xml:space="preserve">  </w:t>
      </w:r>
      <w:r w:rsidR="00FF7669" w:rsidRPr="003C0D0B">
        <w:rPr>
          <w:rFonts w:cstheme="minorHAnsi"/>
          <w:sz w:val="24"/>
          <w:szCs w:val="24"/>
        </w:rPr>
        <w:t>The recent Under 16’s cancer experience survey revealed 68% of parents / carers and children felt involved in the child’s care.</w:t>
      </w:r>
      <w:sdt>
        <w:sdtPr>
          <w:rPr>
            <w:rFonts w:cstheme="minorHAnsi"/>
            <w:sz w:val="24"/>
            <w:szCs w:val="24"/>
          </w:rPr>
          <w:tag w:val="MENDELEY_CITATION_v3_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"/>
          <w:id w:val="1991516968"/>
          <w:placeholder>
            <w:docPart w:val="DefaultPlaceholder_-1854013440"/>
          </w:placeholder>
        </w:sdtPr>
        <w:sdtContent>
          <w:r w:rsidR="0082206C">
            <w:rPr>
              <w:rFonts w:eastAsia="Times New Roman"/>
            </w:rPr>
            <w:t>(</w:t>
          </w:r>
          <w:r w:rsidR="0082206C">
            <w:rPr>
              <w:rFonts w:eastAsia="Times New Roman"/>
              <w:i/>
              <w:iCs/>
            </w:rPr>
            <w:t>Under 16 Cancer Patient Experience Survey 2021 National Report (Quantitative)</w:t>
          </w:r>
          <w:r w:rsidR="0082206C">
            <w:rPr>
              <w:rFonts w:eastAsia="Times New Roman"/>
            </w:rPr>
            <w:t>, 2022)</w:t>
          </w:r>
        </w:sdtContent>
      </w:sdt>
      <w:r w:rsidR="00B95EEC" w:rsidRPr="003C0D0B">
        <w:rPr>
          <w:rFonts w:cstheme="minorHAnsi"/>
          <w:sz w:val="24"/>
          <w:szCs w:val="24"/>
        </w:rPr>
        <w:t xml:space="preserve"> </w:t>
      </w:r>
      <w:r w:rsidR="00521835" w:rsidRPr="003C0D0B">
        <w:rPr>
          <w:rFonts w:cstheme="minorHAnsi"/>
          <w:sz w:val="24"/>
          <w:szCs w:val="24"/>
        </w:rPr>
        <w:t>Despite</w:t>
      </w:r>
      <w:r w:rsidR="00362059" w:rsidRPr="003C0D0B">
        <w:rPr>
          <w:rFonts w:cstheme="minorHAnsi"/>
          <w:sz w:val="24"/>
          <w:szCs w:val="24"/>
        </w:rPr>
        <w:t xml:space="preserve"> this</w:t>
      </w:r>
      <w:r w:rsidR="00521835" w:rsidRPr="003C0D0B">
        <w:rPr>
          <w:rFonts w:cstheme="minorHAnsi"/>
          <w:sz w:val="24"/>
          <w:szCs w:val="24"/>
        </w:rPr>
        <w:t xml:space="preserve">, there is evidence, including in our findings, to demonstrate shared-decision making is not always the reality </w:t>
      </w:r>
      <w:r w:rsidR="008D4B95" w:rsidRPr="003C0D0B">
        <w:rPr>
          <w:rFonts w:cstheme="minorHAnsi"/>
          <w:sz w:val="24"/>
          <w:szCs w:val="24"/>
        </w:rPr>
        <w:t xml:space="preserve">or perception </w:t>
      </w:r>
      <w:r w:rsidR="00521835" w:rsidRPr="003C0D0B">
        <w:rPr>
          <w:rFonts w:cstheme="minorHAnsi"/>
          <w:sz w:val="24"/>
          <w:szCs w:val="24"/>
        </w:rPr>
        <w:t>of practice. It may be complicated by the heightened emotion</w:t>
      </w:r>
      <w:r w:rsidR="00F50122" w:rsidRPr="003C0D0B">
        <w:rPr>
          <w:rFonts w:cstheme="minorHAnsi"/>
          <w:sz w:val="24"/>
          <w:szCs w:val="24"/>
        </w:rPr>
        <w:t xml:space="preserve"> and </w:t>
      </w:r>
      <w:r w:rsidR="00521835" w:rsidRPr="003C0D0B">
        <w:rPr>
          <w:rFonts w:cstheme="minorHAnsi"/>
          <w:sz w:val="24"/>
          <w:szCs w:val="24"/>
        </w:rPr>
        <w:t xml:space="preserve">sense of uncertainty associated with having an oncological diagnosis </w:t>
      </w:r>
      <w:sdt>
        <w:sdtPr>
          <w:rPr>
            <w:rFonts w:cstheme="minorHAnsi"/>
            <w:color w:val="000000"/>
            <w:sz w:val="24"/>
            <w:szCs w:val="24"/>
          </w:rPr>
          <w:tag w:val="MENDELEY_CITATION_v3_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"/>
          <w:id w:val="-1235312039"/>
          <w:placeholder>
            <w:docPart w:val="704C8F219B1A4E29B3D034395A276D6D"/>
          </w:placeholder>
        </w:sdtPr>
        <w:sdtContent>
          <w:r w:rsidR="0082206C" w:rsidRPr="0082206C">
            <w:rPr>
              <w:rFonts w:cstheme="minorHAnsi"/>
              <w:color w:val="000000"/>
              <w:sz w:val="24"/>
              <w:szCs w:val="24"/>
            </w:rPr>
            <w:t>(Politi et al., 2012)</w:t>
          </w:r>
        </w:sdtContent>
      </w:sdt>
      <w:r w:rsidR="00521835" w:rsidRPr="003C0D0B">
        <w:rPr>
          <w:rFonts w:cstheme="minorHAnsi"/>
          <w:sz w:val="24"/>
          <w:szCs w:val="24"/>
        </w:rPr>
        <w:t>. Our results support this</w:t>
      </w:r>
      <w:r w:rsidR="0063500F" w:rsidRPr="003C0D0B">
        <w:rPr>
          <w:rFonts w:cstheme="minorHAnsi"/>
          <w:sz w:val="24"/>
          <w:szCs w:val="24"/>
        </w:rPr>
        <w:t xml:space="preserve">; </w:t>
      </w:r>
      <w:r w:rsidR="00521835" w:rsidRPr="003C0D0B">
        <w:rPr>
          <w:rFonts w:cstheme="minorHAnsi"/>
          <w:sz w:val="24"/>
          <w:szCs w:val="24"/>
        </w:rPr>
        <w:t>all the participants recall</w:t>
      </w:r>
      <w:r w:rsidR="00A3215A" w:rsidRPr="003C0D0B">
        <w:rPr>
          <w:rFonts w:cstheme="minorHAnsi"/>
          <w:sz w:val="24"/>
          <w:szCs w:val="24"/>
        </w:rPr>
        <w:t>ed</w:t>
      </w:r>
      <w:r w:rsidR="00521835" w:rsidRPr="003C0D0B">
        <w:rPr>
          <w:rFonts w:cstheme="minorHAnsi"/>
          <w:sz w:val="24"/>
          <w:szCs w:val="24"/>
        </w:rPr>
        <w:t xml:space="preserve"> the stress and emotion of having a cancer diagnosis, coupled with the complexity of information provided. Most preferred jointly making decisions, or at least informing the clinician of their opinions. </w:t>
      </w:r>
      <w:r w:rsidR="00A3215A" w:rsidRPr="003C0D0B">
        <w:rPr>
          <w:rFonts w:cstheme="minorHAnsi"/>
          <w:sz w:val="24"/>
          <w:szCs w:val="24"/>
        </w:rPr>
        <w:t>However</w:t>
      </w:r>
      <w:r w:rsidR="00521835" w:rsidRPr="003C0D0B">
        <w:rPr>
          <w:rFonts w:cstheme="minorHAnsi"/>
          <w:sz w:val="24"/>
          <w:szCs w:val="24"/>
        </w:rPr>
        <w:t>, the collective opinion was that particularly at diagnosis, they felt overwhelmed and unequipped emotionally to contribute</w:t>
      </w:r>
      <w:r w:rsidR="005F0D1E" w:rsidRPr="003C0D0B">
        <w:rPr>
          <w:rFonts w:cstheme="minorHAnsi"/>
          <w:sz w:val="24"/>
          <w:szCs w:val="24"/>
        </w:rPr>
        <w:t xml:space="preserve"> </w:t>
      </w:r>
      <w:r w:rsidR="00521835" w:rsidRPr="003C0D0B">
        <w:rPr>
          <w:rFonts w:cstheme="minorHAnsi"/>
          <w:sz w:val="24"/>
          <w:szCs w:val="24"/>
        </w:rPr>
        <w:t>to decision</w:t>
      </w:r>
      <w:r w:rsidR="00931BD1" w:rsidRPr="003C0D0B">
        <w:rPr>
          <w:rFonts w:cstheme="minorHAnsi"/>
          <w:sz w:val="24"/>
          <w:szCs w:val="24"/>
        </w:rPr>
        <w:t>-</w:t>
      </w:r>
      <w:r w:rsidR="00521835" w:rsidRPr="003C0D0B">
        <w:rPr>
          <w:rFonts w:cstheme="minorHAnsi"/>
          <w:sz w:val="24"/>
          <w:szCs w:val="24"/>
        </w:rPr>
        <w:t>making. Thus, their experience reflected very little active involvement at the beginning</w:t>
      </w:r>
      <w:r w:rsidR="005114D3" w:rsidRPr="003C0D0B">
        <w:rPr>
          <w:rFonts w:cstheme="minorHAnsi"/>
          <w:sz w:val="24"/>
          <w:szCs w:val="24"/>
        </w:rPr>
        <w:t xml:space="preserve">; </w:t>
      </w:r>
      <w:r w:rsidR="00521835" w:rsidRPr="003C0D0B">
        <w:rPr>
          <w:rFonts w:cstheme="minorHAnsi"/>
          <w:sz w:val="24"/>
          <w:szCs w:val="24"/>
        </w:rPr>
        <w:t xml:space="preserve">other studies align with this. </w:t>
      </w:r>
      <w:sdt>
        <w:sdtPr>
          <w:rPr>
            <w:rFonts w:cstheme="minorHAnsi"/>
            <w:color w:val="000000"/>
            <w:sz w:val="24"/>
            <w:szCs w:val="24"/>
          </w:rPr>
          <w:tag w:val="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"/>
          <w:id w:val="1203442269"/>
          <w:placeholder>
            <w:docPart w:val="704C8F219B1A4E29B3D034395A276D6D"/>
          </w:placeholder>
        </w:sdtPr>
        <w:sdtContent>
          <w:r w:rsidR="0082206C" w:rsidRPr="0082206C">
            <w:rPr>
              <w:rFonts w:cstheme="minorHAnsi"/>
              <w:color w:val="000000"/>
              <w:sz w:val="24"/>
              <w:szCs w:val="24"/>
            </w:rPr>
            <w:t>(R. Brown et al., 2012; Hirpara et al., 2016)</w:t>
          </w:r>
        </w:sdtContent>
      </w:sdt>
      <w:r w:rsidR="00521835" w:rsidRPr="003C0D0B">
        <w:rPr>
          <w:rFonts w:cstheme="minorHAnsi"/>
          <w:sz w:val="24"/>
          <w:szCs w:val="24"/>
        </w:rPr>
        <w:t xml:space="preserve">.  </w:t>
      </w:r>
    </w:p>
    <w:p w14:paraId="4C911C7A" w14:textId="75007E6D" w:rsidR="003A3844" w:rsidRPr="003C0D0B" w:rsidRDefault="003A3844" w:rsidP="009221A1">
      <w:pPr>
        <w:spacing w:line="480" w:lineRule="auto"/>
        <w:contextualSpacing/>
        <w:rPr>
          <w:rFonts w:cstheme="minorHAnsi"/>
          <w:sz w:val="24"/>
          <w:szCs w:val="24"/>
        </w:rPr>
      </w:pPr>
      <w:r w:rsidRPr="003C0D0B">
        <w:rPr>
          <w:rFonts w:cstheme="minorHAnsi"/>
          <w:sz w:val="24"/>
          <w:szCs w:val="24"/>
        </w:rPr>
        <w:t>The disparity perhaps reflects the personal nature of shared decision-making preferences, along with potentially different requirements</w:t>
      </w:r>
      <w:ins w:id="52" w:author="Brown, Sarah" w:date="2023-12-14T15:31:00Z">
        <w:r w:rsidR="009F2E4E">
          <w:rPr>
            <w:rFonts w:cstheme="minorHAnsi"/>
            <w:sz w:val="24"/>
            <w:szCs w:val="24"/>
          </w:rPr>
          <w:t xml:space="preserve"> based on</w:t>
        </w:r>
      </w:ins>
      <w:r w:rsidRPr="003C0D0B">
        <w:rPr>
          <w:rFonts w:cstheme="minorHAnsi"/>
          <w:sz w:val="24"/>
          <w:szCs w:val="24"/>
        </w:rPr>
        <w:t xml:space="preserve"> </w:t>
      </w:r>
      <w:ins w:id="53" w:author="Brown, Sarah" w:date="2023-12-14T15:31:00Z">
        <w:r w:rsidR="009F2E4E">
          <w:rPr>
            <w:rFonts w:cstheme="minorHAnsi"/>
            <w:sz w:val="24"/>
            <w:szCs w:val="24"/>
          </w:rPr>
          <w:t>who the decision concerns</w:t>
        </w:r>
        <w:r w:rsidR="00084B70">
          <w:rPr>
            <w:rFonts w:cstheme="minorHAnsi"/>
            <w:sz w:val="24"/>
            <w:szCs w:val="24"/>
          </w:rPr>
          <w:t xml:space="preserve"> and the </w:t>
        </w:r>
      </w:ins>
      <w:del w:id="54" w:author="Brown, Sarah" w:date="2023-12-14T15:31:00Z">
        <w:r w:rsidRPr="003C0D0B" w:rsidDel="009F2E4E">
          <w:rPr>
            <w:rFonts w:cstheme="minorHAnsi"/>
            <w:sz w:val="24"/>
            <w:szCs w:val="24"/>
          </w:rPr>
          <w:delText xml:space="preserve">at various </w:delText>
        </w:r>
      </w:del>
      <w:r w:rsidRPr="003C0D0B">
        <w:rPr>
          <w:rFonts w:cstheme="minorHAnsi"/>
          <w:sz w:val="24"/>
          <w:szCs w:val="24"/>
        </w:rPr>
        <w:t>stage</w:t>
      </w:r>
      <w:del w:id="55" w:author="Brown, Sarah" w:date="2023-12-14T15:31:00Z">
        <w:r w:rsidRPr="003C0D0B" w:rsidDel="00084B70">
          <w:rPr>
            <w:rFonts w:cstheme="minorHAnsi"/>
            <w:sz w:val="24"/>
            <w:szCs w:val="24"/>
          </w:rPr>
          <w:delText>s</w:delText>
        </w:r>
      </w:del>
      <w:r w:rsidRPr="003C0D0B">
        <w:rPr>
          <w:rFonts w:cstheme="minorHAnsi"/>
          <w:sz w:val="24"/>
          <w:szCs w:val="24"/>
        </w:rPr>
        <w:t xml:space="preserve"> of treatment. </w:t>
      </w:r>
      <w:r w:rsidR="00046CC1" w:rsidRPr="003C0D0B">
        <w:rPr>
          <w:rFonts w:cstheme="minorHAnsi"/>
          <w:sz w:val="24"/>
          <w:szCs w:val="24"/>
        </w:rPr>
        <w:t xml:space="preserve">The limited involvement at diagnosis may </w:t>
      </w:r>
      <w:r w:rsidR="00D639EB" w:rsidRPr="003C0D0B">
        <w:rPr>
          <w:rFonts w:cstheme="minorHAnsi"/>
          <w:sz w:val="24"/>
          <w:szCs w:val="24"/>
        </w:rPr>
        <w:t>also reflect</w:t>
      </w:r>
      <w:r w:rsidR="00046CC1" w:rsidRPr="003C0D0B">
        <w:rPr>
          <w:rFonts w:cstheme="minorHAnsi"/>
          <w:sz w:val="24"/>
          <w:szCs w:val="24"/>
        </w:rPr>
        <w:t xml:space="preserve"> treatment being largely protocol driven at this stage, with subsequent lesser need for patient </w:t>
      </w:r>
      <w:r w:rsidR="005114D3" w:rsidRPr="003C0D0B">
        <w:rPr>
          <w:rFonts w:cstheme="minorHAnsi"/>
          <w:sz w:val="24"/>
          <w:szCs w:val="24"/>
        </w:rPr>
        <w:t xml:space="preserve">/ parent </w:t>
      </w:r>
      <w:r w:rsidR="00046CC1" w:rsidRPr="003C0D0B">
        <w:rPr>
          <w:rFonts w:cstheme="minorHAnsi"/>
          <w:sz w:val="24"/>
          <w:szCs w:val="24"/>
        </w:rPr>
        <w:t>input into decision</w:t>
      </w:r>
      <w:r w:rsidR="005114D3" w:rsidRPr="003C0D0B">
        <w:rPr>
          <w:rFonts w:cstheme="minorHAnsi"/>
          <w:sz w:val="24"/>
          <w:szCs w:val="24"/>
        </w:rPr>
        <w:t>-</w:t>
      </w:r>
      <w:r w:rsidR="00046CC1" w:rsidRPr="003C0D0B">
        <w:rPr>
          <w:rFonts w:cstheme="minorHAnsi"/>
          <w:sz w:val="24"/>
          <w:szCs w:val="24"/>
        </w:rPr>
        <w:t xml:space="preserve">making. </w:t>
      </w:r>
      <w:r w:rsidR="00BF66D5" w:rsidRPr="003C0D0B">
        <w:rPr>
          <w:rFonts w:cstheme="minorHAnsi"/>
          <w:sz w:val="24"/>
          <w:szCs w:val="24"/>
        </w:rPr>
        <w:t>Parent</w:t>
      </w:r>
      <w:r w:rsidR="002A3324" w:rsidRPr="003C0D0B">
        <w:rPr>
          <w:rFonts w:cstheme="minorHAnsi"/>
          <w:sz w:val="24"/>
          <w:szCs w:val="24"/>
        </w:rPr>
        <w:t xml:space="preserve">s also grow as </w:t>
      </w:r>
      <w:r w:rsidR="000B7438" w:rsidRPr="003C0D0B">
        <w:rPr>
          <w:rFonts w:cstheme="minorHAnsi"/>
          <w:sz w:val="24"/>
          <w:szCs w:val="24"/>
        </w:rPr>
        <w:t>‘</w:t>
      </w:r>
      <w:r w:rsidR="002A3324" w:rsidRPr="003C0D0B">
        <w:rPr>
          <w:rFonts w:cstheme="minorHAnsi"/>
          <w:sz w:val="24"/>
          <w:szCs w:val="24"/>
        </w:rPr>
        <w:t>exp</w:t>
      </w:r>
      <w:r w:rsidR="00EF0066" w:rsidRPr="003C0D0B">
        <w:rPr>
          <w:rFonts w:cstheme="minorHAnsi"/>
          <w:sz w:val="24"/>
          <w:szCs w:val="24"/>
        </w:rPr>
        <w:t>erts</w:t>
      </w:r>
      <w:r w:rsidR="000B7438" w:rsidRPr="003C0D0B">
        <w:rPr>
          <w:rFonts w:cstheme="minorHAnsi"/>
          <w:sz w:val="24"/>
          <w:szCs w:val="24"/>
        </w:rPr>
        <w:t>’</w:t>
      </w:r>
      <w:r w:rsidR="00EF0066" w:rsidRPr="003C0D0B">
        <w:rPr>
          <w:rFonts w:cstheme="minorHAnsi"/>
          <w:sz w:val="24"/>
          <w:szCs w:val="24"/>
        </w:rPr>
        <w:t xml:space="preserve"> during treatment</w:t>
      </w:r>
      <w:r w:rsidR="00D87FB6" w:rsidRPr="003C0D0B">
        <w:rPr>
          <w:rFonts w:cstheme="minorHAnsi"/>
          <w:sz w:val="24"/>
          <w:szCs w:val="24"/>
        </w:rPr>
        <w:t xml:space="preserve"> and </w:t>
      </w:r>
      <w:r w:rsidR="00EF0066" w:rsidRPr="003C0D0B">
        <w:rPr>
          <w:rFonts w:cstheme="minorHAnsi"/>
          <w:sz w:val="24"/>
          <w:szCs w:val="24"/>
        </w:rPr>
        <w:t xml:space="preserve">particularly at relapse. </w:t>
      </w:r>
      <w:r w:rsidRPr="003C0D0B">
        <w:rPr>
          <w:rFonts w:cstheme="minorHAnsi"/>
          <w:sz w:val="24"/>
          <w:szCs w:val="24"/>
        </w:rPr>
        <w:t>Within our groups, members reported differing requirements, emphasising the need for personalised communication and consultation</w:t>
      </w:r>
      <w:r w:rsidR="00BE6929" w:rsidRPr="003C0D0B">
        <w:rPr>
          <w:rFonts w:cstheme="minorHAnsi"/>
          <w:sz w:val="24"/>
          <w:szCs w:val="24"/>
        </w:rPr>
        <w:t>.</w:t>
      </w:r>
      <w:r w:rsidRPr="003C0D0B">
        <w:rPr>
          <w:rFonts w:cstheme="minorHAnsi"/>
          <w:sz w:val="24"/>
          <w:szCs w:val="24"/>
        </w:rPr>
        <w:t xml:space="preserve"> </w:t>
      </w:r>
      <w:r w:rsidR="005114D3" w:rsidRPr="003C0D0B">
        <w:rPr>
          <w:rFonts w:cstheme="minorHAnsi"/>
          <w:sz w:val="24"/>
          <w:szCs w:val="24"/>
        </w:rPr>
        <w:t>O</w:t>
      </w:r>
      <w:r w:rsidRPr="003C0D0B">
        <w:rPr>
          <w:rFonts w:cstheme="minorHAnsi"/>
          <w:sz w:val="24"/>
          <w:szCs w:val="24"/>
        </w:rPr>
        <w:t xml:space="preserve">ther </w:t>
      </w:r>
      <w:r w:rsidR="005114D3" w:rsidRPr="003C0D0B">
        <w:rPr>
          <w:rFonts w:cstheme="minorHAnsi"/>
          <w:sz w:val="24"/>
          <w:szCs w:val="24"/>
        </w:rPr>
        <w:t xml:space="preserve">research supports this; </w:t>
      </w:r>
      <w:r w:rsidRPr="003C0D0B">
        <w:rPr>
          <w:rFonts w:cstheme="minorHAnsi"/>
          <w:sz w:val="24"/>
          <w:szCs w:val="24"/>
        </w:rPr>
        <w:t>parental preferences for involvement vary with the weight of the decision being made</w:t>
      </w:r>
      <w:r w:rsidR="005114D3" w:rsidRPr="003C0D0B">
        <w:rPr>
          <w:rFonts w:cstheme="minorHAnsi"/>
          <w:sz w:val="24"/>
          <w:szCs w:val="24"/>
        </w:rPr>
        <w:t xml:space="preserve">; </w:t>
      </w:r>
      <w:r w:rsidRPr="003C0D0B">
        <w:rPr>
          <w:rFonts w:cstheme="minorHAnsi"/>
          <w:sz w:val="24"/>
          <w:szCs w:val="24"/>
        </w:rPr>
        <w:t>clinicians</w:t>
      </w:r>
      <w:r w:rsidR="005114D3" w:rsidRPr="003C0D0B">
        <w:rPr>
          <w:rFonts w:cstheme="minorHAnsi"/>
          <w:sz w:val="24"/>
          <w:szCs w:val="24"/>
        </w:rPr>
        <w:t xml:space="preserve"> are</w:t>
      </w:r>
      <w:r w:rsidRPr="003C0D0B">
        <w:rPr>
          <w:rFonts w:cstheme="minorHAnsi"/>
          <w:sz w:val="24"/>
          <w:szCs w:val="24"/>
        </w:rPr>
        <w:t xml:space="preserve"> better placed to carry the</w:t>
      </w:r>
      <w:r w:rsidR="008C52E4" w:rsidRPr="003C0D0B">
        <w:rPr>
          <w:rFonts w:cstheme="minorHAnsi"/>
          <w:sz w:val="24"/>
          <w:szCs w:val="24"/>
        </w:rPr>
        <w:t xml:space="preserve"> burden of</w:t>
      </w:r>
      <w:r w:rsidRPr="003C0D0B">
        <w:rPr>
          <w:rFonts w:cstheme="minorHAnsi"/>
          <w:sz w:val="24"/>
          <w:szCs w:val="24"/>
        </w:rPr>
        <w:t xml:space="preserve"> responsibility </w:t>
      </w:r>
      <w:r w:rsidR="00F3169B" w:rsidRPr="003C0D0B">
        <w:rPr>
          <w:rFonts w:cstheme="minorHAnsi"/>
          <w:sz w:val="24"/>
          <w:szCs w:val="24"/>
        </w:rPr>
        <w:t xml:space="preserve">for </w:t>
      </w:r>
      <w:r w:rsidRPr="003C0D0B">
        <w:rPr>
          <w:rFonts w:cstheme="minorHAnsi"/>
          <w:sz w:val="24"/>
          <w:szCs w:val="24"/>
        </w:rPr>
        <w:t>choices</w:t>
      </w:r>
      <w:r w:rsidR="006E1436" w:rsidRPr="003C0D0B">
        <w:rPr>
          <w:rFonts w:cstheme="minorHAnsi"/>
          <w:sz w:val="24"/>
          <w:szCs w:val="24"/>
        </w:rPr>
        <w:t xml:space="preserve"> where the outcome is uncertain </w:t>
      </w:r>
      <w:r w:rsidR="00DE371D" w:rsidRPr="003C0D0B">
        <w:rPr>
          <w:rFonts w:cstheme="minorHAnsi"/>
          <w:sz w:val="24"/>
          <w:szCs w:val="24"/>
        </w:rPr>
        <w:t xml:space="preserve">or </w:t>
      </w:r>
      <w:r w:rsidR="00906CC6" w:rsidRPr="003C0D0B">
        <w:rPr>
          <w:rFonts w:cstheme="minorHAnsi"/>
          <w:sz w:val="24"/>
          <w:szCs w:val="24"/>
        </w:rPr>
        <w:t>unfavourable</w:t>
      </w:r>
      <w:r w:rsidRPr="003C0D0B">
        <w:rPr>
          <w:rFonts w:cstheme="minorHAnsi"/>
          <w:sz w:val="24"/>
          <w:szCs w:val="24"/>
        </w:rPr>
        <w:t xml:space="preserve">. </w:t>
      </w:r>
      <w:sdt>
        <w:sdtPr>
          <w:rPr>
            <w:rFonts w:cstheme="minorHAnsi"/>
            <w:color w:val="000000"/>
            <w:sz w:val="24"/>
            <w:szCs w:val="24"/>
          </w:rPr>
          <w:tag w:val="MENDELEY_CITATION_v3_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"/>
          <w:id w:val="-841387966"/>
          <w:placeholder>
            <w:docPart w:val="DefaultPlaceholder_-1854013440"/>
          </w:placeholder>
        </w:sdtPr>
        <w:sdtContent>
          <w:r w:rsidR="0082206C" w:rsidRPr="0082206C">
            <w:rPr>
              <w:rFonts w:cstheme="minorHAnsi"/>
              <w:color w:val="000000"/>
              <w:sz w:val="24"/>
              <w:szCs w:val="24"/>
            </w:rPr>
            <w:t>(Whitney et al., 2006)</w:t>
          </w:r>
        </w:sdtContent>
      </w:sdt>
      <w:r w:rsidR="00973DA8" w:rsidRPr="003C0D0B">
        <w:rPr>
          <w:rFonts w:cstheme="minorHAnsi"/>
          <w:sz w:val="24"/>
          <w:szCs w:val="24"/>
        </w:rPr>
        <w:t xml:space="preserve"> </w:t>
      </w:r>
      <w:del w:id="56" w:author="Brown, Sarah" w:date="2023-12-14T14:24:00Z">
        <w:r w:rsidR="00973DA8" w:rsidRPr="003C0D0B" w:rsidDel="00CC129D">
          <w:rPr>
            <w:rFonts w:cstheme="minorHAnsi"/>
            <w:sz w:val="24"/>
            <w:szCs w:val="24"/>
          </w:rPr>
          <w:delText xml:space="preserve"> </w:delText>
        </w:r>
      </w:del>
      <w:r w:rsidRPr="003C0D0B">
        <w:rPr>
          <w:rFonts w:cstheme="minorHAnsi"/>
          <w:sz w:val="24"/>
          <w:szCs w:val="24"/>
        </w:rPr>
        <w:t xml:space="preserve">A recent study by </w:t>
      </w:r>
      <w:r w:rsidRPr="003C0D0B">
        <w:rPr>
          <w:rFonts w:cstheme="minorHAnsi"/>
          <w:sz w:val="24"/>
          <w:szCs w:val="24"/>
        </w:rPr>
        <w:lastRenderedPageBreak/>
        <w:t>Pearson et al agreed; the consensus from their parent and patient group was values and preferences, are fluid, affected by current treatment and the clinical condition of the child.</w:t>
      </w:r>
      <w:r w:rsidR="00973DA8" w:rsidRPr="003C0D0B">
        <w:rPr>
          <w:rFonts w:cstheme="minorHAnsi"/>
          <w:sz w:val="24"/>
          <w:szCs w:val="24"/>
        </w:rPr>
        <w:t xml:space="preserve"> </w:t>
      </w:r>
      <w:sdt>
        <w:sdtPr>
          <w:rPr>
            <w:rFonts w:cstheme="minorHAnsi"/>
            <w:color w:val="000000"/>
            <w:sz w:val="24"/>
            <w:szCs w:val="24"/>
          </w:rPr>
          <w:tag w:val="MENDELEY_CITATION_v3_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"/>
          <w:id w:val="-646815011"/>
          <w:placeholder>
            <w:docPart w:val="DefaultPlaceholder_-1854013440"/>
          </w:placeholder>
        </w:sdtPr>
        <w:sdtContent>
          <w:r w:rsidR="0082206C" w:rsidRPr="0082206C">
            <w:rPr>
              <w:rFonts w:cstheme="minorHAnsi"/>
              <w:color w:val="000000"/>
              <w:sz w:val="24"/>
              <w:szCs w:val="24"/>
            </w:rPr>
            <w:t>(Pearson H et al., 2022)</w:t>
          </w:r>
        </w:sdtContent>
      </w:sdt>
      <w:r w:rsidR="00046CC1" w:rsidRPr="003C0D0B">
        <w:rPr>
          <w:rFonts w:cstheme="minorHAnsi"/>
          <w:color w:val="000000"/>
          <w:sz w:val="24"/>
          <w:szCs w:val="24"/>
        </w:rPr>
        <w:t xml:space="preserve"> </w:t>
      </w:r>
      <w:ins w:id="57" w:author="Brown, Sarah" w:date="2023-12-14T14:26:00Z">
        <w:r w:rsidR="00327375">
          <w:rPr>
            <w:rFonts w:cstheme="minorHAnsi"/>
            <w:sz w:val="24"/>
            <w:szCs w:val="24"/>
          </w:rPr>
          <w:t xml:space="preserve">It should also be acknowledged that more recently, with the widespread use of the internet, detailed medical information is </w:t>
        </w:r>
      </w:ins>
      <w:ins w:id="58" w:author="Brown, Sarah" w:date="2023-12-14T14:27:00Z">
        <w:r w:rsidR="00401516">
          <w:rPr>
            <w:rFonts w:cstheme="minorHAnsi"/>
            <w:sz w:val="24"/>
            <w:szCs w:val="24"/>
          </w:rPr>
          <w:t>extensively</w:t>
        </w:r>
      </w:ins>
      <w:ins w:id="59" w:author="Brown, Sarah" w:date="2023-12-14T14:26:00Z">
        <w:r w:rsidR="00327375">
          <w:rPr>
            <w:rFonts w:cstheme="minorHAnsi"/>
            <w:sz w:val="24"/>
            <w:szCs w:val="24"/>
          </w:rPr>
          <w:t xml:space="preserve"> and easily accessible</w:t>
        </w:r>
      </w:ins>
      <w:ins w:id="60" w:author="Brown, Sarah" w:date="2023-12-14T14:28:00Z">
        <w:r w:rsidR="0085360B">
          <w:rPr>
            <w:rFonts w:cstheme="minorHAnsi"/>
            <w:sz w:val="24"/>
            <w:szCs w:val="24"/>
          </w:rPr>
          <w:t xml:space="preserve">; </w:t>
        </w:r>
      </w:ins>
      <w:ins w:id="61" w:author="Brown, Sarah" w:date="2023-12-14T14:26:00Z">
        <w:r w:rsidR="00327375">
          <w:rPr>
            <w:rFonts w:cstheme="minorHAnsi"/>
            <w:sz w:val="24"/>
            <w:szCs w:val="24"/>
          </w:rPr>
          <w:t>therefore</w:t>
        </w:r>
      </w:ins>
      <w:ins w:id="62" w:author="Brown, Sarah" w:date="2023-12-14T14:30:00Z">
        <w:r w:rsidR="00ED03A2">
          <w:rPr>
            <w:rFonts w:cstheme="minorHAnsi"/>
            <w:sz w:val="24"/>
            <w:szCs w:val="24"/>
          </w:rPr>
          <w:t>,</w:t>
        </w:r>
      </w:ins>
      <w:ins w:id="63" w:author="Brown, Sarah" w:date="2023-12-14T14:26:00Z">
        <w:r w:rsidR="00327375">
          <w:rPr>
            <w:rFonts w:cstheme="minorHAnsi"/>
            <w:sz w:val="24"/>
            <w:szCs w:val="24"/>
          </w:rPr>
          <w:t xml:space="preserve"> should additional detail be sought by parents and patients, this can be obtained from resources other than treating medical teams</w:t>
        </w:r>
      </w:ins>
      <w:ins w:id="64" w:author="Brown, Sarah" w:date="2023-12-14T14:28:00Z">
        <w:r w:rsidR="0085360B">
          <w:rPr>
            <w:rFonts w:cstheme="minorHAnsi"/>
            <w:sz w:val="24"/>
            <w:szCs w:val="24"/>
          </w:rPr>
          <w:t xml:space="preserve">; this </w:t>
        </w:r>
      </w:ins>
      <w:ins w:id="65" w:author="Brown, Sarah" w:date="2023-12-14T14:27:00Z">
        <w:r w:rsidR="00656391">
          <w:rPr>
            <w:rFonts w:cstheme="minorHAnsi"/>
            <w:sz w:val="24"/>
            <w:szCs w:val="24"/>
          </w:rPr>
          <w:t>may affect pre</w:t>
        </w:r>
      </w:ins>
      <w:ins w:id="66" w:author="Brown, Sarah" w:date="2023-12-14T14:28:00Z">
        <w:r w:rsidR="00656391">
          <w:rPr>
            <w:rFonts w:cstheme="minorHAnsi"/>
            <w:sz w:val="24"/>
            <w:szCs w:val="24"/>
          </w:rPr>
          <w:t>ferences for information</w:t>
        </w:r>
      </w:ins>
      <w:ins w:id="67" w:author="Brown, Sarah" w:date="2023-12-14T14:29:00Z">
        <w:r w:rsidR="006F566C">
          <w:rPr>
            <w:rFonts w:cstheme="minorHAnsi"/>
            <w:sz w:val="24"/>
            <w:szCs w:val="24"/>
          </w:rPr>
          <w:t xml:space="preserve"> directly from clinicians and has potential to </w:t>
        </w:r>
      </w:ins>
      <w:ins w:id="68" w:author="Brown, Sarah" w:date="2023-12-14T14:30:00Z">
        <w:r w:rsidR="00E12A54">
          <w:rPr>
            <w:rFonts w:cstheme="minorHAnsi"/>
            <w:sz w:val="24"/>
            <w:szCs w:val="24"/>
          </w:rPr>
          <w:t>influence</w:t>
        </w:r>
      </w:ins>
      <w:ins w:id="69" w:author="Brown, Sarah" w:date="2023-12-14T14:29:00Z">
        <w:r w:rsidR="006F566C">
          <w:rPr>
            <w:rFonts w:cstheme="minorHAnsi"/>
            <w:sz w:val="24"/>
            <w:szCs w:val="24"/>
          </w:rPr>
          <w:t xml:space="preserve"> preferences</w:t>
        </w:r>
      </w:ins>
      <w:ins w:id="70" w:author="Brown, Sarah" w:date="2023-12-14T14:28:00Z">
        <w:r w:rsidR="00656391">
          <w:rPr>
            <w:rFonts w:cstheme="minorHAnsi"/>
            <w:sz w:val="24"/>
            <w:szCs w:val="24"/>
          </w:rPr>
          <w:t xml:space="preserve"> </w:t>
        </w:r>
        <w:r w:rsidR="0085360B">
          <w:rPr>
            <w:rFonts w:cstheme="minorHAnsi"/>
            <w:sz w:val="24"/>
            <w:szCs w:val="24"/>
          </w:rPr>
          <w:t>for involvement in decision</w:t>
        </w:r>
      </w:ins>
      <w:ins w:id="71" w:author="Brown, Sarah" w:date="2023-12-14T14:29:00Z">
        <w:r w:rsidR="00292DA6">
          <w:rPr>
            <w:rFonts w:cstheme="minorHAnsi"/>
            <w:sz w:val="24"/>
            <w:szCs w:val="24"/>
          </w:rPr>
          <w:t>-</w:t>
        </w:r>
      </w:ins>
      <w:ins w:id="72" w:author="Brown, Sarah" w:date="2023-12-14T14:28:00Z">
        <w:r w:rsidR="0085360B">
          <w:rPr>
            <w:rFonts w:cstheme="minorHAnsi"/>
            <w:sz w:val="24"/>
            <w:szCs w:val="24"/>
          </w:rPr>
          <w:t>making.</w:t>
        </w:r>
      </w:ins>
    </w:p>
    <w:p w14:paraId="3626FD21" w14:textId="3F3B4F08" w:rsidR="00D57CC5" w:rsidRPr="003C0D0B" w:rsidRDefault="00D57CC5" w:rsidP="009221A1">
      <w:pPr>
        <w:spacing w:line="480" w:lineRule="auto"/>
        <w:contextualSpacing/>
        <w:rPr>
          <w:rFonts w:cstheme="minorHAnsi"/>
          <w:sz w:val="24"/>
          <w:szCs w:val="24"/>
        </w:rPr>
      </w:pPr>
    </w:p>
    <w:p w14:paraId="0AA377B2" w14:textId="4BE70494" w:rsidR="00AA1645" w:rsidRPr="003C0D0B" w:rsidRDefault="001F312F" w:rsidP="009221A1">
      <w:pPr>
        <w:spacing w:line="480" w:lineRule="auto"/>
        <w:contextualSpacing/>
        <w:rPr>
          <w:rFonts w:cstheme="minorHAnsi"/>
          <w:sz w:val="24"/>
          <w:szCs w:val="24"/>
        </w:rPr>
      </w:pPr>
      <w:r w:rsidRPr="003C0D0B">
        <w:rPr>
          <w:rFonts w:cstheme="minorHAnsi"/>
          <w:color w:val="000000"/>
          <w:sz w:val="24"/>
          <w:szCs w:val="24"/>
        </w:rPr>
        <w:t xml:space="preserve">The </w:t>
      </w:r>
      <w:proofErr w:type="gramStart"/>
      <w:r w:rsidR="006871FD" w:rsidRPr="003C0D0B">
        <w:rPr>
          <w:rFonts w:cstheme="minorHAnsi"/>
          <w:color w:val="000000"/>
          <w:sz w:val="24"/>
          <w:szCs w:val="24"/>
        </w:rPr>
        <w:t xml:space="preserve">aforementioned </w:t>
      </w:r>
      <w:r w:rsidRPr="003C0D0B">
        <w:rPr>
          <w:rFonts w:cstheme="minorHAnsi"/>
          <w:color w:val="000000"/>
          <w:sz w:val="24"/>
          <w:szCs w:val="24"/>
        </w:rPr>
        <w:t>RCPCH</w:t>
      </w:r>
      <w:proofErr w:type="gramEnd"/>
      <w:r w:rsidRPr="003C0D0B">
        <w:rPr>
          <w:rFonts w:cstheme="minorHAnsi"/>
          <w:color w:val="000000"/>
          <w:sz w:val="24"/>
          <w:szCs w:val="24"/>
        </w:rPr>
        <w:t xml:space="preserve"> document was drafted in the context of expert opinion and experience becoming increasingly relied upon </w:t>
      </w:r>
      <w:r w:rsidR="003B4F22" w:rsidRPr="003C0D0B">
        <w:rPr>
          <w:rFonts w:cstheme="minorHAnsi"/>
          <w:color w:val="000000"/>
          <w:sz w:val="24"/>
          <w:szCs w:val="24"/>
        </w:rPr>
        <w:t>when</w:t>
      </w:r>
      <w:r w:rsidRPr="003C0D0B">
        <w:rPr>
          <w:rFonts w:cstheme="minorHAnsi"/>
          <w:color w:val="000000"/>
          <w:sz w:val="24"/>
          <w:szCs w:val="24"/>
        </w:rPr>
        <w:t xml:space="preserve"> evidence-based practice</w:t>
      </w:r>
      <w:r w:rsidR="003B4F22" w:rsidRPr="003C0D0B">
        <w:rPr>
          <w:rFonts w:cstheme="minorHAnsi"/>
          <w:color w:val="000000"/>
          <w:sz w:val="24"/>
          <w:szCs w:val="24"/>
        </w:rPr>
        <w:t xml:space="preserve"> is lacking</w:t>
      </w:r>
      <w:r w:rsidRPr="003C0D0B">
        <w:rPr>
          <w:rFonts w:cstheme="minorHAnsi"/>
          <w:color w:val="000000"/>
          <w:sz w:val="24"/>
          <w:szCs w:val="24"/>
        </w:rPr>
        <w:t xml:space="preserve">. It recognises the value of </w:t>
      </w:r>
      <w:r w:rsidR="00A93CDD" w:rsidRPr="003C0D0B">
        <w:rPr>
          <w:rFonts w:cstheme="minorHAnsi"/>
          <w:color w:val="000000"/>
          <w:sz w:val="24"/>
          <w:szCs w:val="24"/>
        </w:rPr>
        <w:t xml:space="preserve">consensus </w:t>
      </w:r>
      <w:r w:rsidRPr="003C0D0B">
        <w:rPr>
          <w:rFonts w:cstheme="minorHAnsi"/>
          <w:color w:val="000000"/>
          <w:sz w:val="24"/>
          <w:szCs w:val="24"/>
        </w:rPr>
        <w:t xml:space="preserve">second opinions rather than individual judgements. </w:t>
      </w:r>
      <w:sdt>
        <w:sdtPr>
          <w:rPr>
            <w:rFonts w:cstheme="minorHAnsi"/>
            <w:color w:val="000000"/>
            <w:sz w:val="24"/>
            <w:szCs w:val="24"/>
          </w:rPr>
          <w:tag w:val="MENDELEY_CITATION_v3_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"/>
          <w:id w:val="1525443836"/>
          <w:placeholder>
            <w:docPart w:val="DefaultPlaceholder_-1854013440"/>
          </w:placeholder>
        </w:sdtPr>
        <w:sdtContent>
          <w:r w:rsidR="0082206C" w:rsidRPr="0082206C">
            <w:rPr>
              <w:rFonts w:cstheme="minorHAnsi"/>
              <w:color w:val="000000"/>
              <w:sz w:val="24"/>
              <w:szCs w:val="24"/>
            </w:rPr>
            <w:t>(Royal College of Paediatrics and Child Health, 2021)</w:t>
          </w:r>
        </w:sdtContent>
      </w:sdt>
      <w:r w:rsidR="005351C7">
        <w:rPr>
          <w:rFonts w:cstheme="minorHAnsi"/>
          <w:color w:val="000000"/>
          <w:sz w:val="24"/>
          <w:szCs w:val="24"/>
        </w:rPr>
        <w:t xml:space="preserve"> </w:t>
      </w:r>
      <w:ins w:id="73" w:author="Brown, Sarah" w:date="2023-12-14T14:50:00Z">
        <w:r w:rsidR="00140B64">
          <w:rPr>
            <w:rFonts w:cstheme="minorHAnsi"/>
            <w:color w:val="000000"/>
            <w:sz w:val="24"/>
            <w:szCs w:val="24"/>
          </w:rPr>
          <w:t xml:space="preserve"> </w:t>
        </w:r>
      </w:ins>
      <w:ins w:id="74" w:author="Brown, Sarah" w:date="2023-12-14T14:51:00Z">
        <w:r w:rsidR="005A1261">
          <w:rPr>
            <w:rFonts w:cstheme="minorHAnsi"/>
            <w:color w:val="000000"/>
            <w:sz w:val="24"/>
            <w:szCs w:val="24"/>
          </w:rPr>
          <w:t xml:space="preserve">Whilst it should be recognised that </w:t>
        </w:r>
      </w:ins>
      <w:ins w:id="75" w:author="Brown, Sarah" w:date="2023-12-14T14:52:00Z">
        <w:r w:rsidR="00080615">
          <w:rPr>
            <w:rFonts w:cstheme="minorHAnsi"/>
            <w:color w:val="000000"/>
            <w:sz w:val="24"/>
            <w:szCs w:val="24"/>
          </w:rPr>
          <w:t>co</w:t>
        </w:r>
      </w:ins>
      <w:ins w:id="76" w:author="Brown, Sarah" w:date="2023-12-14T14:51:00Z">
        <w:r w:rsidR="00B83609">
          <w:rPr>
            <w:rFonts w:cstheme="minorHAnsi"/>
            <w:color w:val="000000"/>
            <w:sz w:val="24"/>
            <w:szCs w:val="24"/>
          </w:rPr>
          <w:t>mplex patients discusse</w:t>
        </w:r>
      </w:ins>
      <w:ins w:id="77" w:author="Brown, Sarah" w:date="2023-12-14T14:52:00Z">
        <w:r w:rsidR="00080615">
          <w:rPr>
            <w:rFonts w:cstheme="minorHAnsi"/>
            <w:color w:val="000000"/>
            <w:sz w:val="24"/>
            <w:szCs w:val="24"/>
          </w:rPr>
          <w:t xml:space="preserve">d within forums </w:t>
        </w:r>
      </w:ins>
      <w:ins w:id="78" w:author="Brown, Sarah" w:date="2023-12-14T14:54:00Z">
        <w:r w:rsidR="00364557">
          <w:rPr>
            <w:rFonts w:cstheme="minorHAnsi"/>
            <w:color w:val="000000"/>
            <w:sz w:val="24"/>
            <w:szCs w:val="24"/>
          </w:rPr>
          <w:t>in which</w:t>
        </w:r>
      </w:ins>
      <w:ins w:id="79" w:author="Brown, Sarah" w:date="2023-12-14T14:52:00Z">
        <w:r w:rsidR="006C453B">
          <w:rPr>
            <w:rFonts w:cstheme="minorHAnsi"/>
            <w:color w:val="000000"/>
            <w:sz w:val="24"/>
            <w:szCs w:val="24"/>
          </w:rPr>
          <w:t xml:space="preserve"> a number of consultants</w:t>
        </w:r>
      </w:ins>
      <w:ins w:id="80" w:author="Brown, Sarah" w:date="2023-12-14T14:54:00Z">
        <w:r w:rsidR="00364557">
          <w:rPr>
            <w:rFonts w:cstheme="minorHAnsi"/>
            <w:color w:val="000000"/>
            <w:sz w:val="24"/>
            <w:szCs w:val="24"/>
          </w:rPr>
          <w:t xml:space="preserve"> contribute, </w:t>
        </w:r>
      </w:ins>
      <w:ins w:id="81" w:author="Brown, Sarah" w:date="2023-12-14T14:56:00Z">
        <w:r w:rsidR="008548E9">
          <w:rPr>
            <w:rFonts w:cstheme="minorHAnsi"/>
            <w:color w:val="000000"/>
            <w:sz w:val="24"/>
            <w:szCs w:val="24"/>
          </w:rPr>
          <w:t>has t</w:t>
        </w:r>
      </w:ins>
      <w:ins w:id="82" w:author="Brown, Sarah" w:date="2023-12-14T14:57:00Z">
        <w:r w:rsidR="008548E9">
          <w:rPr>
            <w:rFonts w:cstheme="minorHAnsi"/>
            <w:color w:val="000000"/>
            <w:sz w:val="24"/>
            <w:szCs w:val="24"/>
          </w:rPr>
          <w:t>he potential for</w:t>
        </w:r>
      </w:ins>
      <w:ins w:id="83" w:author="Brown, Sarah" w:date="2023-12-14T14:52:00Z">
        <w:r w:rsidR="006C453B">
          <w:rPr>
            <w:rFonts w:cstheme="minorHAnsi"/>
            <w:color w:val="000000"/>
            <w:sz w:val="24"/>
            <w:szCs w:val="24"/>
          </w:rPr>
          <w:t xml:space="preserve"> multiple</w:t>
        </w:r>
      </w:ins>
      <w:ins w:id="84" w:author="Brown, Sarah" w:date="2023-12-14T14:57:00Z">
        <w:r w:rsidR="008548E9">
          <w:rPr>
            <w:rFonts w:cstheme="minorHAnsi"/>
            <w:color w:val="000000"/>
            <w:sz w:val="24"/>
            <w:szCs w:val="24"/>
          </w:rPr>
          <w:t xml:space="preserve"> conflicting</w:t>
        </w:r>
      </w:ins>
      <w:ins w:id="85" w:author="Brown, Sarah" w:date="2023-12-14T14:53:00Z">
        <w:r w:rsidR="006C453B">
          <w:rPr>
            <w:rFonts w:cstheme="minorHAnsi"/>
            <w:color w:val="000000"/>
            <w:sz w:val="24"/>
            <w:szCs w:val="24"/>
          </w:rPr>
          <w:t xml:space="preserve"> expert op</w:t>
        </w:r>
        <w:r w:rsidR="00337AC7">
          <w:rPr>
            <w:rFonts w:cstheme="minorHAnsi"/>
            <w:color w:val="000000"/>
            <w:sz w:val="24"/>
            <w:szCs w:val="24"/>
          </w:rPr>
          <w:t>i</w:t>
        </w:r>
        <w:r w:rsidR="006C453B">
          <w:rPr>
            <w:rFonts w:cstheme="minorHAnsi"/>
            <w:color w:val="000000"/>
            <w:sz w:val="24"/>
            <w:szCs w:val="24"/>
          </w:rPr>
          <w:t>nions</w:t>
        </w:r>
        <w:r w:rsidR="00337AC7">
          <w:rPr>
            <w:rFonts w:cstheme="minorHAnsi"/>
            <w:color w:val="000000"/>
            <w:sz w:val="24"/>
            <w:szCs w:val="24"/>
          </w:rPr>
          <w:t>, our group</w:t>
        </w:r>
      </w:ins>
      <w:ins w:id="86" w:author="Brown, Sarah" w:date="2023-12-14T14:55:00Z">
        <w:r w:rsidR="00EA1276">
          <w:rPr>
            <w:rFonts w:cstheme="minorHAnsi"/>
            <w:color w:val="000000"/>
            <w:sz w:val="24"/>
            <w:szCs w:val="24"/>
          </w:rPr>
          <w:t xml:space="preserve"> members </w:t>
        </w:r>
      </w:ins>
      <w:ins w:id="87" w:author="Brown, Sarah" w:date="2023-12-14T14:53:00Z">
        <w:r w:rsidR="00337AC7">
          <w:rPr>
            <w:rFonts w:cstheme="minorHAnsi"/>
            <w:color w:val="000000"/>
            <w:sz w:val="24"/>
            <w:szCs w:val="24"/>
          </w:rPr>
          <w:t>welcomed this</w:t>
        </w:r>
        <w:r w:rsidR="00DB5C6E">
          <w:rPr>
            <w:rFonts w:cstheme="minorHAnsi"/>
            <w:color w:val="000000"/>
            <w:sz w:val="24"/>
            <w:szCs w:val="24"/>
          </w:rPr>
          <w:t xml:space="preserve"> coll</w:t>
        </w:r>
      </w:ins>
      <w:ins w:id="88" w:author="Brown, Sarah" w:date="2023-12-14T14:54:00Z">
        <w:r w:rsidR="00DB5C6E">
          <w:rPr>
            <w:rFonts w:cstheme="minorHAnsi"/>
            <w:color w:val="000000"/>
            <w:sz w:val="24"/>
            <w:szCs w:val="24"/>
          </w:rPr>
          <w:t>ective</w:t>
        </w:r>
        <w:r w:rsidR="00364557">
          <w:rPr>
            <w:rFonts w:cstheme="minorHAnsi"/>
            <w:color w:val="000000"/>
            <w:sz w:val="24"/>
            <w:szCs w:val="24"/>
          </w:rPr>
          <w:t xml:space="preserve"> </w:t>
        </w:r>
      </w:ins>
      <w:ins w:id="89" w:author="Brown, Sarah" w:date="2023-12-14T14:56:00Z">
        <w:r w:rsidR="00FB5C2D">
          <w:rPr>
            <w:rFonts w:cstheme="minorHAnsi"/>
            <w:color w:val="000000"/>
            <w:sz w:val="24"/>
            <w:szCs w:val="24"/>
          </w:rPr>
          <w:t xml:space="preserve">informed </w:t>
        </w:r>
      </w:ins>
      <w:ins w:id="90" w:author="Brown, Sarah" w:date="2023-12-14T14:54:00Z">
        <w:r w:rsidR="00137865">
          <w:rPr>
            <w:rFonts w:cstheme="minorHAnsi"/>
            <w:color w:val="000000"/>
            <w:sz w:val="24"/>
            <w:szCs w:val="24"/>
          </w:rPr>
          <w:t>discussion</w:t>
        </w:r>
      </w:ins>
      <w:ins w:id="91" w:author="Brown, Sarah" w:date="2023-12-14T14:55:00Z">
        <w:r w:rsidR="00EA1276">
          <w:rPr>
            <w:rFonts w:cstheme="minorHAnsi"/>
            <w:color w:val="000000"/>
            <w:sz w:val="24"/>
            <w:szCs w:val="24"/>
          </w:rPr>
          <w:t xml:space="preserve"> and </w:t>
        </w:r>
      </w:ins>
      <w:del w:id="92" w:author="Brown, Sarah" w:date="2023-12-14T14:50:00Z">
        <w:r w:rsidR="005351C7" w:rsidDel="00140B64">
          <w:rPr>
            <w:rFonts w:cstheme="minorHAnsi"/>
            <w:color w:val="000000"/>
            <w:sz w:val="24"/>
            <w:szCs w:val="24"/>
          </w:rPr>
          <w:delText xml:space="preserve"> </w:delText>
        </w:r>
      </w:del>
      <w:del w:id="93" w:author="Brown, Sarah" w:date="2023-12-14T14:55:00Z">
        <w:r w:rsidR="00A14094" w:rsidRPr="003C0D0B" w:rsidDel="00EA1276">
          <w:rPr>
            <w:rFonts w:cstheme="minorHAnsi"/>
            <w:sz w:val="24"/>
            <w:szCs w:val="24"/>
          </w:rPr>
          <w:delText>Our group members</w:delText>
        </w:r>
      </w:del>
      <w:r w:rsidR="00A14094" w:rsidRPr="003C0D0B">
        <w:rPr>
          <w:rFonts w:cstheme="minorHAnsi"/>
          <w:sz w:val="24"/>
          <w:szCs w:val="24"/>
        </w:rPr>
        <w:t xml:space="preserve"> perceived that </w:t>
      </w:r>
      <w:r w:rsidR="00656765" w:rsidRPr="003C0D0B">
        <w:rPr>
          <w:rFonts w:cstheme="minorHAnsi"/>
          <w:sz w:val="24"/>
          <w:szCs w:val="24"/>
        </w:rPr>
        <w:t>a</w:t>
      </w:r>
      <w:r w:rsidR="006D0867" w:rsidRPr="003C0D0B">
        <w:rPr>
          <w:rFonts w:cstheme="minorHAnsi"/>
          <w:sz w:val="24"/>
          <w:szCs w:val="24"/>
        </w:rPr>
        <w:t xml:space="preserve"> primary role of NAPs was </w:t>
      </w:r>
      <w:ins w:id="94" w:author="Brown, Sarah" w:date="2023-12-14T14:58:00Z">
        <w:r w:rsidR="00902096">
          <w:rPr>
            <w:rFonts w:cstheme="minorHAnsi"/>
            <w:sz w:val="24"/>
            <w:szCs w:val="24"/>
          </w:rPr>
          <w:t xml:space="preserve">to </w:t>
        </w:r>
      </w:ins>
      <w:del w:id="95" w:author="Brown, Sarah" w:date="2023-12-14T14:58:00Z">
        <w:r w:rsidR="006D0867" w:rsidRPr="003C0D0B" w:rsidDel="00902096">
          <w:rPr>
            <w:rFonts w:cstheme="minorHAnsi"/>
            <w:sz w:val="24"/>
            <w:szCs w:val="24"/>
          </w:rPr>
          <w:delText xml:space="preserve">recognised as </w:delText>
        </w:r>
      </w:del>
      <w:r w:rsidR="006D0867" w:rsidRPr="003C0D0B">
        <w:rPr>
          <w:rFonts w:cstheme="minorHAnsi"/>
          <w:sz w:val="24"/>
          <w:szCs w:val="24"/>
        </w:rPr>
        <w:t>offer</w:t>
      </w:r>
      <w:del w:id="96" w:author="Brown, Sarah" w:date="2023-12-14T14:58:00Z">
        <w:r w:rsidR="006D0867" w:rsidRPr="003C0D0B" w:rsidDel="00902096">
          <w:rPr>
            <w:rFonts w:cstheme="minorHAnsi"/>
            <w:sz w:val="24"/>
            <w:szCs w:val="24"/>
          </w:rPr>
          <w:delText>ing</w:delText>
        </w:r>
      </w:del>
      <w:r w:rsidR="006D0867" w:rsidRPr="003C0D0B">
        <w:rPr>
          <w:rFonts w:cstheme="minorHAnsi"/>
          <w:sz w:val="24"/>
          <w:szCs w:val="24"/>
        </w:rPr>
        <w:t xml:space="preserve"> a</w:t>
      </w:r>
      <w:ins w:id="97" w:author="Brown, Sarah" w:date="2023-12-14T14:58:00Z">
        <w:r w:rsidR="0030527A">
          <w:rPr>
            <w:rFonts w:cstheme="minorHAnsi"/>
            <w:sz w:val="24"/>
            <w:szCs w:val="24"/>
          </w:rPr>
          <w:t xml:space="preserve">dvice </w:t>
        </w:r>
      </w:ins>
      <w:del w:id="98" w:author="Brown, Sarah" w:date="2023-12-14T14:58:00Z">
        <w:r w:rsidR="006D0867" w:rsidRPr="003C0D0B" w:rsidDel="0030527A">
          <w:rPr>
            <w:rFonts w:cstheme="minorHAnsi"/>
            <w:sz w:val="24"/>
            <w:szCs w:val="24"/>
          </w:rPr>
          <w:delText xml:space="preserve"> consensus </w:delText>
        </w:r>
        <w:r w:rsidR="006D0867" w:rsidRPr="003C0D0B" w:rsidDel="00902096">
          <w:rPr>
            <w:rFonts w:cstheme="minorHAnsi"/>
            <w:sz w:val="24"/>
            <w:szCs w:val="24"/>
          </w:rPr>
          <w:delText xml:space="preserve">opinion </w:delText>
        </w:r>
      </w:del>
      <w:r w:rsidR="006D0867" w:rsidRPr="003C0D0B">
        <w:rPr>
          <w:rFonts w:cstheme="minorHAnsi"/>
          <w:sz w:val="24"/>
          <w:szCs w:val="24"/>
        </w:rPr>
        <w:t>in circumstances where a clearly defined treatment pathway is absent</w:t>
      </w:r>
      <w:r w:rsidR="00656765" w:rsidRPr="003C0D0B">
        <w:rPr>
          <w:rFonts w:cstheme="minorHAnsi"/>
          <w:sz w:val="24"/>
          <w:szCs w:val="24"/>
        </w:rPr>
        <w:t xml:space="preserve">.  </w:t>
      </w:r>
      <w:r w:rsidR="00D20B6D" w:rsidRPr="003C0D0B">
        <w:rPr>
          <w:rFonts w:cstheme="minorHAnsi"/>
          <w:color w:val="000000"/>
          <w:sz w:val="24"/>
          <w:szCs w:val="24"/>
        </w:rPr>
        <w:t xml:space="preserve">In such situations, treatment decision-making becomes more complex, but parental involvement is more likely </w:t>
      </w:r>
      <w:sdt>
        <w:sdtPr>
          <w:rPr>
            <w:rFonts w:cstheme="minorHAnsi"/>
            <w:color w:val="000000"/>
            <w:sz w:val="24"/>
            <w:szCs w:val="24"/>
          </w:rPr>
          <w:tag w:val="MENDELEY_CITATION_v3_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"/>
          <w:id w:val="1955977153"/>
          <w:placeholder>
            <w:docPart w:val="E89743084DF54A14A3830734DE587DD6"/>
          </w:placeholder>
        </w:sdtPr>
        <w:sdtContent>
          <w:r w:rsidR="0082206C" w:rsidRPr="0082206C">
            <w:rPr>
              <w:rFonts w:cstheme="minorHAnsi"/>
              <w:color w:val="000000"/>
              <w:sz w:val="24"/>
              <w:szCs w:val="24"/>
            </w:rPr>
            <w:t>(Hinds et al., 1997)</w:t>
          </w:r>
        </w:sdtContent>
      </w:sdt>
      <w:r w:rsidR="00C74605" w:rsidRPr="003C0D0B">
        <w:rPr>
          <w:rFonts w:cstheme="minorHAnsi"/>
          <w:color w:val="000000"/>
          <w:sz w:val="24"/>
          <w:szCs w:val="24"/>
        </w:rPr>
        <w:t xml:space="preserve">; </w:t>
      </w:r>
      <w:r w:rsidR="00D20B6D" w:rsidRPr="003C0D0B">
        <w:rPr>
          <w:rFonts w:cstheme="minorHAnsi"/>
          <w:color w:val="000000"/>
          <w:sz w:val="24"/>
          <w:szCs w:val="24"/>
        </w:rPr>
        <w:t>i</w:t>
      </w:r>
      <w:r w:rsidR="00C11022" w:rsidRPr="003C0D0B">
        <w:rPr>
          <w:rFonts w:cstheme="minorHAnsi"/>
          <w:sz w:val="24"/>
          <w:szCs w:val="24"/>
        </w:rPr>
        <w:t xml:space="preserve">t is recognised that shared </w:t>
      </w:r>
      <w:r w:rsidR="00D20B6D" w:rsidRPr="003C0D0B">
        <w:rPr>
          <w:rFonts w:cstheme="minorHAnsi"/>
          <w:sz w:val="24"/>
          <w:szCs w:val="24"/>
        </w:rPr>
        <w:t>decision-</w:t>
      </w:r>
      <w:r w:rsidR="00C11022" w:rsidRPr="003C0D0B">
        <w:rPr>
          <w:rFonts w:cstheme="minorHAnsi"/>
          <w:sz w:val="24"/>
          <w:szCs w:val="24"/>
        </w:rPr>
        <w:t>making is even more crucial to empower patients to make the appropriate judgement, in the face of potentially limited clinical evidence</w:t>
      </w:r>
      <w:r w:rsidR="005351C7">
        <w:rPr>
          <w:rFonts w:cstheme="minorHAnsi"/>
          <w:sz w:val="24"/>
          <w:szCs w:val="24"/>
        </w:rPr>
        <w:t xml:space="preserve">. </w:t>
      </w:r>
      <w:sdt>
        <w:sdtPr>
          <w:rPr>
            <w:rFonts w:cstheme="minorHAnsi"/>
            <w:color w:val="000000"/>
            <w:sz w:val="24"/>
            <w:szCs w:val="24"/>
          </w:rPr>
          <w:tag w:val="MENDELEY_CITATION_v3_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"/>
          <w:id w:val="-997342983"/>
          <w:placeholder>
            <w:docPart w:val="F591FDFD00AB43F0BB5A2DDF80BEC4CB"/>
          </w:placeholder>
        </w:sdtPr>
        <w:sdtContent>
          <w:r w:rsidR="0082206C" w:rsidRPr="0082206C">
            <w:rPr>
              <w:rFonts w:eastAsia="Times New Roman" w:cstheme="minorHAnsi"/>
              <w:color w:val="000000"/>
              <w:sz w:val="24"/>
              <w:szCs w:val="24"/>
            </w:rPr>
            <w:t>(Kane et al., 2014)</w:t>
          </w:r>
        </w:sdtContent>
      </w:sdt>
      <w:r w:rsidR="0074408A" w:rsidRPr="003C0D0B">
        <w:rPr>
          <w:rFonts w:cstheme="minorHAnsi"/>
          <w:color w:val="000000"/>
          <w:sz w:val="24"/>
          <w:szCs w:val="24"/>
        </w:rPr>
        <w:t xml:space="preserve"> </w:t>
      </w:r>
      <w:r w:rsidR="00D20B6D" w:rsidRPr="003C0D0B">
        <w:rPr>
          <w:rFonts w:cstheme="minorHAnsi"/>
          <w:color w:val="000000"/>
          <w:sz w:val="24"/>
          <w:szCs w:val="24"/>
        </w:rPr>
        <w:t xml:space="preserve">  </w:t>
      </w:r>
      <w:r w:rsidR="004A1053" w:rsidRPr="003C0D0B">
        <w:rPr>
          <w:rFonts w:cstheme="minorHAnsi"/>
          <w:color w:val="000000"/>
          <w:sz w:val="24"/>
          <w:szCs w:val="24"/>
        </w:rPr>
        <w:t>W</w:t>
      </w:r>
      <w:r w:rsidR="00046CC1" w:rsidRPr="003C0D0B">
        <w:rPr>
          <w:rFonts w:cstheme="minorHAnsi"/>
          <w:color w:val="000000"/>
          <w:sz w:val="24"/>
          <w:szCs w:val="24"/>
        </w:rPr>
        <w:t xml:space="preserve">ith </w:t>
      </w:r>
      <w:r w:rsidR="004A1053" w:rsidRPr="003C0D0B">
        <w:rPr>
          <w:rFonts w:cstheme="minorHAnsi"/>
          <w:color w:val="000000"/>
          <w:sz w:val="24"/>
          <w:szCs w:val="24"/>
        </w:rPr>
        <w:t>more than one reasonable treatment option, families, with their deeper appreciation of the child’s character and preferences, should inform decisi</w:t>
      </w:r>
      <w:r w:rsidR="00046CC1" w:rsidRPr="003C0D0B">
        <w:rPr>
          <w:rFonts w:cstheme="minorHAnsi"/>
          <w:color w:val="000000"/>
          <w:sz w:val="24"/>
          <w:szCs w:val="24"/>
        </w:rPr>
        <w:t>ons</w:t>
      </w:r>
      <w:r w:rsidR="004A1053" w:rsidRPr="003C0D0B">
        <w:rPr>
          <w:rFonts w:cstheme="minorHAnsi"/>
          <w:color w:val="000000"/>
          <w:sz w:val="24"/>
          <w:szCs w:val="24"/>
        </w:rPr>
        <w:t>, particularly when considering ‘quality of life’ versus ‘prolonging of life’.</w:t>
      </w:r>
      <w:r w:rsidR="00A14094" w:rsidRPr="003C0D0B">
        <w:rPr>
          <w:rFonts w:cstheme="minorHAnsi"/>
          <w:sz w:val="24"/>
          <w:szCs w:val="24"/>
        </w:rPr>
        <w:t xml:space="preserve"> </w:t>
      </w:r>
      <w:sdt>
        <w:sdtPr>
          <w:rPr>
            <w:rFonts w:cstheme="minorHAnsi"/>
            <w:color w:val="000000"/>
            <w:sz w:val="24"/>
            <w:szCs w:val="24"/>
          </w:rPr>
          <w:tag w:val="MENDELEY_CITATION_v3_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"/>
          <w:id w:val="-1432503636"/>
          <w:placeholder>
            <w:docPart w:val="DefaultPlaceholder_-1854013440"/>
          </w:placeholder>
        </w:sdtPr>
        <w:sdtContent>
          <w:r w:rsidR="0082206C" w:rsidRPr="0082206C">
            <w:rPr>
              <w:rFonts w:cstheme="minorHAnsi"/>
              <w:color w:val="000000"/>
              <w:sz w:val="24"/>
              <w:szCs w:val="24"/>
            </w:rPr>
            <w:t>(Whitney et al., 2006)</w:t>
          </w:r>
        </w:sdtContent>
      </w:sdt>
      <w:r w:rsidR="00AC58B4" w:rsidRPr="003C0D0B">
        <w:rPr>
          <w:rFonts w:cstheme="minorHAnsi"/>
          <w:sz w:val="24"/>
          <w:szCs w:val="24"/>
        </w:rPr>
        <w:t xml:space="preserve"> </w:t>
      </w:r>
      <w:r w:rsidR="00600348" w:rsidRPr="003C0D0B">
        <w:rPr>
          <w:rFonts w:cstheme="minorHAnsi"/>
          <w:color w:val="000000"/>
          <w:sz w:val="24"/>
          <w:szCs w:val="24"/>
        </w:rPr>
        <w:t xml:space="preserve">Pearson et </w:t>
      </w:r>
      <w:r w:rsidR="00600348" w:rsidRPr="003C0D0B">
        <w:rPr>
          <w:rFonts w:cstheme="minorHAnsi"/>
          <w:color w:val="000000"/>
          <w:sz w:val="24"/>
          <w:szCs w:val="24"/>
        </w:rPr>
        <w:lastRenderedPageBreak/>
        <w:t>al propose</w:t>
      </w:r>
      <w:r w:rsidR="00AC58B4" w:rsidRPr="003C0D0B">
        <w:rPr>
          <w:rFonts w:cstheme="minorHAnsi"/>
          <w:color w:val="000000"/>
          <w:sz w:val="24"/>
          <w:szCs w:val="24"/>
        </w:rPr>
        <w:t>d</w:t>
      </w:r>
      <w:r w:rsidR="00600348" w:rsidRPr="003C0D0B">
        <w:rPr>
          <w:rFonts w:cstheme="minorHAnsi"/>
          <w:color w:val="000000"/>
          <w:sz w:val="24"/>
          <w:szCs w:val="24"/>
        </w:rPr>
        <w:t xml:space="preserve"> an intervention to support parental decision</w:t>
      </w:r>
      <w:r w:rsidR="00961364" w:rsidRPr="003C0D0B">
        <w:rPr>
          <w:rFonts w:cstheme="minorHAnsi"/>
          <w:color w:val="000000"/>
          <w:sz w:val="24"/>
          <w:szCs w:val="24"/>
        </w:rPr>
        <w:t>-</w:t>
      </w:r>
      <w:r w:rsidR="00600348" w:rsidRPr="003C0D0B">
        <w:rPr>
          <w:rFonts w:cstheme="minorHAnsi"/>
          <w:color w:val="000000"/>
          <w:sz w:val="24"/>
          <w:szCs w:val="24"/>
        </w:rPr>
        <w:t xml:space="preserve">making in poor-prognosis childhood cancers (Pearson H et al., 2022) </w:t>
      </w:r>
      <w:r w:rsidR="00600348" w:rsidRPr="003C0D0B">
        <w:rPr>
          <w:rFonts w:cstheme="minorHAnsi"/>
          <w:sz w:val="24"/>
          <w:szCs w:val="24"/>
        </w:rPr>
        <w:t>and</w:t>
      </w:r>
      <w:r w:rsidR="00D20B6D" w:rsidRPr="003C0D0B">
        <w:rPr>
          <w:rFonts w:cstheme="minorHAnsi"/>
          <w:sz w:val="24"/>
          <w:szCs w:val="24"/>
        </w:rPr>
        <w:t xml:space="preserve">, </w:t>
      </w:r>
      <w:r w:rsidR="00600348" w:rsidRPr="003C0D0B">
        <w:rPr>
          <w:rFonts w:cstheme="minorHAnsi"/>
          <w:sz w:val="24"/>
          <w:szCs w:val="24"/>
        </w:rPr>
        <w:t>it has been shown</w:t>
      </w:r>
      <w:r w:rsidR="00D20B6D" w:rsidRPr="003C0D0B">
        <w:rPr>
          <w:rFonts w:cstheme="minorHAnsi"/>
          <w:sz w:val="24"/>
          <w:szCs w:val="24"/>
        </w:rPr>
        <w:t xml:space="preserve">, </w:t>
      </w:r>
      <w:r w:rsidR="00046CC1" w:rsidRPr="003C0D0B">
        <w:rPr>
          <w:rFonts w:cstheme="minorHAnsi"/>
          <w:sz w:val="24"/>
          <w:szCs w:val="24"/>
        </w:rPr>
        <w:t xml:space="preserve">when parents are involved, </w:t>
      </w:r>
      <w:r w:rsidR="00046CC1" w:rsidRPr="003C0D0B">
        <w:rPr>
          <w:rFonts w:cstheme="minorHAnsi"/>
          <w:color w:val="000000"/>
          <w:sz w:val="24"/>
          <w:szCs w:val="24"/>
        </w:rPr>
        <w:t>regret is less evident. (Mack et al., 2016)</w:t>
      </w:r>
      <w:r w:rsidR="004C6F9C" w:rsidRPr="003C0D0B">
        <w:rPr>
          <w:rFonts w:cstheme="minorHAnsi"/>
          <w:color w:val="000000"/>
          <w:sz w:val="24"/>
          <w:szCs w:val="24"/>
        </w:rPr>
        <w:t xml:space="preserve">. </w:t>
      </w:r>
    </w:p>
    <w:p w14:paraId="26294AD8" w14:textId="77777777" w:rsidR="00AA1645" w:rsidRPr="003C0D0B" w:rsidRDefault="00AA1645" w:rsidP="009221A1">
      <w:pPr>
        <w:spacing w:line="480" w:lineRule="auto"/>
        <w:contextualSpacing/>
        <w:rPr>
          <w:rFonts w:cstheme="minorHAnsi"/>
          <w:sz w:val="24"/>
          <w:szCs w:val="24"/>
        </w:rPr>
      </w:pPr>
    </w:p>
    <w:p w14:paraId="55D25DAD" w14:textId="0EEDFE94" w:rsidR="00AA1645" w:rsidRPr="003745E9" w:rsidRDefault="003F7442" w:rsidP="009221A1">
      <w:pPr>
        <w:spacing w:line="480" w:lineRule="auto"/>
        <w:contextualSpacing/>
        <w:rPr>
          <w:rFonts w:cstheme="minorHAnsi"/>
          <w:b/>
          <w:bCs/>
          <w:sz w:val="24"/>
          <w:szCs w:val="24"/>
        </w:rPr>
      </w:pPr>
      <w:r w:rsidRPr="003745E9">
        <w:rPr>
          <w:rFonts w:cstheme="minorHAnsi"/>
          <w:b/>
          <w:bCs/>
          <w:sz w:val="24"/>
          <w:szCs w:val="24"/>
        </w:rPr>
        <w:t xml:space="preserve">Personalised recommendations at </w:t>
      </w:r>
      <w:r w:rsidR="004E1D0D" w:rsidRPr="003745E9">
        <w:rPr>
          <w:rFonts w:cstheme="minorHAnsi"/>
          <w:b/>
          <w:bCs/>
          <w:sz w:val="24"/>
          <w:szCs w:val="24"/>
        </w:rPr>
        <w:t>NAPs</w:t>
      </w:r>
      <w:r w:rsidR="00523380" w:rsidRPr="003745E9">
        <w:rPr>
          <w:rFonts w:cstheme="minorHAnsi"/>
          <w:b/>
          <w:bCs/>
          <w:sz w:val="24"/>
          <w:szCs w:val="24"/>
        </w:rPr>
        <w:t>:</w:t>
      </w:r>
    </w:p>
    <w:p w14:paraId="4E2E5405" w14:textId="4678DFFD" w:rsidR="00174143" w:rsidRPr="003C0D0B" w:rsidRDefault="00A14094" w:rsidP="009221A1">
      <w:pPr>
        <w:spacing w:line="480" w:lineRule="auto"/>
        <w:contextualSpacing/>
        <w:rPr>
          <w:rFonts w:cstheme="minorHAnsi"/>
          <w:sz w:val="24"/>
          <w:szCs w:val="24"/>
        </w:rPr>
      </w:pPr>
      <w:r w:rsidRPr="003C0D0B">
        <w:rPr>
          <w:rFonts w:cstheme="minorHAnsi"/>
          <w:sz w:val="24"/>
          <w:szCs w:val="24"/>
        </w:rPr>
        <w:t xml:space="preserve">Despite the existing standards and proposed advantages of patient involvement, a UK nationwide review process of MDT function and performance found that MDTs have insufficient patient-centred information. </w:t>
      </w:r>
      <w:sdt>
        <w:sdtPr>
          <w:rPr>
            <w:rFonts w:cstheme="minorHAnsi"/>
            <w:color w:val="000000"/>
            <w:sz w:val="24"/>
            <w:szCs w:val="24"/>
          </w:rPr>
          <w:tag w:val="MENDELEY_CITATION_v3_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"/>
          <w:id w:val="-579594826"/>
          <w:placeholder>
            <w:docPart w:val="05A0867844604236A53969DFDA79B7A2"/>
          </w:placeholder>
        </w:sdtPr>
        <w:sdtContent>
          <w:r w:rsidR="0082206C" w:rsidRPr="0082206C">
            <w:rPr>
              <w:rFonts w:eastAsia="Times New Roman" w:cstheme="minorHAnsi"/>
              <w:color w:val="000000"/>
              <w:sz w:val="24"/>
              <w:szCs w:val="24"/>
            </w:rPr>
            <w:t>(Gray et al., 2017)</w:t>
          </w:r>
        </w:sdtContent>
      </w:sdt>
      <w:r w:rsidRPr="003C0D0B">
        <w:rPr>
          <w:rFonts w:cstheme="minorHAnsi"/>
          <w:sz w:val="24"/>
          <w:szCs w:val="24"/>
        </w:rPr>
        <w:t xml:space="preserve">  </w:t>
      </w:r>
      <w:r w:rsidR="003E2236" w:rsidRPr="003C0D0B">
        <w:rPr>
          <w:rFonts w:cstheme="minorHAnsi"/>
          <w:sz w:val="24"/>
          <w:szCs w:val="24"/>
        </w:rPr>
        <w:t xml:space="preserve">A study in Sweden </w:t>
      </w:r>
      <w:r w:rsidR="007A07D8" w:rsidRPr="003C0D0B">
        <w:rPr>
          <w:rFonts w:cstheme="minorHAnsi"/>
          <w:sz w:val="24"/>
          <w:szCs w:val="24"/>
        </w:rPr>
        <w:t>reported similar findings when</w:t>
      </w:r>
      <w:r w:rsidR="00E345AB" w:rsidRPr="003C0D0B">
        <w:rPr>
          <w:rFonts w:cstheme="minorHAnsi"/>
          <w:sz w:val="24"/>
          <w:szCs w:val="24"/>
        </w:rPr>
        <w:t xml:space="preserve"> </w:t>
      </w:r>
      <w:r w:rsidR="007A07D8" w:rsidRPr="003C0D0B">
        <w:rPr>
          <w:rFonts w:cstheme="minorHAnsi"/>
          <w:sz w:val="24"/>
          <w:szCs w:val="24"/>
        </w:rPr>
        <w:t xml:space="preserve">evaluating </w:t>
      </w:r>
      <w:r w:rsidR="00E345AB" w:rsidRPr="003C0D0B">
        <w:rPr>
          <w:rFonts w:cstheme="minorHAnsi"/>
          <w:sz w:val="24"/>
          <w:szCs w:val="24"/>
        </w:rPr>
        <w:t>national MDTs for rare tumours, including paediatric cancers</w:t>
      </w:r>
      <w:r w:rsidR="00B70A6F" w:rsidRPr="003C0D0B">
        <w:rPr>
          <w:rFonts w:cstheme="minorHAnsi"/>
          <w:sz w:val="24"/>
          <w:szCs w:val="24"/>
        </w:rPr>
        <w:t>; patient-based information was perceived to be</w:t>
      </w:r>
      <w:r w:rsidR="00454FA6" w:rsidRPr="003C0D0B">
        <w:rPr>
          <w:rFonts w:cstheme="minorHAnsi"/>
          <w:sz w:val="24"/>
          <w:szCs w:val="24"/>
        </w:rPr>
        <w:t xml:space="preserve"> minimal compared to clinical detail imparted</w:t>
      </w:r>
      <w:r w:rsidR="005351C7">
        <w:rPr>
          <w:rFonts w:cstheme="minorHAnsi"/>
          <w:sz w:val="24"/>
          <w:szCs w:val="24"/>
        </w:rPr>
        <w:t xml:space="preserve">. </w:t>
      </w:r>
      <w:sdt>
        <w:sdtPr>
          <w:rPr>
            <w:rFonts w:cstheme="minorHAnsi"/>
            <w:color w:val="000000"/>
            <w:sz w:val="24"/>
            <w:szCs w:val="24"/>
          </w:rPr>
          <w:tag w:val="MENDELEY_CITATION_v3_eyJjaXRhdGlvbklEIjoiTUVOREVMRVlfQ0lUQVRJT05fZGVkODIzNWItNmM2Yi00NTM1LWIyYmItODY1NjJhYWM5ZjdmIiwicHJvcGVydGllcyI6eyJub3RlSW5kZXgiOjB9LCJpc0VkaXRlZCI6ZmFsc2UsIm1hbnVhbE92ZXJyaWRlIjp7ImlzTWFudWFsbHlPdmVycmlkZGVuIjpmYWxzZSwiY2l0ZXByb2NUZXh0IjoiKFJvc2VsbCBldCBhbC4sIDIwMTlhKSIsIm1hbnVhbE92ZXJyaWRlVGV4dCI6IiJ9LCJjaXRhdGlvbkl0ZW1zIjpbeyJpZCI6IjY3MzBhOWM5LTJlNTgtM2FlNy04NzljLWY5ZTNlNjVkNDIxMCIsIml0ZW1EYXRhIjp7InR5cGUiOiJhcnRpY2xlLWpvdXJuYWwiLCJpZCI6IjY3MzBhOWM5LTJlNTgtM2FlNy04NzljLWY5ZTNlNjVkNDIxMC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"/>
          <w:id w:val="1703124520"/>
          <w:placeholder>
            <w:docPart w:val="DefaultPlaceholder_-1854013440"/>
          </w:placeholder>
        </w:sdtPr>
        <w:sdtContent>
          <w:r w:rsidR="0082206C" w:rsidRPr="0082206C">
            <w:rPr>
              <w:rFonts w:cstheme="minorHAnsi"/>
              <w:color w:val="000000"/>
              <w:sz w:val="24"/>
              <w:szCs w:val="24"/>
            </w:rPr>
            <w:t>(Rosell et al., 2019a)</w:t>
          </w:r>
        </w:sdtContent>
      </w:sdt>
      <w:r w:rsidR="00B70A6F" w:rsidRPr="003C0D0B">
        <w:rPr>
          <w:rFonts w:cstheme="minorHAnsi"/>
          <w:sz w:val="24"/>
          <w:szCs w:val="24"/>
        </w:rPr>
        <w:t xml:space="preserve"> </w:t>
      </w:r>
      <w:r w:rsidRPr="003C0D0B">
        <w:rPr>
          <w:rFonts w:cstheme="minorHAnsi"/>
          <w:sz w:val="24"/>
          <w:szCs w:val="24"/>
        </w:rPr>
        <w:t xml:space="preserve">This </w:t>
      </w:r>
      <w:r w:rsidR="00F467E3" w:rsidRPr="003C0D0B">
        <w:rPr>
          <w:rFonts w:cstheme="minorHAnsi"/>
          <w:sz w:val="24"/>
          <w:szCs w:val="24"/>
        </w:rPr>
        <w:t>is</w:t>
      </w:r>
      <w:r w:rsidRPr="003C0D0B">
        <w:rPr>
          <w:rFonts w:cstheme="minorHAnsi"/>
          <w:sz w:val="24"/>
          <w:szCs w:val="24"/>
        </w:rPr>
        <w:t xml:space="preserve"> </w:t>
      </w:r>
      <w:r w:rsidR="007B01A3" w:rsidRPr="003C0D0B">
        <w:rPr>
          <w:rFonts w:cstheme="minorHAnsi"/>
          <w:sz w:val="24"/>
          <w:szCs w:val="24"/>
        </w:rPr>
        <w:t xml:space="preserve">also </w:t>
      </w:r>
      <w:r w:rsidRPr="003C0D0B">
        <w:rPr>
          <w:rFonts w:cstheme="minorHAnsi"/>
          <w:sz w:val="24"/>
          <w:szCs w:val="24"/>
        </w:rPr>
        <w:t>supported by other studies</w:t>
      </w:r>
      <w:r w:rsidR="00F467E3" w:rsidRPr="003C0D0B">
        <w:rPr>
          <w:rFonts w:cstheme="minorHAnsi"/>
          <w:sz w:val="24"/>
          <w:szCs w:val="24"/>
        </w:rPr>
        <w:t>.</w:t>
      </w:r>
      <w:r w:rsidRPr="003C0D0B">
        <w:rPr>
          <w:rFonts w:cstheme="minorHAnsi"/>
          <w:sz w:val="24"/>
          <w:szCs w:val="24"/>
        </w:rPr>
        <w:t xml:space="preserve"> </w:t>
      </w:r>
      <w:sdt>
        <w:sdtPr>
          <w:rPr>
            <w:rFonts w:cstheme="minorHAnsi"/>
            <w:color w:val="000000"/>
            <w:sz w:val="24"/>
            <w:szCs w:val="24"/>
          </w:rPr>
          <w:tag w:val="MENDELEY_CITATION_v3_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"/>
          <w:id w:val="339676390"/>
          <w:placeholder>
            <w:docPart w:val="05A0867844604236A53969DFDA79B7A2"/>
          </w:placeholder>
        </w:sdtPr>
        <w:sdtContent>
          <w:r w:rsidR="0082206C" w:rsidRPr="0082206C">
            <w:rPr>
              <w:rFonts w:eastAsia="Times New Roman" w:cstheme="minorHAnsi"/>
              <w:color w:val="000000"/>
              <w:sz w:val="24"/>
              <w:szCs w:val="24"/>
            </w:rPr>
            <w:t>(Hamilton et al., 2016; Taylor et al., 2014)</w:t>
          </w:r>
        </w:sdtContent>
      </w:sdt>
      <w:r w:rsidR="00F467E3" w:rsidRPr="003C0D0B">
        <w:rPr>
          <w:rFonts w:cstheme="minorHAnsi"/>
          <w:sz w:val="24"/>
          <w:szCs w:val="24"/>
        </w:rPr>
        <w:t xml:space="preserve"> </w:t>
      </w:r>
    </w:p>
    <w:p w14:paraId="419B4A80" w14:textId="7224B086" w:rsidR="00140565" w:rsidRPr="003C0D0B" w:rsidRDefault="00F10579" w:rsidP="009221A1">
      <w:pPr>
        <w:spacing w:line="480" w:lineRule="auto"/>
        <w:contextualSpacing/>
        <w:rPr>
          <w:rFonts w:cstheme="minorHAnsi"/>
          <w:sz w:val="24"/>
          <w:szCs w:val="24"/>
        </w:rPr>
      </w:pPr>
      <w:r w:rsidRPr="003C0D0B">
        <w:rPr>
          <w:rFonts w:cstheme="minorHAnsi"/>
          <w:sz w:val="24"/>
          <w:szCs w:val="24"/>
        </w:rPr>
        <w:t>O</w:t>
      </w:r>
      <w:r w:rsidR="00D20995" w:rsidRPr="003C0D0B">
        <w:rPr>
          <w:rFonts w:cstheme="minorHAnsi"/>
          <w:sz w:val="24"/>
          <w:szCs w:val="24"/>
        </w:rPr>
        <w:t xml:space="preserve">ur </w:t>
      </w:r>
      <w:r w:rsidR="00174143" w:rsidRPr="003C0D0B">
        <w:rPr>
          <w:rFonts w:cstheme="minorHAnsi"/>
          <w:sz w:val="24"/>
          <w:szCs w:val="24"/>
        </w:rPr>
        <w:t>groups were clear that despite the recognised advantages of NAP working, patient involvement in decision</w:t>
      </w:r>
      <w:r w:rsidR="00F467E3" w:rsidRPr="003C0D0B">
        <w:rPr>
          <w:rFonts w:cstheme="minorHAnsi"/>
          <w:sz w:val="24"/>
          <w:szCs w:val="24"/>
        </w:rPr>
        <w:t>-</w:t>
      </w:r>
      <w:r w:rsidR="00174143" w:rsidRPr="003C0D0B">
        <w:rPr>
          <w:rFonts w:cstheme="minorHAnsi"/>
          <w:sz w:val="24"/>
          <w:szCs w:val="24"/>
        </w:rPr>
        <w:t xml:space="preserve">making should not be diluted by this process. </w:t>
      </w:r>
      <w:r w:rsidR="00D20995" w:rsidRPr="003C0D0B">
        <w:rPr>
          <w:rFonts w:cstheme="minorHAnsi"/>
          <w:sz w:val="24"/>
          <w:szCs w:val="24"/>
        </w:rPr>
        <w:t xml:space="preserve">Research has shown that inadequate consideration of patient-related information at MDT can negatively impact implementation </w:t>
      </w:r>
      <w:sdt>
        <w:sdtPr>
          <w:rPr>
            <w:rFonts w:cstheme="minorHAnsi"/>
            <w:color w:val="000000"/>
            <w:sz w:val="24"/>
            <w:szCs w:val="24"/>
          </w:rPr>
          <w:tag w:val="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"/>
          <w:id w:val="1794937913"/>
          <w:placeholder>
            <w:docPart w:val="793639F8297E438F9EECE10699D2E8D5"/>
          </w:placeholder>
        </w:sdtPr>
        <w:sdtContent>
          <w:r w:rsidR="0082206C" w:rsidRPr="0082206C">
            <w:rPr>
              <w:rFonts w:eastAsia="Times New Roman" w:cstheme="minorHAnsi"/>
              <w:color w:val="000000"/>
              <w:sz w:val="24"/>
              <w:szCs w:val="24"/>
            </w:rPr>
            <w:t>(</w:t>
          </w:r>
          <w:proofErr w:type="spellStart"/>
          <w:r w:rsidR="0082206C" w:rsidRPr="0082206C">
            <w:rPr>
              <w:rFonts w:eastAsia="Times New Roman" w:cstheme="minorHAnsi"/>
              <w:color w:val="000000"/>
              <w:sz w:val="24"/>
              <w:szCs w:val="24"/>
            </w:rPr>
            <w:t>Blazeby</w:t>
          </w:r>
          <w:proofErr w:type="spellEnd"/>
          <w:r w:rsidR="0082206C" w:rsidRPr="0082206C">
            <w:rPr>
              <w:rFonts w:eastAsia="Times New Roman" w:cstheme="minorHAnsi"/>
              <w:color w:val="000000"/>
              <w:sz w:val="24"/>
              <w:szCs w:val="24"/>
            </w:rPr>
            <w:t xml:space="preserve"> et al., 2006; Jalil et al., 2013; Wood et al., 2008)</w:t>
          </w:r>
        </w:sdtContent>
      </w:sdt>
      <w:r w:rsidR="00D20995" w:rsidRPr="003C0D0B">
        <w:rPr>
          <w:rFonts w:cstheme="minorHAnsi"/>
          <w:color w:val="000000"/>
          <w:sz w:val="24"/>
          <w:szCs w:val="24"/>
        </w:rPr>
        <w:t>.</w:t>
      </w:r>
      <w:r w:rsidR="00D20995" w:rsidRPr="003C0D0B">
        <w:rPr>
          <w:rFonts w:cstheme="minorHAnsi"/>
          <w:sz w:val="24"/>
          <w:szCs w:val="24"/>
        </w:rPr>
        <w:t xml:space="preserve">  </w:t>
      </w:r>
      <w:r w:rsidR="00174143" w:rsidRPr="003C0D0B">
        <w:rPr>
          <w:rFonts w:cstheme="minorHAnsi"/>
          <w:sz w:val="24"/>
          <w:szCs w:val="24"/>
        </w:rPr>
        <w:t>Recommendations rely on the quality of information provided and patient involvement enriches this</w:t>
      </w:r>
      <w:r w:rsidR="00D20995" w:rsidRPr="003C0D0B">
        <w:rPr>
          <w:rFonts w:cstheme="minorHAnsi"/>
          <w:sz w:val="24"/>
          <w:szCs w:val="24"/>
        </w:rPr>
        <w:t>.</w:t>
      </w:r>
      <w:r w:rsidR="00570E9E" w:rsidRPr="003C0D0B">
        <w:rPr>
          <w:rFonts w:cstheme="minorHAnsi"/>
          <w:sz w:val="24"/>
          <w:szCs w:val="24"/>
        </w:rPr>
        <w:t xml:space="preserve"> </w:t>
      </w:r>
      <w:sdt>
        <w:sdtPr>
          <w:rPr>
            <w:rFonts w:cstheme="minorHAnsi"/>
            <w:color w:val="000000"/>
            <w:sz w:val="24"/>
            <w:szCs w:val="24"/>
          </w:rPr>
          <w:tag w:val="MENDELEY_CITATION_v3_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"/>
          <w:id w:val="-718902334"/>
          <w:placeholder>
            <w:docPart w:val="622CA6B3DE514E0EA194E1F7D37A7242"/>
          </w:placeholder>
        </w:sdtPr>
        <w:sdtContent>
          <w:r w:rsidR="0082206C" w:rsidRPr="0082206C">
            <w:rPr>
              <w:rFonts w:cstheme="minorHAnsi"/>
              <w:color w:val="000000"/>
              <w:sz w:val="24"/>
              <w:szCs w:val="24"/>
            </w:rPr>
            <w:t>(Butow et al., 2007)</w:t>
          </w:r>
        </w:sdtContent>
      </w:sdt>
      <w:r w:rsidR="00F467E3" w:rsidRPr="003C0D0B">
        <w:rPr>
          <w:rFonts w:cstheme="minorHAnsi"/>
          <w:sz w:val="24"/>
          <w:szCs w:val="24"/>
        </w:rPr>
        <w:t xml:space="preserve">. </w:t>
      </w:r>
      <w:r w:rsidRPr="003C0D0B">
        <w:rPr>
          <w:rFonts w:cstheme="minorHAnsi"/>
          <w:sz w:val="24"/>
          <w:szCs w:val="24"/>
        </w:rPr>
        <w:t>The RCPCH document advocates for the same principles which underpin routine MDT referrals to apply to external secondary opinions too;</w:t>
      </w:r>
      <w:r w:rsidR="00112E72">
        <w:rPr>
          <w:rFonts w:cstheme="minorHAnsi"/>
          <w:sz w:val="24"/>
          <w:szCs w:val="24"/>
        </w:rPr>
        <w:t xml:space="preserve"> </w:t>
      </w:r>
      <w:r w:rsidR="00937F6F" w:rsidRPr="003C0D0B">
        <w:rPr>
          <w:rFonts w:cstheme="minorHAnsi"/>
          <w:sz w:val="24"/>
          <w:szCs w:val="24"/>
        </w:rPr>
        <w:t>o</w:t>
      </w:r>
      <w:r w:rsidR="00174143" w:rsidRPr="003C0D0B">
        <w:rPr>
          <w:rFonts w:cstheme="minorHAnsi"/>
          <w:sz w:val="24"/>
          <w:szCs w:val="24"/>
        </w:rPr>
        <w:t>ur group</w:t>
      </w:r>
      <w:r w:rsidR="003F2A1E" w:rsidRPr="003C0D0B">
        <w:rPr>
          <w:rFonts w:cstheme="minorHAnsi"/>
          <w:sz w:val="24"/>
          <w:szCs w:val="24"/>
        </w:rPr>
        <w:t>s</w:t>
      </w:r>
      <w:r w:rsidR="00174143" w:rsidRPr="003C0D0B">
        <w:rPr>
          <w:rFonts w:cstheme="minorHAnsi"/>
          <w:sz w:val="24"/>
          <w:szCs w:val="24"/>
        </w:rPr>
        <w:t xml:space="preserve"> shared this</w:t>
      </w:r>
      <w:r w:rsidR="00CA68E6" w:rsidRPr="003C0D0B">
        <w:rPr>
          <w:rFonts w:cstheme="minorHAnsi"/>
          <w:sz w:val="24"/>
          <w:szCs w:val="24"/>
        </w:rPr>
        <w:t xml:space="preserve"> view</w:t>
      </w:r>
      <w:r w:rsidR="00174143" w:rsidRPr="003C0D0B">
        <w:rPr>
          <w:rFonts w:cstheme="minorHAnsi"/>
          <w:sz w:val="24"/>
          <w:szCs w:val="24"/>
        </w:rPr>
        <w:t xml:space="preserve">, advising that processes should be embedded to ensure individual family circumstance and preference inform </w:t>
      </w:r>
      <w:r w:rsidR="00F467E3" w:rsidRPr="003C0D0B">
        <w:rPr>
          <w:rFonts w:cstheme="minorHAnsi"/>
          <w:sz w:val="24"/>
          <w:szCs w:val="24"/>
        </w:rPr>
        <w:t>NAP</w:t>
      </w:r>
      <w:r w:rsidR="00174143" w:rsidRPr="003C0D0B">
        <w:rPr>
          <w:rFonts w:cstheme="minorHAnsi"/>
          <w:sz w:val="24"/>
          <w:szCs w:val="24"/>
        </w:rPr>
        <w:t xml:space="preserve"> discussions.  Multiple suggestions to facilitate this were made</w:t>
      </w:r>
      <w:r w:rsidR="00F467E3" w:rsidRPr="003C0D0B">
        <w:rPr>
          <w:rFonts w:cstheme="minorHAnsi"/>
          <w:sz w:val="24"/>
          <w:szCs w:val="24"/>
        </w:rPr>
        <w:t xml:space="preserve">, </w:t>
      </w:r>
      <w:r w:rsidR="00174143" w:rsidRPr="003C0D0B">
        <w:rPr>
          <w:rFonts w:cstheme="minorHAnsi"/>
          <w:sz w:val="24"/>
          <w:szCs w:val="24"/>
        </w:rPr>
        <w:t>includ</w:t>
      </w:r>
      <w:r w:rsidR="00F467E3" w:rsidRPr="003C0D0B">
        <w:rPr>
          <w:rFonts w:cstheme="minorHAnsi"/>
          <w:sz w:val="24"/>
          <w:szCs w:val="24"/>
        </w:rPr>
        <w:t>ing</w:t>
      </w:r>
      <w:r w:rsidR="00174143" w:rsidRPr="003C0D0B">
        <w:rPr>
          <w:rFonts w:cstheme="minorHAnsi"/>
          <w:sz w:val="24"/>
          <w:szCs w:val="24"/>
        </w:rPr>
        <w:t xml:space="preserve"> the patient case being presented by </w:t>
      </w:r>
      <w:ins w:id="99" w:author="Brown, Sarah" w:date="2023-12-14T16:07:00Z">
        <w:r w:rsidR="009666B9">
          <w:rPr>
            <w:rFonts w:cstheme="minorHAnsi"/>
            <w:sz w:val="24"/>
            <w:szCs w:val="24"/>
          </w:rPr>
          <w:t>a trusted clinician who knows the</w:t>
        </w:r>
      </w:ins>
      <w:ins w:id="100" w:author="Brown, Sarah" w:date="2023-12-14T16:08:00Z">
        <w:r w:rsidR="009666B9">
          <w:rPr>
            <w:rFonts w:cstheme="minorHAnsi"/>
            <w:sz w:val="24"/>
            <w:szCs w:val="24"/>
          </w:rPr>
          <w:t>m</w:t>
        </w:r>
      </w:ins>
      <w:del w:id="101" w:author="Brown, Sarah" w:date="2023-12-14T16:07:00Z">
        <w:r w:rsidR="00174143" w:rsidRPr="003C0D0B" w:rsidDel="009666B9">
          <w:rPr>
            <w:rFonts w:cstheme="minorHAnsi"/>
            <w:sz w:val="24"/>
            <w:szCs w:val="24"/>
          </w:rPr>
          <w:delText>s</w:delText>
        </w:r>
      </w:del>
      <w:del w:id="102" w:author="Brown, Sarah" w:date="2023-12-14T16:08:00Z">
        <w:r w:rsidR="00174143" w:rsidRPr="003C0D0B" w:rsidDel="009666B9">
          <w:rPr>
            <w:rFonts w:cstheme="minorHAnsi"/>
            <w:sz w:val="24"/>
            <w:szCs w:val="24"/>
          </w:rPr>
          <w:delText>omeone who has met them</w:delText>
        </w:r>
        <w:r w:rsidR="00F467E3" w:rsidRPr="003C0D0B" w:rsidDel="009666B9">
          <w:rPr>
            <w:rFonts w:cstheme="minorHAnsi"/>
            <w:sz w:val="24"/>
            <w:szCs w:val="24"/>
          </w:rPr>
          <w:delText>.</w:delText>
        </w:r>
      </w:del>
      <w:r w:rsidR="00174143" w:rsidRPr="003C0D0B">
        <w:rPr>
          <w:rFonts w:cstheme="minorHAnsi"/>
          <w:sz w:val="24"/>
          <w:szCs w:val="24"/>
        </w:rPr>
        <w:t xml:space="preserve"> </w:t>
      </w:r>
      <w:r w:rsidR="00E140AD" w:rsidRPr="003C0D0B">
        <w:rPr>
          <w:rFonts w:cstheme="minorHAnsi"/>
          <w:sz w:val="24"/>
          <w:szCs w:val="24"/>
        </w:rPr>
        <w:t>This</w:t>
      </w:r>
      <w:r w:rsidR="00174143" w:rsidRPr="003C0D0B">
        <w:rPr>
          <w:rFonts w:cstheme="minorHAnsi"/>
          <w:sz w:val="24"/>
          <w:szCs w:val="24"/>
        </w:rPr>
        <w:t xml:space="preserve"> align</w:t>
      </w:r>
      <w:r w:rsidR="00E140AD" w:rsidRPr="003C0D0B">
        <w:rPr>
          <w:rFonts w:cstheme="minorHAnsi"/>
          <w:sz w:val="24"/>
          <w:szCs w:val="24"/>
        </w:rPr>
        <w:t>s</w:t>
      </w:r>
      <w:r w:rsidR="00174143" w:rsidRPr="003C0D0B">
        <w:rPr>
          <w:rFonts w:cstheme="minorHAnsi"/>
          <w:sz w:val="24"/>
          <w:szCs w:val="24"/>
        </w:rPr>
        <w:t xml:space="preserve"> with </w:t>
      </w:r>
      <w:r w:rsidR="00E140AD" w:rsidRPr="003C0D0B">
        <w:rPr>
          <w:rFonts w:cstheme="minorHAnsi"/>
          <w:sz w:val="24"/>
          <w:szCs w:val="24"/>
        </w:rPr>
        <w:t xml:space="preserve">work by </w:t>
      </w:r>
      <w:r w:rsidR="00174143" w:rsidRPr="003C0D0B">
        <w:rPr>
          <w:rFonts w:cstheme="minorHAnsi"/>
          <w:sz w:val="24"/>
          <w:szCs w:val="24"/>
        </w:rPr>
        <w:t xml:space="preserve">Bate et al and the National Cancer Action Team. </w:t>
      </w:r>
      <w:sdt>
        <w:sdtPr>
          <w:rPr>
            <w:rFonts w:cstheme="minorHAnsi"/>
            <w:color w:val="000000"/>
            <w:sz w:val="24"/>
            <w:szCs w:val="24"/>
          </w:rPr>
          <w:tag w:val="MENDELEY_CITATION_v3_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XX0="/>
          <w:id w:val="805590270"/>
          <w:placeholder>
            <w:docPart w:val="622CA6B3DE514E0EA194E1F7D37A7242"/>
          </w:placeholder>
        </w:sdtPr>
        <w:sdtContent>
          <w:r w:rsidR="0082206C" w:rsidRPr="0082206C">
            <w:rPr>
              <w:rFonts w:eastAsia="Times New Roman" w:cstheme="minorHAnsi"/>
              <w:color w:val="000000"/>
              <w:sz w:val="24"/>
              <w:szCs w:val="24"/>
            </w:rPr>
            <w:t xml:space="preserve">(Bate et al., 2018; National Cancer Intelligence Network, </w:t>
          </w:r>
          <w:r w:rsidR="0082206C" w:rsidRPr="0082206C">
            <w:rPr>
              <w:rFonts w:eastAsia="Times New Roman" w:cstheme="minorHAnsi"/>
              <w:color w:val="000000"/>
              <w:sz w:val="24"/>
              <w:szCs w:val="24"/>
            </w:rPr>
            <w:lastRenderedPageBreak/>
            <w:t>2010)</w:t>
          </w:r>
        </w:sdtContent>
      </w:sdt>
      <w:r w:rsidR="00174143" w:rsidRPr="003C0D0B">
        <w:rPr>
          <w:rFonts w:cstheme="minorHAnsi"/>
          <w:sz w:val="24"/>
          <w:szCs w:val="24"/>
        </w:rPr>
        <w:t xml:space="preserve"> Furthermore, in agreement with previous work </w:t>
      </w:r>
      <w:sdt>
        <w:sdtPr>
          <w:rPr>
            <w:rFonts w:cstheme="minorHAnsi"/>
            <w:color w:val="000000"/>
            <w:sz w:val="24"/>
            <w:szCs w:val="24"/>
          </w:rPr>
          <w:tag w:val="MENDELEY_CITATION_v3_eyJjaXRhdGlvbklEIjoiTUVOREVMRVlfQ0lUQVRJT05fY2U5MzMxZDYtYWZhYS00YTE4LWExNzItZDU5YTFiMjkwMzkwIiwicHJvcGVydGllcyI6eyJub3RlSW5kZXgiOjB9LCJpc0VkaXRlZCI6ZmFsc2UsIm1hbnVhbE92ZXJyaWRlIjp7ImlzTWFudWFsbHlPdmVycmlkZGVuIjpmYWxzZSwiY2l0ZXByb2NUZXh0IjoiKEJhdGUgZXQgYWwuLCAyMDE4OyBLaWRnZXIgZXQgYWwuLCAyMDA5KS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"/>
          <w:id w:val="-1805691332"/>
          <w:placeholder>
            <w:docPart w:val="622CA6B3DE514E0EA194E1F7D37A7242"/>
          </w:placeholder>
        </w:sdtPr>
        <w:sdtContent>
          <w:r w:rsidR="0082206C" w:rsidRPr="0082206C">
            <w:rPr>
              <w:rFonts w:eastAsia="Times New Roman" w:cstheme="minorHAnsi"/>
              <w:color w:val="000000"/>
              <w:sz w:val="24"/>
              <w:szCs w:val="24"/>
            </w:rPr>
            <w:t>(Bate et al., 2018; Kidger et al., 2009)</w:t>
          </w:r>
        </w:sdtContent>
      </w:sdt>
      <w:r w:rsidR="00174143" w:rsidRPr="003C0D0B">
        <w:rPr>
          <w:rFonts w:cstheme="minorHAnsi"/>
          <w:sz w:val="24"/>
          <w:szCs w:val="24"/>
        </w:rPr>
        <w:t xml:space="preserve"> it was </w:t>
      </w:r>
      <w:r w:rsidR="00A055DD" w:rsidRPr="003C0D0B">
        <w:rPr>
          <w:rFonts w:cstheme="minorHAnsi"/>
          <w:sz w:val="24"/>
          <w:szCs w:val="24"/>
        </w:rPr>
        <w:t>deemed</w:t>
      </w:r>
      <w:r w:rsidR="00174143" w:rsidRPr="003C0D0B">
        <w:rPr>
          <w:rFonts w:cstheme="minorHAnsi"/>
          <w:sz w:val="24"/>
          <w:szCs w:val="24"/>
        </w:rPr>
        <w:t xml:space="preserve"> important that a patient representative</w:t>
      </w:r>
      <w:r w:rsidR="0032761B" w:rsidRPr="003C0D0B">
        <w:rPr>
          <w:rFonts w:cstheme="minorHAnsi"/>
          <w:sz w:val="24"/>
          <w:szCs w:val="24"/>
        </w:rPr>
        <w:t>, such as a specialist nurse,</w:t>
      </w:r>
      <w:r w:rsidR="00174143" w:rsidRPr="003C0D0B">
        <w:rPr>
          <w:rFonts w:cstheme="minorHAnsi"/>
          <w:sz w:val="24"/>
          <w:szCs w:val="24"/>
        </w:rPr>
        <w:t xml:space="preserve"> attend </w:t>
      </w:r>
      <w:r w:rsidR="00A055DD" w:rsidRPr="003C0D0B">
        <w:rPr>
          <w:rFonts w:cstheme="minorHAnsi"/>
          <w:sz w:val="24"/>
          <w:szCs w:val="24"/>
        </w:rPr>
        <w:t>NAP</w:t>
      </w:r>
      <w:r w:rsidR="0032761B" w:rsidRPr="003C0D0B">
        <w:rPr>
          <w:rFonts w:cstheme="minorHAnsi"/>
          <w:sz w:val="24"/>
          <w:szCs w:val="24"/>
        </w:rPr>
        <w:t xml:space="preserve"> meetings</w:t>
      </w:r>
      <w:r w:rsidR="00174143" w:rsidRPr="003C0D0B">
        <w:rPr>
          <w:rFonts w:cstheme="minorHAnsi"/>
          <w:sz w:val="24"/>
          <w:szCs w:val="24"/>
        </w:rPr>
        <w:t>. Our groups also advocated for</w:t>
      </w:r>
      <w:r w:rsidR="00C358B3" w:rsidRPr="003C0D0B">
        <w:rPr>
          <w:rFonts w:cstheme="minorHAnsi"/>
          <w:sz w:val="24"/>
          <w:szCs w:val="24"/>
        </w:rPr>
        <w:t xml:space="preserve"> referral proformas to </w:t>
      </w:r>
      <w:r w:rsidR="00174143" w:rsidRPr="003C0D0B">
        <w:rPr>
          <w:rFonts w:cstheme="minorHAnsi"/>
          <w:sz w:val="24"/>
          <w:szCs w:val="24"/>
        </w:rPr>
        <w:t>includ</w:t>
      </w:r>
      <w:r w:rsidR="00B41CA7" w:rsidRPr="003C0D0B">
        <w:rPr>
          <w:rFonts w:cstheme="minorHAnsi"/>
          <w:sz w:val="24"/>
          <w:szCs w:val="24"/>
        </w:rPr>
        <w:t>e</w:t>
      </w:r>
      <w:r w:rsidR="00174143" w:rsidRPr="003C0D0B">
        <w:rPr>
          <w:rFonts w:cstheme="minorHAnsi"/>
          <w:sz w:val="24"/>
          <w:szCs w:val="24"/>
        </w:rPr>
        <w:t xml:space="preserve"> patient factors; this has been recommended previously </w:t>
      </w:r>
      <w:sdt>
        <w:sdtPr>
          <w:rPr>
            <w:rFonts w:cstheme="minorHAnsi"/>
            <w:sz w:val="24"/>
            <w:szCs w:val="24"/>
          </w:rPr>
          <w:tag w:val="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"/>
          <w:id w:val="-859810509"/>
          <w:placeholder>
            <w:docPart w:val="622CA6B3DE514E0EA194E1F7D37A7242"/>
          </w:placeholder>
        </w:sdtPr>
        <w:sdtContent>
          <w:r w:rsidR="0082206C">
            <w:rPr>
              <w:rFonts w:eastAsia="Times New Roman"/>
            </w:rPr>
            <w:t>(Gray et al., 2017; Jalil et al., 2013; NHS England &amp; NHS Improvement, 2019)</w:t>
          </w:r>
        </w:sdtContent>
      </w:sdt>
    </w:p>
    <w:p w14:paraId="321EF659" w14:textId="2DF81B2E" w:rsidR="00DB24C9" w:rsidRDefault="00676E13" w:rsidP="009221A1">
      <w:pPr>
        <w:spacing w:line="480" w:lineRule="auto"/>
        <w:contextualSpacing/>
        <w:rPr>
          <w:ins w:id="103" w:author="Brown, Sarah" w:date="2023-12-14T16:04:00Z"/>
          <w:rFonts w:cstheme="minorHAnsi"/>
          <w:sz w:val="24"/>
          <w:szCs w:val="24"/>
        </w:rPr>
      </w:pPr>
      <w:ins w:id="104" w:author="Brown, Sarah" w:date="2023-12-14T16:03:00Z">
        <w:r>
          <w:rPr>
            <w:rFonts w:cstheme="minorHAnsi"/>
            <w:sz w:val="24"/>
            <w:szCs w:val="24"/>
          </w:rPr>
          <w:t xml:space="preserve">Finally, </w:t>
        </w:r>
        <w:r w:rsidR="00313AA0">
          <w:rPr>
            <w:rFonts w:cstheme="minorHAnsi"/>
            <w:sz w:val="24"/>
            <w:szCs w:val="24"/>
          </w:rPr>
          <w:t>clini</w:t>
        </w:r>
      </w:ins>
      <w:ins w:id="105" w:author="Brown, Sarah" w:date="2023-12-14T16:04:00Z">
        <w:r w:rsidR="0093490E">
          <w:rPr>
            <w:rFonts w:cstheme="minorHAnsi"/>
            <w:sz w:val="24"/>
            <w:szCs w:val="24"/>
          </w:rPr>
          <w:t>ci</w:t>
        </w:r>
      </w:ins>
      <w:ins w:id="106" w:author="Brown, Sarah" w:date="2023-12-14T16:03:00Z">
        <w:r w:rsidR="00313AA0">
          <w:rPr>
            <w:rFonts w:cstheme="minorHAnsi"/>
            <w:sz w:val="24"/>
            <w:szCs w:val="24"/>
          </w:rPr>
          <w:t>ans should ensu</w:t>
        </w:r>
      </w:ins>
      <w:ins w:id="107" w:author="Brown, Sarah" w:date="2023-12-14T16:04:00Z">
        <w:r w:rsidR="00313AA0">
          <w:rPr>
            <w:rFonts w:cstheme="minorHAnsi"/>
            <w:sz w:val="24"/>
            <w:szCs w:val="24"/>
          </w:rPr>
          <w:t>re</w:t>
        </w:r>
      </w:ins>
      <w:ins w:id="108" w:author="Brown, Sarah" w:date="2023-12-14T16:03:00Z">
        <w:r w:rsidR="00313AA0">
          <w:rPr>
            <w:rFonts w:cstheme="minorHAnsi"/>
            <w:sz w:val="24"/>
            <w:szCs w:val="24"/>
          </w:rPr>
          <w:t xml:space="preserve"> sufficient time to share</w:t>
        </w:r>
      </w:ins>
      <w:ins w:id="109" w:author="Brown, Sarah" w:date="2023-12-14T16:04:00Z">
        <w:r w:rsidR="00787FCE">
          <w:rPr>
            <w:rFonts w:cstheme="minorHAnsi"/>
            <w:sz w:val="24"/>
            <w:szCs w:val="24"/>
          </w:rPr>
          <w:t xml:space="preserve"> information resulting from NAP discussions. </w:t>
        </w:r>
      </w:ins>
    </w:p>
    <w:p w14:paraId="264D128B" w14:textId="77777777" w:rsidR="0093490E" w:rsidRPr="003C0D0B" w:rsidRDefault="0093490E" w:rsidP="009221A1">
      <w:pPr>
        <w:spacing w:line="480" w:lineRule="auto"/>
        <w:contextualSpacing/>
        <w:rPr>
          <w:rFonts w:cstheme="minorHAnsi"/>
          <w:sz w:val="24"/>
          <w:szCs w:val="24"/>
        </w:rPr>
      </w:pPr>
    </w:p>
    <w:p w14:paraId="6F6EDEC6" w14:textId="30772C01" w:rsidR="0012229F" w:rsidRPr="003745E9" w:rsidRDefault="0012229F" w:rsidP="009221A1">
      <w:pPr>
        <w:spacing w:line="480" w:lineRule="auto"/>
        <w:contextualSpacing/>
        <w:rPr>
          <w:rFonts w:cstheme="minorHAnsi"/>
          <w:b/>
          <w:bCs/>
          <w:sz w:val="24"/>
          <w:szCs w:val="24"/>
        </w:rPr>
      </w:pPr>
      <w:r w:rsidRPr="003745E9">
        <w:rPr>
          <w:rFonts w:cstheme="minorHAnsi"/>
          <w:b/>
          <w:bCs/>
          <w:sz w:val="24"/>
          <w:szCs w:val="24"/>
        </w:rPr>
        <w:t>Limitations:</w:t>
      </w:r>
    </w:p>
    <w:p w14:paraId="00258C25" w14:textId="77777777" w:rsidR="00EE082F" w:rsidRPr="003C0D0B" w:rsidRDefault="00F44D62" w:rsidP="009221A1">
      <w:pPr>
        <w:spacing w:line="480" w:lineRule="auto"/>
        <w:contextualSpacing/>
        <w:rPr>
          <w:rFonts w:cstheme="minorHAnsi"/>
          <w:sz w:val="24"/>
          <w:szCs w:val="24"/>
        </w:rPr>
      </w:pPr>
      <w:r w:rsidRPr="003C0D0B">
        <w:rPr>
          <w:rFonts w:cstheme="minorHAnsi"/>
          <w:sz w:val="24"/>
          <w:szCs w:val="24"/>
        </w:rPr>
        <w:t>Various</w:t>
      </w:r>
      <w:r w:rsidR="007C7F84" w:rsidRPr="003C0D0B">
        <w:rPr>
          <w:rFonts w:cstheme="minorHAnsi"/>
          <w:sz w:val="24"/>
          <w:szCs w:val="24"/>
        </w:rPr>
        <w:t xml:space="preserve"> factors could introduce potential bias. </w:t>
      </w:r>
    </w:p>
    <w:p w14:paraId="194D0617" w14:textId="0E073D95" w:rsidR="005C6642" w:rsidRPr="003C0D0B" w:rsidRDefault="00EE082F" w:rsidP="009221A1">
      <w:pPr>
        <w:spacing w:line="480" w:lineRule="auto"/>
        <w:contextualSpacing/>
        <w:rPr>
          <w:rFonts w:cstheme="minorHAnsi"/>
          <w:sz w:val="24"/>
          <w:szCs w:val="24"/>
        </w:rPr>
      </w:pPr>
      <w:r w:rsidRPr="003C0D0B">
        <w:rPr>
          <w:rFonts w:cstheme="minorHAnsi"/>
          <w:sz w:val="24"/>
          <w:szCs w:val="24"/>
        </w:rPr>
        <w:t xml:space="preserve">By </w:t>
      </w:r>
      <w:r w:rsidR="007C7F84" w:rsidRPr="003C0D0B">
        <w:rPr>
          <w:rFonts w:cstheme="minorHAnsi"/>
          <w:sz w:val="24"/>
          <w:szCs w:val="24"/>
        </w:rPr>
        <w:t>the nature of focus groups,</w:t>
      </w:r>
      <w:r w:rsidRPr="003C0D0B">
        <w:rPr>
          <w:rFonts w:cstheme="minorHAnsi"/>
          <w:sz w:val="24"/>
          <w:szCs w:val="24"/>
        </w:rPr>
        <w:t xml:space="preserve"> </w:t>
      </w:r>
      <w:r w:rsidR="007C7F84" w:rsidRPr="003C0D0B">
        <w:rPr>
          <w:rFonts w:cstheme="minorHAnsi"/>
          <w:sz w:val="24"/>
          <w:szCs w:val="24"/>
        </w:rPr>
        <w:t>participants self-select</w:t>
      </w:r>
      <w:r w:rsidR="002D5602" w:rsidRPr="003C0D0B">
        <w:rPr>
          <w:rFonts w:cstheme="minorHAnsi"/>
          <w:sz w:val="24"/>
          <w:szCs w:val="24"/>
        </w:rPr>
        <w:t>; this, coupled with the small numbers in our study</w:t>
      </w:r>
      <w:r w:rsidR="00820832" w:rsidRPr="003C0D0B">
        <w:rPr>
          <w:rFonts w:cstheme="minorHAnsi"/>
          <w:sz w:val="24"/>
          <w:szCs w:val="24"/>
        </w:rPr>
        <w:t>,</w:t>
      </w:r>
      <w:r w:rsidR="002D5602" w:rsidRPr="003C0D0B">
        <w:rPr>
          <w:rFonts w:cstheme="minorHAnsi"/>
          <w:sz w:val="24"/>
          <w:szCs w:val="24"/>
        </w:rPr>
        <w:t xml:space="preserve"> may mean the</w:t>
      </w:r>
      <w:r w:rsidRPr="003C0D0B">
        <w:rPr>
          <w:rFonts w:cstheme="minorHAnsi"/>
          <w:sz w:val="24"/>
          <w:szCs w:val="24"/>
        </w:rPr>
        <w:t xml:space="preserve"> sample </w:t>
      </w:r>
      <w:r w:rsidR="00820832" w:rsidRPr="003C0D0B">
        <w:rPr>
          <w:rFonts w:cstheme="minorHAnsi"/>
          <w:sz w:val="24"/>
          <w:szCs w:val="24"/>
        </w:rPr>
        <w:t>is not</w:t>
      </w:r>
      <w:r w:rsidR="008F7709" w:rsidRPr="003C0D0B">
        <w:rPr>
          <w:rFonts w:cstheme="minorHAnsi"/>
          <w:sz w:val="24"/>
          <w:szCs w:val="24"/>
        </w:rPr>
        <w:t xml:space="preserve"> </w:t>
      </w:r>
      <w:r w:rsidR="004D28A6" w:rsidRPr="003C0D0B">
        <w:rPr>
          <w:rFonts w:cstheme="minorHAnsi"/>
          <w:sz w:val="24"/>
          <w:szCs w:val="24"/>
        </w:rPr>
        <w:t>represen</w:t>
      </w:r>
      <w:r w:rsidR="008F7709" w:rsidRPr="003C0D0B">
        <w:rPr>
          <w:rFonts w:cstheme="minorHAnsi"/>
          <w:sz w:val="24"/>
          <w:szCs w:val="24"/>
        </w:rPr>
        <w:t xml:space="preserve">tative of the general </w:t>
      </w:r>
      <w:r w:rsidR="002D05F0" w:rsidRPr="003C0D0B">
        <w:rPr>
          <w:rFonts w:cstheme="minorHAnsi"/>
          <w:sz w:val="24"/>
          <w:szCs w:val="24"/>
        </w:rPr>
        <w:t>paediatric oncology patient / parent population. Furthermore,</w:t>
      </w:r>
      <w:r w:rsidR="007C7F84" w:rsidRPr="003C0D0B">
        <w:rPr>
          <w:rFonts w:cstheme="minorHAnsi"/>
          <w:sz w:val="24"/>
          <w:szCs w:val="24"/>
        </w:rPr>
        <w:t xml:space="preserve"> the number and characteristics of people who </w:t>
      </w:r>
      <w:proofErr w:type="gramStart"/>
      <w:r w:rsidR="007C7F84" w:rsidRPr="003C0D0B">
        <w:rPr>
          <w:rFonts w:cstheme="minorHAnsi"/>
          <w:sz w:val="24"/>
          <w:szCs w:val="24"/>
        </w:rPr>
        <w:t>didn’t</w:t>
      </w:r>
      <w:proofErr w:type="gramEnd"/>
      <w:r w:rsidR="007C7F84" w:rsidRPr="003C0D0B">
        <w:rPr>
          <w:rFonts w:cstheme="minorHAnsi"/>
          <w:sz w:val="24"/>
          <w:szCs w:val="24"/>
        </w:rPr>
        <w:t xml:space="preserve"> volunteer is unknown. </w:t>
      </w:r>
    </w:p>
    <w:p w14:paraId="0C2D7002" w14:textId="3A86506B" w:rsidR="005C6642" w:rsidRPr="003C0D0B" w:rsidRDefault="007C7F84" w:rsidP="009221A1">
      <w:pPr>
        <w:spacing w:line="480" w:lineRule="auto"/>
        <w:contextualSpacing/>
        <w:rPr>
          <w:rFonts w:cstheme="minorHAnsi"/>
          <w:sz w:val="24"/>
          <w:szCs w:val="24"/>
        </w:rPr>
      </w:pPr>
      <w:r w:rsidRPr="003C0D0B">
        <w:rPr>
          <w:rFonts w:cstheme="minorHAnsi"/>
          <w:sz w:val="24"/>
          <w:szCs w:val="24"/>
        </w:rPr>
        <w:t>The researcher led the focus groups</w:t>
      </w:r>
      <w:r w:rsidR="00322480" w:rsidRPr="003C0D0B">
        <w:rPr>
          <w:rFonts w:cstheme="minorHAnsi"/>
          <w:sz w:val="24"/>
          <w:szCs w:val="24"/>
        </w:rPr>
        <w:t xml:space="preserve"> and analysed the data, hence the potential for leading questions and confirmation bias.  </w:t>
      </w:r>
      <w:r w:rsidR="00E03DBC" w:rsidRPr="003C0D0B">
        <w:rPr>
          <w:rFonts w:cstheme="minorHAnsi"/>
          <w:sz w:val="24"/>
          <w:szCs w:val="24"/>
        </w:rPr>
        <w:t xml:space="preserve">This was mitigated for by following the pre-defined topic guide and by </w:t>
      </w:r>
      <w:r w:rsidR="00E34E32" w:rsidRPr="003C0D0B">
        <w:rPr>
          <w:rFonts w:cstheme="minorHAnsi"/>
          <w:sz w:val="24"/>
          <w:szCs w:val="24"/>
        </w:rPr>
        <w:t>SB fulfilling a</w:t>
      </w:r>
      <w:r w:rsidR="00E03DBC" w:rsidRPr="003C0D0B">
        <w:rPr>
          <w:rFonts w:cstheme="minorHAnsi"/>
          <w:sz w:val="24"/>
          <w:szCs w:val="24"/>
        </w:rPr>
        <w:t xml:space="preserve"> facilitation role only, managing</w:t>
      </w:r>
      <w:r w:rsidR="00A52A39" w:rsidRPr="003C0D0B">
        <w:rPr>
          <w:rFonts w:cstheme="minorHAnsi"/>
          <w:sz w:val="24"/>
          <w:szCs w:val="24"/>
        </w:rPr>
        <w:t xml:space="preserve"> group d</w:t>
      </w:r>
      <w:r w:rsidR="00E03DBC" w:rsidRPr="003C0D0B">
        <w:rPr>
          <w:rFonts w:cstheme="minorHAnsi"/>
          <w:sz w:val="24"/>
          <w:szCs w:val="24"/>
        </w:rPr>
        <w:t>ynamics</w:t>
      </w:r>
      <w:r w:rsidR="00A52A39" w:rsidRPr="003C0D0B">
        <w:rPr>
          <w:rFonts w:cstheme="minorHAnsi"/>
          <w:sz w:val="24"/>
          <w:szCs w:val="24"/>
        </w:rPr>
        <w:t>,</w:t>
      </w:r>
      <w:r w:rsidR="00E03DBC" w:rsidRPr="003C0D0B">
        <w:rPr>
          <w:rFonts w:cstheme="minorHAnsi"/>
          <w:sz w:val="24"/>
          <w:szCs w:val="24"/>
        </w:rPr>
        <w:t xml:space="preserve"> but not partaking in active discussions. </w:t>
      </w:r>
      <w:r w:rsidR="00322480" w:rsidRPr="003C0D0B">
        <w:rPr>
          <w:rFonts w:cstheme="minorHAnsi"/>
          <w:sz w:val="24"/>
          <w:szCs w:val="24"/>
        </w:rPr>
        <w:t xml:space="preserve"> </w:t>
      </w:r>
      <w:r w:rsidR="00A52A39" w:rsidRPr="003C0D0B">
        <w:rPr>
          <w:rFonts w:cstheme="minorHAnsi"/>
          <w:sz w:val="24"/>
          <w:szCs w:val="24"/>
        </w:rPr>
        <w:t>D</w:t>
      </w:r>
      <w:r w:rsidR="00322480" w:rsidRPr="003C0D0B">
        <w:rPr>
          <w:rFonts w:cstheme="minorHAnsi"/>
          <w:sz w:val="24"/>
          <w:szCs w:val="24"/>
        </w:rPr>
        <w:t xml:space="preserve">ata was analysed using </w:t>
      </w:r>
      <w:r w:rsidR="002C39A6">
        <w:rPr>
          <w:rFonts w:cstheme="minorHAnsi"/>
          <w:sz w:val="24"/>
          <w:szCs w:val="24"/>
        </w:rPr>
        <w:t xml:space="preserve">framework </w:t>
      </w:r>
      <w:r w:rsidR="00322480" w:rsidRPr="003C0D0B">
        <w:rPr>
          <w:rFonts w:cstheme="minorHAnsi"/>
          <w:sz w:val="24"/>
          <w:szCs w:val="24"/>
        </w:rPr>
        <w:t>methodology and coding based on the results, rather than usin</w:t>
      </w:r>
      <w:r w:rsidR="00834FF9" w:rsidRPr="003C0D0B">
        <w:rPr>
          <w:rFonts w:cstheme="minorHAnsi"/>
          <w:sz w:val="24"/>
          <w:szCs w:val="24"/>
        </w:rPr>
        <w:t>g</w:t>
      </w:r>
      <w:r w:rsidR="00322480" w:rsidRPr="003C0D0B">
        <w:rPr>
          <w:rFonts w:cstheme="minorHAnsi"/>
          <w:sz w:val="24"/>
          <w:szCs w:val="24"/>
        </w:rPr>
        <w:t xml:space="preserve"> pre-defined criteria.</w:t>
      </w:r>
    </w:p>
    <w:p w14:paraId="3044516D" w14:textId="580215CE" w:rsidR="007C7F84" w:rsidRPr="003C0D0B" w:rsidRDefault="00CA016C" w:rsidP="009221A1">
      <w:pPr>
        <w:spacing w:line="480" w:lineRule="auto"/>
        <w:contextualSpacing/>
        <w:rPr>
          <w:rFonts w:cstheme="minorHAnsi"/>
          <w:sz w:val="24"/>
          <w:szCs w:val="24"/>
        </w:rPr>
      </w:pPr>
      <w:r w:rsidRPr="003C0D0B">
        <w:rPr>
          <w:rFonts w:cstheme="minorHAnsi"/>
          <w:sz w:val="24"/>
          <w:szCs w:val="24"/>
        </w:rPr>
        <w:t>There was potential for participant bias</w:t>
      </w:r>
      <w:r w:rsidR="005C6642" w:rsidRPr="003C0D0B">
        <w:rPr>
          <w:rFonts w:cstheme="minorHAnsi"/>
          <w:sz w:val="24"/>
          <w:szCs w:val="24"/>
        </w:rPr>
        <w:t xml:space="preserve">, especially as a minority knew the researcher. </w:t>
      </w:r>
      <w:r w:rsidR="00322480" w:rsidRPr="003C0D0B">
        <w:rPr>
          <w:rFonts w:cstheme="minorHAnsi"/>
          <w:sz w:val="24"/>
          <w:szCs w:val="24"/>
        </w:rPr>
        <w:t>Open questions and free discussions were encouraged to minimise this</w:t>
      </w:r>
      <w:r w:rsidR="00280150" w:rsidRPr="003C0D0B">
        <w:rPr>
          <w:rFonts w:cstheme="minorHAnsi"/>
          <w:sz w:val="24"/>
          <w:szCs w:val="24"/>
        </w:rPr>
        <w:t>,</w:t>
      </w:r>
      <w:r w:rsidR="00322480" w:rsidRPr="003C0D0B">
        <w:rPr>
          <w:rFonts w:cstheme="minorHAnsi"/>
          <w:sz w:val="24"/>
          <w:szCs w:val="24"/>
        </w:rPr>
        <w:t xml:space="preserve"> with </w:t>
      </w:r>
      <w:r w:rsidR="00280150" w:rsidRPr="003C0D0B">
        <w:rPr>
          <w:rFonts w:cstheme="minorHAnsi"/>
          <w:sz w:val="24"/>
          <w:szCs w:val="24"/>
        </w:rPr>
        <w:t>SB</w:t>
      </w:r>
      <w:r w:rsidR="00322480" w:rsidRPr="003C0D0B">
        <w:rPr>
          <w:rFonts w:cstheme="minorHAnsi"/>
          <w:sz w:val="24"/>
          <w:szCs w:val="24"/>
        </w:rPr>
        <w:t xml:space="preserve"> maintaining neutralit</w:t>
      </w:r>
      <w:r w:rsidR="00A272D4" w:rsidRPr="003C0D0B">
        <w:rPr>
          <w:rFonts w:cstheme="minorHAnsi"/>
          <w:sz w:val="24"/>
          <w:szCs w:val="24"/>
        </w:rPr>
        <w:t>y</w:t>
      </w:r>
      <w:r w:rsidR="00322480" w:rsidRPr="003C0D0B">
        <w:rPr>
          <w:rFonts w:cstheme="minorHAnsi"/>
          <w:sz w:val="24"/>
          <w:szCs w:val="24"/>
        </w:rPr>
        <w:t xml:space="preserve">. </w:t>
      </w:r>
    </w:p>
    <w:p w14:paraId="48240200" w14:textId="6470A66F" w:rsidR="00EC41D4" w:rsidRPr="003C0D0B" w:rsidRDefault="00EC41D4" w:rsidP="009221A1">
      <w:pPr>
        <w:spacing w:line="480" w:lineRule="auto"/>
        <w:contextualSpacing/>
        <w:rPr>
          <w:rFonts w:cstheme="minorHAnsi"/>
          <w:sz w:val="24"/>
          <w:szCs w:val="24"/>
        </w:rPr>
      </w:pPr>
      <w:r w:rsidRPr="003C0D0B">
        <w:rPr>
          <w:rFonts w:cstheme="minorHAnsi"/>
          <w:sz w:val="24"/>
          <w:szCs w:val="24"/>
        </w:rPr>
        <w:lastRenderedPageBreak/>
        <w:t>The semi-structured topic guide was not piloted. Multiple focus groups however functioned to address this; the first acted as an exploratory group with the subsequent 2 verifying the guide with the consistency of themes discussed</w:t>
      </w:r>
      <w:r w:rsidR="00942579" w:rsidRPr="003C0D0B">
        <w:rPr>
          <w:rFonts w:cstheme="minorHAnsi"/>
          <w:sz w:val="24"/>
          <w:szCs w:val="24"/>
        </w:rPr>
        <w:t>.</w:t>
      </w:r>
    </w:p>
    <w:p w14:paraId="6087874C" w14:textId="77777777" w:rsidR="00024FE9" w:rsidRPr="003C0D0B" w:rsidRDefault="00024FE9" w:rsidP="009221A1">
      <w:pPr>
        <w:spacing w:line="480" w:lineRule="auto"/>
        <w:contextualSpacing/>
        <w:rPr>
          <w:rFonts w:cstheme="minorHAnsi"/>
          <w:sz w:val="24"/>
          <w:szCs w:val="24"/>
        </w:rPr>
      </w:pPr>
    </w:p>
    <w:p w14:paraId="221906E5" w14:textId="62FF0E24" w:rsidR="00024FE9" w:rsidRPr="003C0D0B" w:rsidRDefault="003745E9" w:rsidP="009221A1">
      <w:pPr>
        <w:spacing w:line="480" w:lineRule="auto"/>
        <w:contextualSpacing/>
        <w:rPr>
          <w:rFonts w:cstheme="minorHAnsi"/>
          <w:sz w:val="24"/>
          <w:szCs w:val="24"/>
        </w:rPr>
      </w:pPr>
      <w:r>
        <w:rPr>
          <w:rFonts w:cstheme="minorHAnsi"/>
          <w:sz w:val="24"/>
          <w:szCs w:val="24"/>
        </w:rPr>
        <w:t>CONCLUSION</w:t>
      </w:r>
    </w:p>
    <w:p w14:paraId="286CDB36" w14:textId="4ACCEE86" w:rsidR="005532D1" w:rsidRPr="003C0D0B" w:rsidRDefault="00CC6FA1" w:rsidP="009221A1">
      <w:pPr>
        <w:spacing w:line="480" w:lineRule="auto"/>
        <w:contextualSpacing/>
        <w:rPr>
          <w:rFonts w:cstheme="minorHAnsi"/>
          <w:sz w:val="24"/>
          <w:szCs w:val="24"/>
        </w:rPr>
      </w:pPr>
      <w:r w:rsidRPr="003C0D0B">
        <w:rPr>
          <w:rFonts w:cstheme="minorHAnsi"/>
          <w:sz w:val="24"/>
          <w:szCs w:val="24"/>
        </w:rPr>
        <w:t>The strengths of this study are the rich</w:t>
      </w:r>
      <w:r w:rsidR="004C331D" w:rsidRPr="003C0D0B">
        <w:rPr>
          <w:rFonts w:cstheme="minorHAnsi"/>
          <w:sz w:val="24"/>
          <w:szCs w:val="24"/>
        </w:rPr>
        <w:t xml:space="preserve"> </w:t>
      </w:r>
      <w:r w:rsidRPr="003C0D0B">
        <w:rPr>
          <w:rFonts w:cstheme="minorHAnsi"/>
          <w:sz w:val="24"/>
          <w:szCs w:val="24"/>
        </w:rPr>
        <w:t xml:space="preserve">insights into parent perspectives </w:t>
      </w:r>
      <w:ins w:id="110" w:author="Brown, Sarah" w:date="2023-12-14T16:29:00Z">
        <w:r w:rsidR="0047382A">
          <w:rPr>
            <w:rFonts w:cstheme="minorHAnsi"/>
            <w:sz w:val="24"/>
            <w:szCs w:val="24"/>
          </w:rPr>
          <w:t xml:space="preserve">regarding involvement in </w:t>
        </w:r>
        <w:r w:rsidR="0078159E">
          <w:rPr>
            <w:rFonts w:cstheme="minorHAnsi"/>
            <w:sz w:val="24"/>
            <w:szCs w:val="24"/>
          </w:rPr>
          <w:t>their child’s care and</w:t>
        </w:r>
      </w:ins>
      <w:ins w:id="111" w:author="Brown, Sarah" w:date="2023-12-14T16:30:00Z">
        <w:r w:rsidR="0078159E">
          <w:rPr>
            <w:rFonts w:cstheme="minorHAnsi"/>
            <w:sz w:val="24"/>
            <w:szCs w:val="24"/>
          </w:rPr>
          <w:t xml:space="preserve"> their </w:t>
        </w:r>
        <w:r w:rsidR="00BA2574">
          <w:rPr>
            <w:rFonts w:cstheme="minorHAnsi"/>
            <w:sz w:val="24"/>
            <w:szCs w:val="24"/>
          </w:rPr>
          <w:t>recommendations</w:t>
        </w:r>
      </w:ins>
      <w:ins w:id="112" w:author="Brown, Sarah" w:date="2023-12-14T16:29:00Z">
        <w:r w:rsidR="0078159E">
          <w:rPr>
            <w:rFonts w:cstheme="minorHAnsi"/>
            <w:sz w:val="24"/>
            <w:szCs w:val="24"/>
          </w:rPr>
          <w:t xml:space="preserve"> </w:t>
        </w:r>
      </w:ins>
      <w:r w:rsidRPr="003C0D0B">
        <w:rPr>
          <w:rFonts w:cstheme="minorHAnsi"/>
          <w:sz w:val="24"/>
          <w:szCs w:val="24"/>
        </w:rPr>
        <w:t xml:space="preserve">that will inform future paediatric oncology </w:t>
      </w:r>
      <w:r w:rsidR="00505ADC" w:rsidRPr="003C0D0B">
        <w:rPr>
          <w:rFonts w:cstheme="minorHAnsi"/>
          <w:sz w:val="24"/>
          <w:szCs w:val="24"/>
        </w:rPr>
        <w:t xml:space="preserve">NAP </w:t>
      </w:r>
      <w:r w:rsidRPr="003C0D0B">
        <w:rPr>
          <w:rFonts w:cstheme="minorHAnsi"/>
          <w:sz w:val="24"/>
          <w:szCs w:val="24"/>
        </w:rPr>
        <w:t xml:space="preserve">practice in the UK. </w:t>
      </w:r>
      <w:r w:rsidR="005532D1" w:rsidRPr="003C0D0B">
        <w:rPr>
          <w:rFonts w:cstheme="minorHAnsi"/>
          <w:sz w:val="24"/>
          <w:szCs w:val="24"/>
        </w:rPr>
        <w:t xml:space="preserve"> </w:t>
      </w:r>
    </w:p>
    <w:p w14:paraId="4619ACC7" w14:textId="1FFD01F0" w:rsidR="00595DC5" w:rsidRDefault="00B50458" w:rsidP="009221A1">
      <w:pPr>
        <w:spacing w:line="480" w:lineRule="auto"/>
        <w:contextualSpacing/>
        <w:rPr>
          <w:ins w:id="113" w:author="Brown, Sarah" w:date="2023-12-14T14:42:00Z"/>
          <w:rFonts w:cstheme="minorHAnsi"/>
          <w:sz w:val="24"/>
          <w:szCs w:val="24"/>
        </w:rPr>
      </w:pPr>
      <w:r w:rsidRPr="003C0D0B">
        <w:rPr>
          <w:rFonts w:cstheme="minorHAnsi"/>
          <w:sz w:val="24"/>
          <w:szCs w:val="24"/>
        </w:rPr>
        <w:t xml:space="preserve">This study has yielded </w:t>
      </w:r>
      <w:r w:rsidR="00FD11F4" w:rsidRPr="003C0D0B">
        <w:rPr>
          <w:rFonts w:cstheme="minorHAnsi"/>
          <w:sz w:val="24"/>
          <w:szCs w:val="24"/>
        </w:rPr>
        <w:t>several</w:t>
      </w:r>
      <w:r w:rsidRPr="003C0D0B">
        <w:rPr>
          <w:rFonts w:cstheme="minorHAnsi"/>
          <w:sz w:val="24"/>
          <w:szCs w:val="24"/>
        </w:rPr>
        <w:t xml:space="preserve"> </w:t>
      </w:r>
      <w:r w:rsidR="00FD11F4" w:rsidRPr="003C0D0B">
        <w:rPr>
          <w:rFonts w:cstheme="minorHAnsi"/>
          <w:sz w:val="24"/>
          <w:szCs w:val="24"/>
        </w:rPr>
        <w:t>outputs</w:t>
      </w:r>
      <w:del w:id="114" w:author="Brown, Sarah" w:date="2023-12-14T14:43:00Z">
        <w:r w:rsidR="00FD11F4" w:rsidRPr="003C0D0B" w:rsidDel="00C61F8A">
          <w:rPr>
            <w:rFonts w:cstheme="minorHAnsi"/>
            <w:sz w:val="24"/>
            <w:szCs w:val="24"/>
          </w:rPr>
          <w:delText xml:space="preserve">. </w:delText>
        </w:r>
      </w:del>
      <w:ins w:id="115" w:author="Brown, Sarah" w:date="2023-12-14T14:41:00Z">
        <w:r w:rsidR="00651FD2">
          <w:rPr>
            <w:rFonts w:cstheme="minorHAnsi"/>
            <w:sz w:val="24"/>
            <w:szCs w:val="24"/>
          </w:rPr>
          <w:t xml:space="preserve"> </w:t>
        </w:r>
      </w:ins>
    </w:p>
    <w:p w14:paraId="74AD4AEB" w14:textId="2D558D47" w:rsidR="00C2023B" w:rsidRDefault="00FD11F4" w:rsidP="009221A1">
      <w:pPr>
        <w:spacing w:line="480" w:lineRule="auto"/>
        <w:contextualSpacing/>
        <w:rPr>
          <w:ins w:id="116" w:author="Brown, Sarah" w:date="2023-12-14T14:44:00Z"/>
          <w:rFonts w:cstheme="minorHAnsi"/>
          <w:sz w:val="24"/>
          <w:szCs w:val="24"/>
        </w:rPr>
      </w:pPr>
      <w:r w:rsidRPr="003C0D0B">
        <w:rPr>
          <w:rFonts w:cstheme="minorHAnsi"/>
          <w:sz w:val="24"/>
          <w:szCs w:val="24"/>
        </w:rPr>
        <w:t>A</w:t>
      </w:r>
      <w:r w:rsidR="005532D1" w:rsidRPr="003C0D0B">
        <w:rPr>
          <w:rFonts w:cstheme="minorHAnsi"/>
          <w:sz w:val="24"/>
          <w:szCs w:val="24"/>
        </w:rPr>
        <w:t xml:space="preserve">n article </w:t>
      </w:r>
      <w:r w:rsidR="00FE35B2" w:rsidRPr="003C0D0B">
        <w:rPr>
          <w:rFonts w:cstheme="minorHAnsi"/>
          <w:sz w:val="24"/>
          <w:szCs w:val="24"/>
        </w:rPr>
        <w:t>was</w:t>
      </w:r>
      <w:r w:rsidR="00483D03" w:rsidRPr="003C0D0B">
        <w:rPr>
          <w:rFonts w:cstheme="minorHAnsi"/>
          <w:sz w:val="24"/>
          <w:szCs w:val="24"/>
        </w:rPr>
        <w:t xml:space="preserve"> published in </w:t>
      </w:r>
      <w:r w:rsidR="000A30EB" w:rsidRPr="003C0D0B">
        <w:rPr>
          <w:rFonts w:cstheme="minorHAnsi"/>
          <w:sz w:val="24"/>
          <w:szCs w:val="24"/>
        </w:rPr>
        <w:t>the Contact Magazine, for families of children with cancer</w:t>
      </w:r>
      <w:r w:rsidR="00905A83" w:rsidRPr="003C0D0B">
        <w:rPr>
          <w:rFonts w:cstheme="minorHAnsi"/>
          <w:sz w:val="24"/>
          <w:szCs w:val="24"/>
        </w:rPr>
        <w:t>,</w:t>
      </w:r>
      <w:r w:rsidR="00C2023B" w:rsidRPr="003C0D0B">
        <w:rPr>
          <w:rFonts w:cstheme="minorHAnsi"/>
          <w:sz w:val="24"/>
          <w:szCs w:val="24"/>
        </w:rPr>
        <w:t xml:space="preserve"> regarding </w:t>
      </w:r>
      <w:r w:rsidR="005532D1" w:rsidRPr="003C0D0B">
        <w:rPr>
          <w:rFonts w:cstheme="minorHAnsi"/>
          <w:sz w:val="24"/>
          <w:szCs w:val="24"/>
        </w:rPr>
        <w:t>MDTs and NAPs</w:t>
      </w:r>
      <w:r w:rsidR="00C2023B" w:rsidRPr="003C0D0B">
        <w:rPr>
          <w:rFonts w:cstheme="minorHAnsi"/>
          <w:sz w:val="24"/>
          <w:szCs w:val="24"/>
        </w:rPr>
        <w:t>, to raise awareness of their role and function in paediatric oncology care.</w:t>
      </w:r>
      <w:r w:rsidR="00317C3E" w:rsidRPr="003C0D0B">
        <w:rPr>
          <w:rFonts w:cstheme="minorHAnsi"/>
          <w:sz w:val="24"/>
          <w:szCs w:val="24"/>
        </w:rPr>
        <w:t xml:space="preserve"> </w:t>
      </w:r>
      <w:sdt>
        <w:sdtPr>
          <w:rPr>
            <w:rFonts w:cstheme="minorHAnsi"/>
            <w:sz w:val="24"/>
            <w:szCs w:val="24"/>
          </w:rPr>
          <w:tag w:val="MENDELEY_CITATION_v3_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"/>
          <w:id w:val="-1672026938"/>
          <w:placeholder>
            <w:docPart w:val="DefaultPlaceholder_-1854013440"/>
          </w:placeholder>
        </w:sdtPr>
        <w:sdtContent>
          <w:r w:rsidR="0082206C">
            <w:rPr>
              <w:rFonts w:eastAsia="Times New Roman"/>
            </w:rPr>
            <w:t>(S. Brown &amp; Bate, 2020)</w:t>
          </w:r>
        </w:sdtContent>
      </w:sdt>
    </w:p>
    <w:p w14:paraId="265B2827" w14:textId="70F9BF40" w:rsidR="00F76525" w:rsidRPr="003C0D0B" w:rsidRDefault="00F76525" w:rsidP="009221A1">
      <w:pPr>
        <w:spacing w:line="480" w:lineRule="auto"/>
        <w:contextualSpacing/>
        <w:rPr>
          <w:rFonts w:cstheme="minorHAnsi"/>
          <w:sz w:val="24"/>
          <w:szCs w:val="24"/>
        </w:rPr>
      </w:pPr>
      <w:ins w:id="117" w:author="Brown, Sarah" w:date="2023-12-14T14:44:00Z">
        <w:r>
          <w:rPr>
            <w:rFonts w:cstheme="minorHAnsi"/>
            <w:sz w:val="24"/>
            <w:szCs w:val="24"/>
          </w:rPr>
          <w:t xml:space="preserve">A patient and parent information resource regarding MDT and national advisory panels for paediatric oncology has been designed, and the information reviewed by the parent group; this is awaiting dissemination via the </w:t>
        </w:r>
      </w:ins>
      <w:ins w:id="118" w:author="Brown, Sarah" w:date="2023-12-14T16:32:00Z">
        <w:r w:rsidR="00295459">
          <w:rPr>
            <w:rFonts w:cstheme="minorHAnsi"/>
            <w:sz w:val="24"/>
            <w:szCs w:val="24"/>
          </w:rPr>
          <w:t>Children’s Cancer and Leukaemia Group (</w:t>
        </w:r>
      </w:ins>
      <w:ins w:id="119" w:author="Brown, Sarah" w:date="2023-12-14T14:44:00Z">
        <w:r>
          <w:rPr>
            <w:rFonts w:cstheme="minorHAnsi"/>
            <w:sz w:val="24"/>
            <w:szCs w:val="24"/>
          </w:rPr>
          <w:t>CCLG</w:t>
        </w:r>
      </w:ins>
      <w:ins w:id="120" w:author="Brown, Sarah" w:date="2023-12-14T16:32:00Z">
        <w:r w:rsidR="00295459">
          <w:rPr>
            <w:rFonts w:cstheme="minorHAnsi"/>
            <w:sz w:val="24"/>
            <w:szCs w:val="24"/>
          </w:rPr>
          <w:t>)</w:t>
        </w:r>
      </w:ins>
      <w:ins w:id="121" w:author="Brown, Sarah" w:date="2023-12-14T14:44:00Z">
        <w:r>
          <w:rPr>
            <w:rFonts w:cstheme="minorHAnsi"/>
            <w:sz w:val="24"/>
            <w:szCs w:val="24"/>
          </w:rPr>
          <w:t xml:space="preserve"> website.  </w:t>
        </w:r>
      </w:ins>
    </w:p>
    <w:p w14:paraId="1563D31C" w14:textId="74438717" w:rsidR="005441D9" w:rsidRPr="003C0D0B" w:rsidRDefault="00804A26" w:rsidP="009221A1">
      <w:pPr>
        <w:spacing w:line="480" w:lineRule="auto"/>
        <w:contextualSpacing/>
        <w:rPr>
          <w:rFonts w:cstheme="minorHAnsi"/>
          <w:sz w:val="24"/>
          <w:szCs w:val="24"/>
        </w:rPr>
      </w:pPr>
      <w:r w:rsidRPr="003C0D0B">
        <w:rPr>
          <w:rFonts w:cstheme="minorHAnsi"/>
          <w:sz w:val="24"/>
          <w:szCs w:val="24"/>
        </w:rPr>
        <w:t>C</w:t>
      </w:r>
      <w:r w:rsidR="005441D9" w:rsidRPr="003C0D0B">
        <w:rPr>
          <w:rFonts w:cstheme="minorHAnsi"/>
          <w:sz w:val="24"/>
          <w:szCs w:val="24"/>
        </w:rPr>
        <w:t>hanges have</w:t>
      </w:r>
      <w:r w:rsidRPr="003C0D0B">
        <w:rPr>
          <w:rFonts w:cstheme="minorHAnsi"/>
          <w:sz w:val="24"/>
          <w:szCs w:val="24"/>
        </w:rPr>
        <w:t xml:space="preserve"> </w:t>
      </w:r>
      <w:r w:rsidR="005441D9" w:rsidRPr="003C0D0B">
        <w:rPr>
          <w:rFonts w:cstheme="minorHAnsi"/>
          <w:sz w:val="24"/>
          <w:szCs w:val="24"/>
        </w:rPr>
        <w:t xml:space="preserve">been made </w:t>
      </w:r>
      <w:r w:rsidR="00317C3E" w:rsidRPr="003C0D0B">
        <w:rPr>
          <w:rFonts w:cstheme="minorHAnsi"/>
          <w:sz w:val="24"/>
          <w:szCs w:val="24"/>
        </w:rPr>
        <w:t>to</w:t>
      </w:r>
      <w:r w:rsidR="00CE67EC" w:rsidRPr="003C0D0B">
        <w:rPr>
          <w:rFonts w:cstheme="minorHAnsi"/>
          <w:sz w:val="24"/>
          <w:szCs w:val="24"/>
        </w:rPr>
        <w:t xml:space="preserve"> </w:t>
      </w:r>
      <w:r w:rsidR="00317C3E" w:rsidRPr="003C0D0B">
        <w:rPr>
          <w:rFonts w:cstheme="minorHAnsi"/>
          <w:sz w:val="24"/>
          <w:szCs w:val="24"/>
        </w:rPr>
        <w:t xml:space="preserve">NAP </w:t>
      </w:r>
      <w:r w:rsidR="00CE67EC" w:rsidRPr="003C0D0B">
        <w:rPr>
          <w:rFonts w:cstheme="minorHAnsi"/>
          <w:sz w:val="24"/>
          <w:szCs w:val="24"/>
        </w:rPr>
        <w:t>r</w:t>
      </w:r>
      <w:r w:rsidR="005441D9" w:rsidRPr="003C0D0B">
        <w:rPr>
          <w:rFonts w:cstheme="minorHAnsi"/>
          <w:sz w:val="24"/>
          <w:szCs w:val="24"/>
        </w:rPr>
        <w:t xml:space="preserve">eferral proformas to </w:t>
      </w:r>
      <w:r w:rsidR="00317C3E" w:rsidRPr="003C0D0B">
        <w:rPr>
          <w:rFonts w:cstheme="minorHAnsi"/>
          <w:sz w:val="24"/>
          <w:szCs w:val="24"/>
        </w:rPr>
        <w:t xml:space="preserve">now </w:t>
      </w:r>
      <w:r w:rsidR="005441D9" w:rsidRPr="003C0D0B">
        <w:rPr>
          <w:rFonts w:cstheme="minorHAnsi"/>
          <w:sz w:val="24"/>
          <w:szCs w:val="24"/>
        </w:rPr>
        <w:t>record patient-related information:</w:t>
      </w:r>
    </w:p>
    <w:p w14:paraId="31A695DD" w14:textId="6C798DF1" w:rsidR="005441D9" w:rsidRPr="003C0D0B" w:rsidRDefault="005441D9" w:rsidP="009221A1">
      <w:pPr>
        <w:pStyle w:val="ListParagraph"/>
        <w:numPr>
          <w:ilvl w:val="0"/>
          <w:numId w:val="2"/>
        </w:numPr>
        <w:spacing w:line="480" w:lineRule="auto"/>
        <w:rPr>
          <w:rFonts w:cstheme="minorHAnsi"/>
          <w:sz w:val="24"/>
          <w:szCs w:val="24"/>
        </w:rPr>
      </w:pPr>
      <w:r w:rsidRPr="003C0D0B">
        <w:rPr>
          <w:rFonts w:cstheme="minorHAnsi"/>
          <w:sz w:val="24"/>
          <w:szCs w:val="24"/>
        </w:rPr>
        <w:t>Whether the referring clinician will personally be attending to present the patient</w:t>
      </w:r>
    </w:p>
    <w:p w14:paraId="5ED01E11" w14:textId="31F2C085" w:rsidR="005441D9" w:rsidRPr="003C0D0B" w:rsidRDefault="005441D9" w:rsidP="009221A1">
      <w:pPr>
        <w:pStyle w:val="ListParagraph"/>
        <w:numPr>
          <w:ilvl w:val="0"/>
          <w:numId w:val="2"/>
        </w:numPr>
        <w:spacing w:line="480" w:lineRule="auto"/>
        <w:rPr>
          <w:rFonts w:cstheme="minorHAnsi"/>
          <w:sz w:val="24"/>
          <w:szCs w:val="24"/>
        </w:rPr>
      </w:pPr>
      <w:r w:rsidRPr="003C0D0B">
        <w:rPr>
          <w:rFonts w:cstheme="minorHAnsi"/>
          <w:sz w:val="24"/>
          <w:szCs w:val="24"/>
        </w:rPr>
        <w:t>Whether the patient and family have been informed of NAP</w:t>
      </w:r>
      <w:r w:rsidR="00C96C39" w:rsidRPr="003C0D0B">
        <w:rPr>
          <w:rFonts w:cstheme="minorHAnsi"/>
          <w:sz w:val="24"/>
          <w:szCs w:val="24"/>
        </w:rPr>
        <w:t xml:space="preserve"> referral</w:t>
      </w:r>
      <w:ins w:id="122" w:author="Brown, Sarah" w:date="2023-12-14T16:31:00Z">
        <w:r w:rsidR="0064139E">
          <w:rPr>
            <w:rFonts w:cstheme="minorHAnsi"/>
            <w:sz w:val="24"/>
            <w:szCs w:val="24"/>
          </w:rPr>
          <w:t xml:space="preserve"> and outcome</w:t>
        </w:r>
      </w:ins>
    </w:p>
    <w:p w14:paraId="711E69C2" w14:textId="77777777" w:rsidR="005441D9" w:rsidRPr="003C0D0B" w:rsidRDefault="005441D9" w:rsidP="009221A1">
      <w:pPr>
        <w:pStyle w:val="ListParagraph"/>
        <w:numPr>
          <w:ilvl w:val="0"/>
          <w:numId w:val="2"/>
        </w:numPr>
        <w:spacing w:line="480" w:lineRule="auto"/>
        <w:rPr>
          <w:rFonts w:cstheme="minorHAnsi"/>
          <w:sz w:val="24"/>
          <w:szCs w:val="24"/>
        </w:rPr>
      </w:pPr>
      <w:r w:rsidRPr="003C0D0B">
        <w:rPr>
          <w:rFonts w:cstheme="minorHAnsi"/>
          <w:sz w:val="24"/>
          <w:szCs w:val="24"/>
        </w:rPr>
        <w:t>Whether there are any patient-based factors that require consideration by the NAP</w:t>
      </w:r>
    </w:p>
    <w:p w14:paraId="36CC33C9" w14:textId="77777777" w:rsidR="005441D9" w:rsidRPr="003C0D0B" w:rsidRDefault="005441D9" w:rsidP="009221A1">
      <w:pPr>
        <w:pStyle w:val="ListParagraph"/>
        <w:numPr>
          <w:ilvl w:val="0"/>
          <w:numId w:val="2"/>
        </w:numPr>
        <w:spacing w:line="480" w:lineRule="auto"/>
        <w:rPr>
          <w:rFonts w:cstheme="minorHAnsi"/>
          <w:sz w:val="24"/>
          <w:szCs w:val="24"/>
        </w:rPr>
      </w:pPr>
      <w:r w:rsidRPr="003C0D0B">
        <w:rPr>
          <w:rFonts w:cstheme="minorHAnsi"/>
          <w:sz w:val="24"/>
          <w:szCs w:val="24"/>
        </w:rPr>
        <w:t xml:space="preserve">Whether NAP recommendations are implemented </w:t>
      </w:r>
    </w:p>
    <w:p w14:paraId="52EB66AF" w14:textId="3EAD4690" w:rsidR="005441D9" w:rsidRPr="003C0D0B" w:rsidRDefault="005441D9" w:rsidP="009221A1">
      <w:pPr>
        <w:pStyle w:val="ListParagraph"/>
        <w:numPr>
          <w:ilvl w:val="0"/>
          <w:numId w:val="2"/>
        </w:numPr>
        <w:spacing w:line="480" w:lineRule="auto"/>
        <w:rPr>
          <w:rFonts w:cstheme="minorHAnsi"/>
          <w:sz w:val="24"/>
          <w:szCs w:val="24"/>
        </w:rPr>
      </w:pPr>
      <w:r w:rsidRPr="003C0D0B">
        <w:rPr>
          <w:rFonts w:cstheme="minorHAnsi"/>
          <w:sz w:val="24"/>
          <w:szCs w:val="24"/>
        </w:rPr>
        <w:t>In the case of non-implementation, whether patient preference was a factor</w:t>
      </w:r>
    </w:p>
    <w:p w14:paraId="2BCF180C" w14:textId="2CD0B5B4" w:rsidR="005441D9" w:rsidRPr="003C0D0B" w:rsidDel="0025673A" w:rsidRDefault="005441D9" w:rsidP="009221A1">
      <w:pPr>
        <w:pStyle w:val="ListParagraph"/>
        <w:spacing w:line="480" w:lineRule="auto"/>
        <w:rPr>
          <w:del w:id="123" w:author="Brown, Sarah" w:date="2023-12-14T14:45:00Z"/>
          <w:rFonts w:cstheme="minorHAnsi"/>
          <w:sz w:val="24"/>
          <w:szCs w:val="24"/>
        </w:rPr>
      </w:pPr>
    </w:p>
    <w:p w14:paraId="42DA6158" w14:textId="56EE5645" w:rsidR="005441D9" w:rsidRDefault="005441D9" w:rsidP="009221A1">
      <w:pPr>
        <w:spacing w:before="240" w:line="480" w:lineRule="auto"/>
        <w:contextualSpacing/>
        <w:rPr>
          <w:ins w:id="124" w:author="Brown, Sarah" w:date="2023-12-14T14:45:00Z"/>
          <w:rFonts w:cstheme="minorHAnsi"/>
          <w:sz w:val="24"/>
          <w:szCs w:val="24"/>
        </w:rPr>
      </w:pPr>
      <w:r w:rsidRPr="003C0D0B">
        <w:rPr>
          <w:rFonts w:cstheme="minorHAnsi"/>
          <w:sz w:val="24"/>
          <w:szCs w:val="24"/>
        </w:rPr>
        <w:lastRenderedPageBreak/>
        <w:t>A best practice model for NAPs, incorporat</w:t>
      </w:r>
      <w:r w:rsidR="00B21EBF" w:rsidRPr="003C0D0B">
        <w:rPr>
          <w:rFonts w:cstheme="minorHAnsi"/>
          <w:sz w:val="24"/>
          <w:szCs w:val="24"/>
        </w:rPr>
        <w:t>ing</w:t>
      </w:r>
      <w:r w:rsidRPr="003C0D0B">
        <w:rPr>
          <w:rFonts w:cstheme="minorHAnsi"/>
          <w:sz w:val="24"/>
          <w:szCs w:val="24"/>
        </w:rPr>
        <w:t xml:space="preserve"> patient-centred processes, has been published </w:t>
      </w:r>
      <w:sdt>
        <w:sdtPr>
          <w:rPr>
            <w:rFonts w:cstheme="minorHAnsi"/>
            <w:color w:val="000000"/>
            <w:sz w:val="24"/>
            <w:szCs w:val="24"/>
          </w:rPr>
          <w:tag w:val="MENDELEY_CITATION_v3_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"/>
          <w:id w:val="-162707854"/>
          <w:placeholder>
            <w:docPart w:val="3CF7400DC5FF4F3DB40053C126903815"/>
          </w:placeholder>
        </w:sdtPr>
        <w:sdtContent>
          <w:r w:rsidR="0082206C" w:rsidRPr="0082206C">
            <w:rPr>
              <w:rFonts w:cstheme="minorHAnsi"/>
              <w:color w:val="000000"/>
              <w:sz w:val="24"/>
              <w:szCs w:val="24"/>
            </w:rPr>
            <w:t>(S. Brown et al., 2023)</w:t>
          </w:r>
        </w:sdtContent>
      </w:sdt>
      <w:r w:rsidRPr="003C0D0B">
        <w:rPr>
          <w:rFonts w:cstheme="minorHAnsi"/>
          <w:sz w:val="24"/>
          <w:szCs w:val="24"/>
        </w:rPr>
        <w:t xml:space="preserve"> with a plan to implement this nationally </w:t>
      </w:r>
      <w:r w:rsidR="00FF7924" w:rsidRPr="003C0D0B">
        <w:rPr>
          <w:rFonts w:cstheme="minorHAnsi"/>
          <w:sz w:val="24"/>
          <w:szCs w:val="24"/>
        </w:rPr>
        <w:t>via the</w:t>
      </w:r>
      <w:r w:rsidRPr="003C0D0B">
        <w:rPr>
          <w:rFonts w:cstheme="minorHAnsi"/>
          <w:sz w:val="24"/>
          <w:szCs w:val="24"/>
        </w:rPr>
        <w:t xml:space="preserve"> </w:t>
      </w:r>
      <w:ins w:id="125" w:author="Brown, Sarah" w:date="2023-12-14T16:32:00Z">
        <w:r w:rsidR="00295459">
          <w:rPr>
            <w:rFonts w:cstheme="minorHAnsi"/>
            <w:sz w:val="24"/>
            <w:szCs w:val="24"/>
          </w:rPr>
          <w:t xml:space="preserve">CCLG </w:t>
        </w:r>
      </w:ins>
      <w:del w:id="126" w:author="Brown, Sarah" w:date="2023-12-14T16:32:00Z">
        <w:r w:rsidR="00E44F70" w:rsidRPr="003C0D0B" w:rsidDel="00295459">
          <w:rPr>
            <w:rFonts w:cstheme="minorHAnsi"/>
            <w:sz w:val="24"/>
            <w:szCs w:val="24"/>
          </w:rPr>
          <w:delText>C</w:delText>
        </w:r>
        <w:r w:rsidRPr="003C0D0B" w:rsidDel="00295459">
          <w:rPr>
            <w:rFonts w:cstheme="minorHAnsi"/>
            <w:sz w:val="24"/>
            <w:szCs w:val="24"/>
          </w:rPr>
          <w:delText xml:space="preserve">hildren’s </w:delText>
        </w:r>
        <w:r w:rsidR="00E44F70" w:rsidRPr="003C0D0B" w:rsidDel="00295459">
          <w:rPr>
            <w:rFonts w:cstheme="minorHAnsi"/>
            <w:sz w:val="24"/>
            <w:szCs w:val="24"/>
          </w:rPr>
          <w:delText>C</w:delText>
        </w:r>
        <w:r w:rsidRPr="003C0D0B" w:rsidDel="00295459">
          <w:rPr>
            <w:rFonts w:cstheme="minorHAnsi"/>
            <w:sz w:val="24"/>
            <w:szCs w:val="24"/>
          </w:rPr>
          <w:delText xml:space="preserve">ancer and </w:delText>
        </w:r>
        <w:r w:rsidR="00E44F70" w:rsidRPr="003C0D0B" w:rsidDel="00295459">
          <w:rPr>
            <w:rFonts w:cstheme="minorHAnsi"/>
            <w:sz w:val="24"/>
            <w:szCs w:val="24"/>
          </w:rPr>
          <w:delText>L</w:delText>
        </w:r>
        <w:r w:rsidRPr="003C0D0B" w:rsidDel="00295459">
          <w:rPr>
            <w:rFonts w:cstheme="minorHAnsi"/>
            <w:sz w:val="24"/>
            <w:szCs w:val="24"/>
          </w:rPr>
          <w:delText xml:space="preserve">eukaemia </w:delText>
        </w:r>
        <w:r w:rsidR="00E44F70" w:rsidRPr="003C0D0B" w:rsidDel="00295459">
          <w:rPr>
            <w:rFonts w:cstheme="minorHAnsi"/>
            <w:sz w:val="24"/>
            <w:szCs w:val="24"/>
          </w:rPr>
          <w:delText>G</w:delText>
        </w:r>
        <w:r w:rsidRPr="003C0D0B" w:rsidDel="00295459">
          <w:rPr>
            <w:rFonts w:cstheme="minorHAnsi"/>
            <w:sz w:val="24"/>
            <w:szCs w:val="24"/>
          </w:rPr>
          <w:delText xml:space="preserve">roup </w:delText>
        </w:r>
      </w:del>
      <w:r w:rsidRPr="003C0D0B">
        <w:rPr>
          <w:rFonts w:cstheme="minorHAnsi"/>
          <w:sz w:val="24"/>
          <w:szCs w:val="24"/>
        </w:rPr>
        <w:t>(https://www.cclg.org.uk/member-area/National-Advisory-Panels).  Integrating patient and family view into discussions will help to ensure the formulation of individualised recommendations that are more likely to be implemented based on their acceptability to</w:t>
      </w:r>
      <w:r w:rsidR="00247749" w:rsidRPr="003C0D0B">
        <w:rPr>
          <w:rFonts w:cstheme="minorHAnsi"/>
          <w:sz w:val="24"/>
          <w:szCs w:val="24"/>
        </w:rPr>
        <w:t xml:space="preserve"> the</w:t>
      </w:r>
      <w:r w:rsidRPr="003C0D0B">
        <w:rPr>
          <w:rFonts w:cstheme="minorHAnsi"/>
          <w:sz w:val="24"/>
          <w:szCs w:val="24"/>
        </w:rPr>
        <w:t xml:space="preserve"> patients and parents.</w:t>
      </w:r>
    </w:p>
    <w:p w14:paraId="6A1493FD" w14:textId="4027F428" w:rsidR="00A7657B" w:rsidRPr="003C0D0B" w:rsidRDefault="00A7657B" w:rsidP="009221A1">
      <w:pPr>
        <w:spacing w:before="240" w:line="480" w:lineRule="auto"/>
        <w:contextualSpacing/>
        <w:rPr>
          <w:rFonts w:cstheme="minorHAnsi"/>
          <w:sz w:val="24"/>
          <w:szCs w:val="24"/>
        </w:rPr>
      </w:pPr>
      <w:ins w:id="127" w:author="Brown, Sarah" w:date="2023-12-14T14:45:00Z">
        <w:r>
          <w:rPr>
            <w:rFonts w:cstheme="minorHAnsi"/>
            <w:sz w:val="24"/>
            <w:szCs w:val="24"/>
          </w:rPr>
          <w:t xml:space="preserve">This </w:t>
        </w:r>
      </w:ins>
      <w:ins w:id="128" w:author="Brown, Sarah" w:date="2023-12-14T14:46:00Z">
        <w:r w:rsidR="008228D4">
          <w:rPr>
            <w:rFonts w:cstheme="minorHAnsi"/>
            <w:sz w:val="24"/>
            <w:szCs w:val="24"/>
          </w:rPr>
          <w:t>stu</w:t>
        </w:r>
      </w:ins>
      <w:ins w:id="129" w:author="Brown, Sarah" w:date="2023-12-14T14:47:00Z">
        <w:r w:rsidR="001C51F8">
          <w:rPr>
            <w:rFonts w:cstheme="minorHAnsi"/>
            <w:sz w:val="24"/>
            <w:szCs w:val="24"/>
          </w:rPr>
          <w:t xml:space="preserve">dy is </w:t>
        </w:r>
      </w:ins>
      <w:ins w:id="130" w:author="Brown, Sarah" w:date="2023-12-14T14:48:00Z">
        <w:r w:rsidR="001C51F8">
          <w:rPr>
            <w:rFonts w:cstheme="minorHAnsi"/>
            <w:sz w:val="24"/>
            <w:szCs w:val="24"/>
          </w:rPr>
          <w:t>illustrative of</w:t>
        </w:r>
      </w:ins>
      <w:ins w:id="131" w:author="Brown, Sarah" w:date="2023-12-14T14:45:00Z">
        <w:r>
          <w:rPr>
            <w:rFonts w:cstheme="minorHAnsi"/>
            <w:sz w:val="24"/>
            <w:szCs w:val="24"/>
          </w:rPr>
          <w:t xml:space="preserve"> the </w:t>
        </w:r>
        <w:r w:rsidR="00945E7E">
          <w:rPr>
            <w:rFonts w:cstheme="minorHAnsi"/>
            <w:sz w:val="24"/>
            <w:szCs w:val="24"/>
          </w:rPr>
          <w:t>importance of</w:t>
        </w:r>
      </w:ins>
      <w:ins w:id="132" w:author="Brown, Sarah" w:date="2023-12-14T14:46:00Z">
        <w:r w:rsidR="00945E7E">
          <w:rPr>
            <w:rFonts w:cstheme="minorHAnsi"/>
            <w:sz w:val="24"/>
            <w:szCs w:val="24"/>
          </w:rPr>
          <w:t xml:space="preserve"> focus groups and</w:t>
        </w:r>
        <w:r w:rsidR="008228D4">
          <w:rPr>
            <w:rFonts w:cstheme="minorHAnsi"/>
            <w:sz w:val="24"/>
            <w:szCs w:val="24"/>
          </w:rPr>
          <w:t xml:space="preserve"> </w:t>
        </w:r>
        <w:r w:rsidR="00945E7E">
          <w:rPr>
            <w:rFonts w:cstheme="minorHAnsi"/>
            <w:sz w:val="24"/>
            <w:szCs w:val="24"/>
          </w:rPr>
          <w:t>collabora</w:t>
        </w:r>
        <w:r w:rsidR="008228D4">
          <w:rPr>
            <w:rFonts w:cstheme="minorHAnsi"/>
            <w:sz w:val="24"/>
            <w:szCs w:val="24"/>
          </w:rPr>
          <w:t>tive working</w:t>
        </w:r>
        <w:r w:rsidR="00945E7E">
          <w:rPr>
            <w:rFonts w:cstheme="minorHAnsi"/>
            <w:sz w:val="24"/>
            <w:szCs w:val="24"/>
          </w:rPr>
          <w:t xml:space="preserve"> with patients and </w:t>
        </w:r>
        <w:r w:rsidR="008228D4">
          <w:rPr>
            <w:rFonts w:cstheme="minorHAnsi"/>
            <w:sz w:val="24"/>
            <w:szCs w:val="24"/>
          </w:rPr>
          <w:t xml:space="preserve">parents in </w:t>
        </w:r>
        <w:r w:rsidR="00C454D0">
          <w:rPr>
            <w:rFonts w:cstheme="minorHAnsi"/>
            <w:sz w:val="24"/>
            <w:szCs w:val="24"/>
          </w:rPr>
          <w:t>shap</w:t>
        </w:r>
      </w:ins>
      <w:ins w:id="133" w:author="Brown, Sarah" w:date="2023-12-14T14:47:00Z">
        <w:r w:rsidR="00C454D0">
          <w:rPr>
            <w:rFonts w:cstheme="minorHAnsi"/>
            <w:sz w:val="24"/>
            <w:szCs w:val="24"/>
          </w:rPr>
          <w:t>ing future healthcare practice.</w:t>
        </w:r>
      </w:ins>
    </w:p>
    <w:p w14:paraId="436505E8" w14:textId="15A06DD9" w:rsidR="00174143" w:rsidRPr="003C0D0B" w:rsidRDefault="00174143" w:rsidP="009221A1">
      <w:pPr>
        <w:spacing w:line="480" w:lineRule="auto"/>
        <w:contextualSpacing/>
        <w:rPr>
          <w:rFonts w:cstheme="minorHAnsi"/>
          <w:b/>
          <w:bCs/>
          <w:sz w:val="24"/>
          <w:szCs w:val="24"/>
        </w:rPr>
      </w:pPr>
    </w:p>
    <w:p w14:paraId="48E2A786" w14:textId="5C1B0ACC" w:rsidR="00BB0F10" w:rsidRPr="003C0D0B" w:rsidRDefault="00BB0F10" w:rsidP="009221A1">
      <w:pPr>
        <w:spacing w:line="480" w:lineRule="auto"/>
        <w:contextualSpacing/>
        <w:rPr>
          <w:rFonts w:cstheme="minorHAnsi"/>
          <w:b/>
          <w:bCs/>
          <w:sz w:val="24"/>
          <w:szCs w:val="24"/>
        </w:rPr>
      </w:pPr>
      <w:r w:rsidRPr="003C0D0B">
        <w:rPr>
          <w:rFonts w:cstheme="minorHAnsi"/>
          <w:b/>
          <w:bCs/>
          <w:sz w:val="24"/>
          <w:szCs w:val="24"/>
        </w:rPr>
        <w:t>Acknowledgements</w:t>
      </w:r>
    </w:p>
    <w:p w14:paraId="48F8DCAF" w14:textId="6D0E7D79" w:rsidR="00BB0F10" w:rsidRPr="003C0D0B" w:rsidRDefault="00BB0F10" w:rsidP="009221A1">
      <w:pPr>
        <w:spacing w:line="480" w:lineRule="auto"/>
        <w:contextualSpacing/>
        <w:rPr>
          <w:rFonts w:cstheme="minorHAnsi"/>
          <w:sz w:val="24"/>
          <w:szCs w:val="24"/>
        </w:rPr>
      </w:pPr>
      <w:r w:rsidRPr="003C0D0B">
        <w:rPr>
          <w:rFonts w:cstheme="minorHAnsi"/>
          <w:sz w:val="24"/>
          <w:szCs w:val="24"/>
        </w:rPr>
        <w:t>The authors wish to thank</w:t>
      </w:r>
      <w:del w:id="134" w:author="Brown, Sarah" w:date="2023-12-14T14:33:00Z">
        <w:r w:rsidRPr="003C0D0B" w:rsidDel="00985824">
          <w:rPr>
            <w:rFonts w:cstheme="minorHAnsi"/>
            <w:sz w:val="24"/>
            <w:szCs w:val="24"/>
          </w:rPr>
          <w:delText xml:space="preserve"> all</w:delText>
        </w:r>
      </w:del>
      <w:r w:rsidRPr="003C0D0B">
        <w:rPr>
          <w:rFonts w:cstheme="minorHAnsi"/>
          <w:sz w:val="24"/>
          <w:szCs w:val="24"/>
        </w:rPr>
        <w:t xml:space="preserve"> the</w:t>
      </w:r>
      <w:ins w:id="135" w:author="Brown, Sarah" w:date="2023-12-14T14:32:00Z">
        <w:r w:rsidR="00641A3E">
          <w:rPr>
            <w:rFonts w:cstheme="minorHAnsi"/>
            <w:sz w:val="24"/>
            <w:szCs w:val="24"/>
          </w:rPr>
          <w:t xml:space="preserve"> </w:t>
        </w:r>
      </w:ins>
      <w:ins w:id="136" w:author="Brown, Sarah" w:date="2023-12-14T14:37:00Z">
        <w:r w:rsidR="000315DA">
          <w:rPr>
            <w:rFonts w:cstheme="minorHAnsi"/>
            <w:sz w:val="24"/>
            <w:szCs w:val="24"/>
          </w:rPr>
          <w:t xml:space="preserve">paediatric oncology </w:t>
        </w:r>
      </w:ins>
      <w:ins w:id="137" w:author="Brown, Sarah" w:date="2023-12-14T14:32:00Z">
        <w:r w:rsidR="00A416D5">
          <w:rPr>
            <w:rFonts w:cstheme="minorHAnsi"/>
            <w:sz w:val="24"/>
            <w:szCs w:val="24"/>
          </w:rPr>
          <w:t xml:space="preserve">national advisory panel patient and parent group for their </w:t>
        </w:r>
      </w:ins>
      <w:ins w:id="138" w:author="Brown, Sarah" w:date="2023-12-14T14:33:00Z">
        <w:r w:rsidR="0096725E">
          <w:rPr>
            <w:rFonts w:cstheme="minorHAnsi"/>
            <w:sz w:val="24"/>
            <w:szCs w:val="24"/>
          </w:rPr>
          <w:t>parti</w:t>
        </w:r>
      </w:ins>
      <w:ins w:id="139" w:author="Brown, Sarah" w:date="2023-12-14T14:34:00Z">
        <w:r w:rsidR="0096725E">
          <w:rPr>
            <w:rFonts w:cstheme="minorHAnsi"/>
            <w:sz w:val="24"/>
            <w:szCs w:val="24"/>
          </w:rPr>
          <w:t xml:space="preserve">cipation in the focus groups. This </w:t>
        </w:r>
      </w:ins>
      <w:ins w:id="140" w:author="Brown, Sarah" w:date="2023-12-14T14:32:00Z">
        <w:r w:rsidR="00A416D5">
          <w:rPr>
            <w:rFonts w:cstheme="minorHAnsi"/>
            <w:sz w:val="24"/>
            <w:szCs w:val="24"/>
          </w:rPr>
          <w:t xml:space="preserve">important collaboration </w:t>
        </w:r>
      </w:ins>
      <w:ins w:id="141" w:author="Brown, Sarah" w:date="2023-12-14T14:34:00Z">
        <w:r w:rsidR="002F5AD8">
          <w:rPr>
            <w:rFonts w:cstheme="minorHAnsi"/>
            <w:sz w:val="24"/>
            <w:szCs w:val="24"/>
          </w:rPr>
          <w:t>provided</w:t>
        </w:r>
        <w:r w:rsidR="0096725E">
          <w:rPr>
            <w:rFonts w:cstheme="minorHAnsi"/>
            <w:sz w:val="24"/>
            <w:szCs w:val="24"/>
          </w:rPr>
          <w:t xml:space="preserve"> </w:t>
        </w:r>
      </w:ins>
      <w:ins w:id="142" w:author="Brown, Sarah" w:date="2023-12-14T14:33:00Z">
        <w:r w:rsidR="00985824">
          <w:rPr>
            <w:rFonts w:cstheme="minorHAnsi"/>
            <w:sz w:val="24"/>
            <w:szCs w:val="24"/>
          </w:rPr>
          <w:t xml:space="preserve">valuable </w:t>
        </w:r>
      </w:ins>
      <w:ins w:id="143" w:author="Brown, Sarah" w:date="2023-12-14T14:32:00Z">
        <w:r w:rsidR="00A416D5">
          <w:rPr>
            <w:rFonts w:cstheme="minorHAnsi"/>
            <w:sz w:val="24"/>
            <w:szCs w:val="24"/>
          </w:rPr>
          <w:t>in</w:t>
        </w:r>
      </w:ins>
      <w:ins w:id="144" w:author="Brown, Sarah" w:date="2023-12-14T14:33:00Z">
        <w:r w:rsidR="00985824">
          <w:rPr>
            <w:rFonts w:cstheme="minorHAnsi"/>
            <w:sz w:val="24"/>
            <w:szCs w:val="24"/>
          </w:rPr>
          <w:t>put</w:t>
        </w:r>
      </w:ins>
      <w:ins w:id="145" w:author="Brown, Sarah" w:date="2023-12-14T14:37:00Z">
        <w:r w:rsidR="00423E49">
          <w:rPr>
            <w:rFonts w:cstheme="minorHAnsi"/>
            <w:sz w:val="24"/>
            <w:szCs w:val="24"/>
          </w:rPr>
          <w:t xml:space="preserve"> into</w:t>
        </w:r>
      </w:ins>
      <w:ins w:id="146" w:author="Brown, Sarah" w:date="2023-12-14T14:38:00Z">
        <w:r w:rsidR="00423E49">
          <w:rPr>
            <w:rFonts w:cstheme="minorHAnsi"/>
            <w:sz w:val="24"/>
            <w:szCs w:val="24"/>
          </w:rPr>
          <w:t xml:space="preserve"> the formulation</w:t>
        </w:r>
      </w:ins>
      <w:ins w:id="147" w:author="Brown, Sarah" w:date="2023-12-14T14:37:00Z">
        <w:r w:rsidR="00423E49">
          <w:rPr>
            <w:rFonts w:cstheme="minorHAnsi"/>
            <w:sz w:val="24"/>
            <w:szCs w:val="24"/>
          </w:rPr>
          <w:t>, and review</w:t>
        </w:r>
      </w:ins>
      <w:ins w:id="148" w:author="Brown, Sarah" w:date="2023-12-14T14:38:00Z">
        <w:r w:rsidR="00504B29">
          <w:rPr>
            <w:rFonts w:cstheme="minorHAnsi"/>
            <w:sz w:val="24"/>
            <w:szCs w:val="24"/>
          </w:rPr>
          <w:t>,</w:t>
        </w:r>
      </w:ins>
      <w:ins w:id="149" w:author="Brown, Sarah" w:date="2023-12-14T14:37:00Z">
        <w:r w:rsidR="00423E49">
          <w:rPr>
            <w:rFonts w:cstheme="minorHAnsi"/>
            <w:sz w:val="24"/>
            <w:szCs w:val="24"/>
          </w:rPr>
          <w:t xml:space="preserve"> of</w:t>
        </w:r>
      </w:ins>
      <w:ins w:id="150" w:author="Brown, Sarah" w:date="2023-12-14T14:38:00Z">
        <w:r w:rsidR="00423E49">
          <w:rPr>
            <w:rFonts w:cstheme="minorHAnsi"/>
            <w:sz w:val="24"/>
            <w:szCs w:val="24"/>
          </w:rPr>
          <w:t xml:space="preserve"> </w:t>
        </w:r>
      </w:ins>
      <w:ins w:id="151" w:author="Brown, Sarah" w:date="2023-12-14T14:33:00Z">
        <w:r w:rsidR="00985824">
          <w:rPr>
            <w:rFonts w:cstheme="minorHAnsi"/>
            <w:sz w:val="24"/>
            <w:szCs w:val="24"/>
          </w:rPr>
          <w:t>th</w:t>
        </w:r>
        <w:r w:rsidR="001865E9">
          <w:rPr>
            <w:rFonts w:cstheme="minorHAnsi"/>
            <w:sz w:val="24"/>
            <w:szCs w:val="24"/>
          </w:rPr>
          <w:t>e</w:t>
        </w:r>
      </w:ins>
      <w:ins w:id="152" w:author="Brown, Sarah" w:date="2023-12-14T14:34:00Z">
        <w:r w:rsidR="002F5AD8">
          <w:rPr>
            <w:rFonts w:cstheme="minorHAnsi"/>
            <w:sz w:val="24"/>
            <w:szCs w:val="24"/>
          </w:rPr>
          <w:t xml:space="preserve"> parent </w:t>
        </w:r>
      </w:ins>
      <w:ins w:id="153" w:author="Brown, Sarah" w:date="2023-12-14T14:36:00Z">
        <w:r w:rsidR="00E86227">
          <w:rPr>
            <w:rFonts w:cstheme="minorHAnsi"/>
            <w:sz w:val="24"/>
            <w:szCs w:val="24"/>
          </w:rPr>
          <w:t>and family section of the newly pu</w:t>
        </w:r>
        <w:r w:rsidR="000315DA">
          <w:rPr>
            <w:rFonts w:cstheme="minorHAnsi"/>
            <w:sz w:val="24"/>
            <w:szCs w:val="24"/>
          </w:rPr>
          <w:t xml:space="preserve">blished guidelines for national </w:t>
        </w:r>
      </w:ins>
      <w:ins w:id="154" w:author="Brown, Sarah" w:date="2023-12-14T14:37:00Z">
        <w:r w:rsidR="000315DA">
          <w:rPr>
            <w:rFonts w:cstheme="minorHAnsi"/>
            <w:sz w:val="24"/>
            <w:szCs w:val="24"/>
          </w:rPr>
          <w:t>advisory panels</w:t>
        </w:r>
      </w:ins>
      <w:ins w:id="155" w:author="Brown, Sarah" w:date="2023-12-14T14:38:00Z">
        <w:r w:rsidR="00423E49">
          <w:rPr>
            <w:rFonts w:cstheme="minorHAnsi"/>
            <w:sz w:val="24"/>
            <w:szCs w:val="24"/>
          </w:rPr>
          <w:t>, a Contact magazine article and</w:t>
        </w:r>
      </w:ins>
      <w:ins w:id="156" w:author="Brown, Sarah" w:date="2023-12-14T14:39:00Z">
        <w:r w:rsidR="00504B29">
          <w:rPr>
            <w:rFonts w:cstheme="minorHAnsi"/>
            <w:sz w:val="24"/>
            <w:szCs w:val="24"/>
          </w:rPr>
          <w:t xml:space="preserve"> patient / parent</w:t>
        </w:r>
      </w:ins>
      <w:ins w:id="157" w:author="Brown, Sarah" w:date="2023-12-14T14:38:00Z">
        <w:r w:rsidR="00423E49">
          <w:rPr>
            <w:rFonts w:cstheme="minorHAnsi"/>
            <w:sz w:val="24"/>
            <w:szCs w:val="24"/>
          </w:rPr>
          <w:t xml:space="preserve"> information resource.</w:t>
        </w:r>
      </w:ins>
      <w:ins w:id="158" w:author="Brown, Sarah" w:date="2023-12-14T14:37:00Z">
        <w:r w:rsidR="000315DA">
          <w:rPr>
            <w:rFonts w:cstheme="minorHAnsi"/>
            <w:sz w:val="24"/>
            <w:szCs w:val="24"/>
          </w:rPr>
          <w:t xml:space="preserve"> </w:t>
        </w:r>
      </w:ins>
      <w:r w:rsidRPr="003C0D0B">
        <w:rPr>
          <w:rFonts w:cstheme="minorHAnsi"/>
          <w:sz w:val="24"/>
          <w:szCs w:val="24"/>
        </w:rPr>
        <w:t xml:space="preserve"> parents and patients who participated in the focus groups and contributed to this work. </w:t>
      </w:r>
    </w:p>
    <w:p w14:paraId="6B9B4BC2" w14:textId="3FB632CF" w:rsidR="00174143" w:rsidRPr="003C0D0B" w:rsidRDefault="00174143" w:rsidP="00174143">
      <w:pPr>
        <w:spacing w:line="480" w:lineRule="auto"/>
        <w:rPr>
          <w:rFonts w:cstheme="minorHAnsi"/>
          <w:sz w:val="24"/>
          <w:szCs w:val="24"/>
        </w:rPr>
      </w:pPr>
    </w:p>
    <w:p w14:paraId="30BE68EF" w14:textId="7E8C3384" w:rsidR="00174143" w:rsidRDefault="003745E9" w:rsidP="00174143">
      <w:pPr>
        <w:spacing w:line="480" w:lineRule="auto"/>
        <w:rPr>
          <w:rFonts w:cstheme="minorHAnsi"/>
          <w:b/>
          <w:bCs/>
          <w:sz w:val="24"/>
          <w:szCs w:val="24"/>
        </w:rPr>
      </w:pPr>
      <w:r>
        <w:rPr>
          <w:rFonts w:cstheme="minorHAnsi"/>
          <w:b/>
          <w:bCs/>
          <w:sz w:val="24"/>
          <w:szCs w:val="24"/>
        </w:rPr>
        <w:t>REFERENCES</w:t>
      </w:r>
    </w:p>
    <w:sdt>
      <w:sdtPr>
        <w:rPr>
          <w:rFonts w:cstheme="minorHAnsi"/>
          <w:b/>
          <w:bCs/>
          <w:sz w:val="24"/>
          <w:szCs w:val="24"/>
        </w:rPr>
        <w:tag w:val="MENDELEY_BIBLIOGRAPHY"/>
        <w:id w:val="-281809231"/>
        <w:placeholder>
          <w:docPart w:val="DefaultPlaceholder_-1854013440"/>
        </w:placeholder>
      </w:sdtPr>
      <w:sdtContent>
        <w:p w14:paraId="3C8B6941" w14:textId="77777777" w:rsidR="0082206C" w:rsidRDefault="0082206C">
          <w:pPr>
            <w:autoSpaceDE w:val="0"/>
            <w:autoSpaceDN w:val="0"/>
            <w:ind w:hanging="480"/>
            <w:divId w:val="1401321188"/>
            <w:rPr>
              <w:rFonts w:eastAsia="Times New Roman"/>
              <w:sz w:val="24"/>
              <w:szCs w:val="24"/>
            </w:rPr>
          </w:pPr>
          <w:r>
            <w:rPr>
              <w:rFonts w:eastAsia="Times New Roman"/>
            </w:rPr>
            <w:t xml:space="preserve">Bate, J., Wingrove, J., Donkin, A., Taylor, R., &amp; Whelan, J. (2018). Patient perspectives on a national multidisciplinary team meeting for a rare cancer. </w:t>
          </w:r>
          <w:r>
            <w:rPr>
              <w:rFonts w:eastAsia="Times New Roman"/>
              <w:i/>
              <w:iCs/>
            </w:rPr>
            <w:t>European Journal of Cancer Care</w:t>
          </w:r>
          <w:r>
            <w:rPr>
              <w:rFonts w:eastAsia="Times New Roman"/>
            </w:rPr>
            <w:t xml:space="preserve">, </w:t>
          </w:r>
          <w:r>
            <w:rPr>
              <w:rFonts w:eastAsia="Times New Roman"/>
              <w:i/>
              <w:iCs/>
            </w:rPr>
            <w:t>September</w:t>
          </w:r>
          <w:r>
            <w:rPr>
              <w:rFonts w:eastAsia="Times New Roman"/>
            </w:rPr>
            <w:t>, e12971. https://doi.org/10.1111/ecc.12971</w:t>
          </w:r>
        </w:p>
        <w:p w14:paraId="4B51B6D5" w14:textId="77777777" w:rsidR="0082206C" w:rsidRDefault="0082206C">
          <w:pPr>
            <w:autoSpaceDE w:val="0"/>
            <w:autoSpaceDN w:val="0"/>
            <w:ind w:hanging="480"/>
            <w:divId w:val="1157262437"/>
            <w:rPr>
              <w:rFonts w:eastAsia="Times New Roman"/>
            </w:rPr>
          </w:pPr>
          <w:proofErr w:type="spellStart"/>
          <w:r>
            <w:rPr>
              <w:rFonts w:eastAsia="Times New Roman"/>
            </w:rPr>
            <w:t>Blazeby</w:t>
          </w:r>
          <w:proofErr w:type="spellEnd"/>
          <w:r>
            <w:rPr>
              <w:rFonts w:eastAsia="Times New Roman"/>
            </w:rPr>
            <w:t xml:space="preserve">, J. M., Wilson, L., Metcalfe, C., Nicklin, J., English, R., &amp; Donovan, J. L. (2006). Analysis of clinical decision-making in multi-disciplinary cancer teams. </w:t>
          </w:r>
          <w:r>
            <w:rPr>
              <w:rFonts w:eastAsia="Times New Roman"/>
              <w:i/>
              <w:iCs/>
            </w:rPr>
            <w:t>Annals of Oncology</w:t>
          </w:r>
          <w:r>
            <w:rPr>
              <w:rFonts w:eastAsia="Times New Roman"/>
            </w:rPr>
            <w:t xml:space="preserve">, </w:t>
          </w:r>
          <w:r>
            <w:rPr>
              <w:rFonts w:eastAsia="Times New Roman"/>
              <w:i/>
              <w:iCs/>
            </w:rPr>
            <w:t>17</w:t>
          </w:r>
          <w:r>
            <w:rPr>
              <w:rFonts w:eastAsia="Times New Roman"/>
            </w:rPr>
            <w:t>(3), 457–460. https://doi.org/10.1093/annonc/mdj102</w:t>
          </w:r>
        </w:p>
        <w:p w14:paraId="18DFE984" w14:textId="77777777" w:rsidR="0082206C" w:rsidRDefault="0082206C">
          <w:pPr>
            <w:autoSpaceDE w:val="0"/>
            <w:autoSpaceDN w:val="0"/>
            <w:ind w:hanging="480"/>
            <w:divId w:val="2137017056"/>
            <w:rPr>
              <w:rFonts w:eastAsia="Times New Roman"/>
            </w:rPr>
          </w:pPr>
          <w:proofErr w:type="spellStart"/>
          <w:r>
            <w:rPr>
              <w:rFonts w:eastAsia="Times New Roman"/>
            </w:rPr>
            <w:t>Brown,</w:t>
          </w:r>
          <w:proofErr w:type="spellEnd"/>
          <w:r>
            <w:rPr>
              <w:rFonts w:eastAsia="Times New Roman"/>
            </w:rPr>
            <w:t xml:space="preserve"> R., Butow, P., Wilson-</w:t>
          </w:r>
          <w:proofErr w:type="spellStart"/>
          <w:r>
            <w:rPr>
              <w:rFonts w:eastAsia="Times New Roman"/>
            </w:rPr>
            <w:t>Genderson</w:t>
          </w:r>
          <w:proofErr w:type="spellEnd"/>
          <w:r>
            <w:rPr>
              <w:rFonts w:eastAsia="Times New Roman"/>
            </w:rPr>
            <w:t xml:space="preserve">, M., Bernhard, J., </w:t>
          </w:r>
          <w:proofErr w:type="spellStart"/>
          <w:r>
            <w:rPr>
              <w:rFonts w:eastAsia="Times New Roman"/>
            </w:rPr>
            <w:t>Ribi</w:t>
          </w:r>
          <w:proofErr w:type="spellEnd"/>
          <w:r>
            <w:rPr>
              <w:rFonts w:eastAsia="Times New Roman"/>
            </w:rPr>
            <w:t xml:space="preserve">, K., &amp; </w:t>
          </w:r>
          <w:proofErr w:type="spellStart"/>
          <w:r>
            <w:rPr>
              <w:rFonts w:eastAsia="Times New Roman"/>
            </w:rPr>
            <w:t>Juraskova</w:t>
          </w:r>
          <w:proofErr w:type="spellEnd"/>
          <w:r>
            <w:rPr>
              <w:rFonts w:eastAsia="Times New Roman"/>
            </w:rPr>
            <w:t xml:space="preserve">, I. (2012). Meeting the decision-making preferences of patients with breast cancer in oncology consultations: </w:t>
          </w:r>
          <w:r>
            <w:rPr>
              <w:rFonts w:eastAsia="Times New Roman"/>
            </w:rPr>
            <w:lastRenderedPageBreak/>
            <w:t xml:space="preserve">Impact on decision-related outcomes. </w:t>
          </w:r>
          <w:r>
            <w:rPr>
              <w:rFonts w:eastAsia="Times New Roman"/>
              <w:i/>
              <w:iCs/>
            </w:rPr>
            <w:t>Journal of Clinical Oncology</w:t>
          </w:r>
          <w:r>
            <w:rPr>
              <w:rFonts w:eastAsia="Times New Roman"/>
            </w:rPr>
            <w:t xml:space="preserve">, </w:t>
          </w:r>
          <w:r>
            <w:rPr>
              <w:rFonts w:eastAsia="Times New Roman"/>
              <w:i/>
              <w:iCs/>
            </w:rPr>
            <w:t>30</w:t>
          </w:r>
          <w:r>
            <w:rPr>
              <w:rFonts w:eastAsia="Times New Roman"/>
            </w:rPr>
            <w:t>(8), 857–862. https://doi.org/10.1200/JCO.2011.37.7952</w:t>
          </w:r>
        </w:p>
        <w:p w14:paraId="610E2227" w14:textId="77777777" w:rsidR="0082206C" w:rsidRDefault="0082206C">
          <w:pPr>
            <w:autoSpaceDE w:val="0"/>
            <w:autoSpaceDN w:val="0"/>
            <w:ind w:hanging="480"/>
            <w:divId w:val="220093169"/>
            <w:rPr>
              <w:rFonts w:eastAsia="Times New Roman"/>
            </w:rPr>
          </w:pPr>
          <w:proofErr w:type="spellStart"/>
          <w:r>
            <w:rPr>
              <w:rFonts w:eastAsia="Times New Roman"/>
            </w:rPr>
            <w:t>Brown,</w:t>
          </w:r>
          <w:proofErr w:type="spellEnd"/>
          <w:r>
            <w:rPr>
              <w:rFonts w:eastAsia="Times New Roman"/>
            </w:rPr>
            <w:t xml:space="preserve"> S., &amp; Bate, J. (2020). </w:t>
          </w:r>
          <w:r>
            <w:rPr>
              <w:rFonts w:eastAsia="Times New Roman"/>
              <w:i/>
              <w:iCs/>
            </w:rPr>
            <w:t>Back to Basics: Collaborative working in MDTs. CCLG Contact Magazine. Issue 87; page 6-7</w:t>
          </w:r>
          <w:r>
            <w:rPr>
              <w:rFonts w:eastAsia="Times New Roman"/>
            </w:rPr>
            <w:t>. www.cclg.org.uk</w:t>
          </w:r>
        </w:p>
        <w:p w14:paraId="76410AA8" w14:textId="77777777" w:rsidR="0082206C" w:rsidRDefault="0082206C">
          <w:pPr>
            <w:autoSpaceDE w:val="0"/>
            <w:autoSpaceDN w:val="0"/>
            <w:ind w:hanging="480"/>
            <w:divId w:val="1763797099"/>
            <w:rPr>
              <w:rFonts w:eastAsia="Times New Roman"/>
            </w:rPr>
          </w:pPr>
          <w:proofErr w:type="spellStart"/>
          <w:r>
            <w:rPr>
              <w:rFonts w:eastAsia="Times New Roman"/>
            </w:rPr>
            <w:t>Brown,</w:t>
          </w:r>
          <w:proofErr w:type="spellEnd"/>
          <w:r>
            <w:rPr>
              <w:rFonts w:eastAsia="Times New Roman"/>
            </w:rPr>
            <w:t xml:space="preserve"> S., Chowdhury, T., Collin, M., Grundy, R. G., Howell, L., </w:t>
          </w:r>
          <w:proofErr w:type="spellStart"/>
          <w:r>
            <w:rPr>
              <w:rFonts w:eastAsia="Times New Roman"/>
            </w:rPr>
            <w:t>Ramanujachar</w:t>
          </w:r>
          <w:proofErr w:type="spellEnd"/>
          <w:r>
            <w:rPr>
              <w:rFonts w:eastAsia="Times New Roman"/>
            </w:rPr>
            <w:t xml:space="preserve">, R., Rees, H., Vora, A., Gray, J. C., &amp; Bate, J. (2023). National advisory panels for childhood cancer in the United Kingdom: An evaluation of current practice and a best practice statement for the future. </w:t>
          </w:r>
          <w:proofErr w:type="spellStart"/>
          <w:r>
            <w:rPr>
              <w:rFonts w:eastAsia="Times New Roman"/>
              <w:i/>
              <w:iCs/>
            </w:rPr>
            <w:t>Pediatric</w:t>
          </w:r>
          <w:proofErr w:type="spellEnd"/>
          <w:r>
            <w:rPr>
              <w:rFonts w:eastAsia="Times New Roman"/>
              <w:i/>
              <w:iCs/>
            </w:rPr>
            <w:t xml:space="preserve"> Blood and Cancer</w:t>
          </w:r>
          <w:r>
            <w:rPr>
              <w:rFonts w:eastAsia="Times New Roman"/>
            </w:rPr>
            <w:t xml:space="preserve">, </w:t>
          </w:r>
          <w:r>
            <w:rPr>
              <w:rFonts w:eastAsia="Times New Roman"/>
              <w:i/>
              <w:iCs/>
            </w:rPr>
            <w:t>70</w:t>
          </w:r>
          <w:r>
            <w:rPr>
              <w:rFonts w:eastAsia="Times New Roman"/>
            </w:rPr>
            <w:t>(3). https://doi.org/10.1002/pbc.30159</w:t>
          </w:r>
        </w:p>
        <w:p w14:paraId="3842BCBA" w14:textId="77777777" w:rsidR="0082206C" w:rsidRDefault="0082206C">
          <w:pPr>
            <w:autoSpaceDE w:val="0"/>
            <w:autoSpaceDN w:val="0"/>
            <w:ind w:hanging="480"/>
            <w:divId w:val="1885561462"/>
            <w:rPr>
              <w:rFonts w:eastAsia="Times New Roman"/>
            </w:rPr>
          </w:pPr>
          <w:r>
            <w:rPr>
              <w:rFonts w:eastAsia="Times New Roman"/>
            </w:rPr>
            <w:t xml:space="preserve">Butow, P., Harrison, J. D., Choy, E. T., Young, J. M., Spillane, A., &amp; Evans, A. (2007). Health professional and consumer views on involving breast cancer patients in the multidisciplinary discussion of their disease and treatment plan. </w:t>
          </w:r>
          <w:r>
            <w:rPr>
              <w:rFonts w:eastAsia="Times New Roman"/>
              <w:i/>
              <w:iCs/>
            </w:rPr>
            <w:t>Cancer</w:t>
          </w:r>
          <w:r>
            <w:rPr>
              <w:rFonts w:eastAsia="Times New Roman"/>
            </w:rPr>
            <w:t xml:space="preserve">, </w:t>
          </w:r>
          <w:r>
            <w:rPr>
              <w:rFonts w:eastAsia="Times New Roman"/>
              <w:i/>
              <w:iCs/>
            </w:rPr>
            <w:t>110</w:t>
          </w:r>
          <w:r>
            <w:rPr>
              <w:rFonts w:eastAsia="Times New Roman"/>
            </w:rPr>
            <w:t>(9), 1937–1944. https://doi.org/10.1002/cncr.23007</w:t>
          </w:r>
        </w:p>
        <w:p w14:paraId="734F0269" w14:textId="77777777" w:rsidR="0082206C" w:rsidRDefault="0082206C">
          <w:pPr>
            <w:autoSpaceDE w:val="0"/>
            <w:autoSpaceDN w:val="0"/>
            <w:ind w:hanging="480"/>
            <w:divId w:val="1583488313"/>
            <w:rPr>
              <w:rFonts w:eastAsia="Times New Roman"/>
            </w:rPr>
          </w:pPr>
          <w:r>
            <w:rPr>
              <w:rFonts w:eastAsia="Times New Roman"/>
            </w:rPr>
            <w:t xml:space="preserve">Calman, K., &amp; Hine, D. (1995). </w:t>
          </w:r>
          <w:proofErr w:type="gramStart"/>
          <w:r>
            <w:rPr>
              <w:rFonts w:eastAsia="Times New Roman"/>
              <w:i/>
              <w:iCs/>
            </w:rPr>
            <w:t>I ’</w:t>
          </w:r>
          <w:proofErr w:type="gramEnd"/>
          <w:r>
            <w:rPr>
              <w:rFonts w:eastAsia="Times New Roman"/>
              <w:i/>
              <w:iCs/>
            </w:rPr>
            <w:t>-A POLICY FRAMEWORK FOR COMMISSIONING CANCER SERVICES A REPORT BY THE EXPERT ADVISORY GROUP ON CANCER TO THE CHIEF MEDICAL OFFICERS OF ENGLAND AND WALES</w:t>
          </w:r>
          <w:r>
            <w:rPr>
              <w:rFonts w:eastAsia="Times New Roman"/>
            </w:rPr>
            <w:t>.</w:t>
          </w:r>
        </w:p>
        <w:p w14:paraId="391C63FD" w14:textId="77777777" w:rsidR="0082206C" w:rsidRDefault="0082206C">
          <w:pPr>
            <w:autoSpaceDE w:val="0"/>
            <w:autoSpaceDN w:val="0"/>
            <w:ind w:hanging="480"/>
            <w:divId w:val="683433671"/>
            <w:rPr>
              <w:rFonts w:eastAsia="Times New Roman"/>
            </w:rPr>
          </w:pPr>
          <w:r>
            <w:rPr>
              <w:rFonts w:eastAsia="Times New Roman"/>
            </w:rPr>
            <w:t xml:space="preserve">Cancer Research UK. (2015). </w:t>
          </w:r>
          <w:r>
            <w:rPr>
              <w:rFonts w:eastAsia="Times New Roman"/>
              <w:i/>
              <w:iCs/>
            </w:rPr>
            <w:t xml:space="preserve">Achieving World Class cancer outcomes: </w:t>
          </w:r>
          <w:proofErr w:type="spellStart"/>
          <w:r>
            <w:rPr>
              <w:rFonts w:eastAsia="Times New Roman"/>
              <w:i/>
              <w:iCs/>
            </w:rPr>
            <w:t>Stratergy</w:t>
          </w:r>
          <w:proofErr w:type="spellEnd"/>
          <w:r>
            <w:rPr>
              <w:rFonts w:eastAsia="Times New Roman"/>
              <w:i/>
              <w:iCs/>
            </w:rPr>
            <w:t xml:space="preserve"> 2015 - 2020</w:t>
          </w:r>
          <w:r>
            <w:rPr>
              <w:rFonts w:eastAsia="Times New Roman"/>
            </w:rPr>
            <w:t>.</w:t>
          </w:r>
        </w:p>
        <w:p w14:paraId="1134C5D7" w14:textId="77777777" w:rsidR="0082206C" w:rsidRDefault="0082206C">
          <w:pPr>
            <w:autoSpaceDE w:val="0"/>
            <w:autoSpaceDN w:val="0"/>
            <w:ind w:hanging="480"/>
            <w:divId w:val="745031390"/>
            <w:rPr>
              <w:rFonts w:eastAsia="Times New Roman"/>
            </w:rPr>
          </w:pPr>
          <w:r>
            <w:rPr>
              <w:rFonts w:eastAsia="Times New Roman"/>
            </w:rPr>
            <w:t>Epstein, R. M., &amp; Street Jr., R. L. (2007). Patient-</w:t>
          </w:r>
          <w:proofErr w:type="spellStart"/>
          <w:r>
            <w:rPr>
              <w:rFonts w:eastAsia="Times New Roman"/>
            </w:rPr>
            <w:t>Centered</w:t>
          </w:r>
          <w:proofErr w:type="spellEnd"/>
          <w:r>
            <w:rPr>
              <w:rFonts w:eastAsia="Times New Roman"/>
            </w:rPr>
            <w:t xml:space="preserve"> Communication in Cancer Care: Promoting Healing and Reducing Suffering. </w:t>
          </w:r>
          <w:r>
            <w:rPr>
              <w:rFonts w:eastAsia="Times New Roman"/>
              <w:i/>
              <w:iCs/>
            </w:rPr>
            <w:t>Communication</w:t>
          </w:r>
          <w:r>
            <w:rPr>
              <w:rFonts w:eastAsia="Times New Roman"/>
            </w:rPr>
            <w:t>, 222. https://doi.org/NIH Publication No. 07-6225.</w:t>
          </w:r>
        </w:p>
        <w:p w14:paraId="30969648" w14:textId="77777777" w:rsidR="0082206C" w:rsidRDefault="0082206C">
          <w:pPr>
            <w:autoSpaceDE w:val="0"/>
            <w:autoSpaceDN w:val="0"/>
            <w:ind w:hanging="480"/>
            <w:divId w:val="1596674206"/>
            <w:rPr>
              <w:rFonts w:eastAsia="Times New Roman"/>
            </w:rPr>
          </w:pPr>
          <w:r>
            <w:rPr>
              <w:rFonts w:eastAsia="Times New Roman"/>
            </w:rPr>
            <w:t xml:space="preserve">General Medical Council. (2008). </w:t>
          </w:r>
          <w:r>
            <w:rPr>
              <w:rFonts w:eastAsia="Times New Roman"/>
              <w:i/>
              <w:iCs/>
            </w:rPr>
            <w:t>Consent: patients and doctors making decisions together</w:t>
          </w:r>
          <w:r>
            <w:rPr>
              <w:rFonts w:eastAsia="Times New Roman"/>
            </w:rPr>
            <w:t>.</w:t>
          </w:r>
        </w:p>
        <w:p w14:paraId="1C102572" w14:textId="77777777" w:rsidR="0082206C" w:rsidRDefault="0082206C">
          <w:pPr>
            <w:autoSpaceDE w:val="0"/>
            <w:autoSpaceDN w:val="0"/>
            <w:ind w:hanging="480"/>
            <w:divId w:val="1348674957"/>
            <w:rPr>
              <w:rFonts w:eastAsia="Times New Roman"/>
            </w:rPr>
          </w:pPr>
          <w:r>
            <w:rPr>
              <w:rFonts w:eastAsia="Times New Roman"/>
            </w:rPr>
            <w:t xml:space="preserve">Gray, R., Gordon, B., &amp; Meredith, M. (2017). </w:t>
          </w:r>
          <w:r>
            <w:rPr>
              <w:rFonts w:eastAsia="Times New Roman"/>
              <w:i/>
              <w:iCs/>
            </w:rPr>
            <w:t>Meeting patients’ needs: Improving the effectiveness of multidisciplinary team meetings in cancer services</w:t>
          </w:r>
          <w:r>
            <w:rPr>
              <w:rFonts w:eastAsia="Times New Roman"/>
            </w:rPr>
            <w:t>.</w:t>
          </w:r>
        </w:p>
        <w:p w14:paraId="32793F5C" w14:textId="77777777" w:rsidR="0082206C" w:rsidRDefault="0082206C">
          <w:pPr>
            <w:autoSpaceDE w:val="0"/>
            <w:autoSpaceDN w:val="0"/>
            <w:ind w:hanging="480"/>
            <w:divId w:val="710301871"/>
            <w:rPr>
              <w:rFonts w:eastAsia="Times New Roman"/>
            </w:rPr>
          </w:pPr>
          <w:r>
            <w:rPr>
              <w:rFonts w:eastAsia="Times New Roman"/>
            </w:rPr>
            <w:t xml:space="preserve">Hamilton, D. W., Heaven, B., Thomson, R. G., Wilson, J. A., &amp; Exley, C. (2016). Multidisciplinary team decision-making in cancer and the absent patient: A qualitative study. </w:t>
          </w:r>
          <w:r>
            <w:rPr>
              <w:rFonts w:eastAsia="Times New Roman"/>
              <w:i/>
              <w:iCs/>
            </w:rPr>
            <w:t>BMJ Open</w:t>
          </w:r>
          <w:r>
            <w:rPr>
              <w:rFonts w:eastAsia="Times New Roman"/>
            </w:rPr>
            <w:t xml:space="preserve">, </w:t>
          </w:r>
          <w:r>
            <w:rPr>
              <w:rFonts w:eastAsia="Times New Roman"/>
              <w:i/>
              <w:iCs/>
            </w:rPr>
            <w:t>6</w:t>
          </w:r>
          <w:r>
            <w:rPr>
              <w:rFonts w:eastAsia="Times New Roman"/>
            </w:rPr>
            <w:t>(7), 1–8. https://doi.org/10.1136/bmjopen-2016-012559</w:t>
          </w:r>
        </w:p>
        <w:p w14:paraId="7080880E" w14:textId="77777777" w:rsidR="0082206C" w:rsidRDefault="0082206C">
          <w:pPr>
            <w:autoSpaceDE w:val="0"/>
            <w:autoSpaceDN w:val="0"/>
            <w:ind w:hanging="480"/>
            <w:divId w:val="1101488119"/>
            <w:rPr>
              <w:rFonts w:eastAsia="Times New Roman"/>
            </w:rPr>
          </w:pPr>
          <w:r>
            <w:rPr>
              <w:rFonts w:eastAsia="Times New Roman"/>
            </w:rPr>
            <w:t xml:space="preserve">Hinds, P. S. Q. A. </w:t>
          </w:r>
          <w:proofErr w:type="gramStart"/>
          <w:r>
            <w:rPr>
              <w:rFonts w:eastAsia="Times New Roman"/>
            </w:rPr>
            <w:t>G. ,</w:t>
          </w:r>
          <w:proofErr w:type="gramEnd"/>
          <w:r>
            <w:rPr>
              <w:rFonts w:eastAsia="Times New Roman"/>
            </w:rPr>
            <w:t xml:space="preserve"> G. J. S. , P. B. , S. D. K. , J. D. A. , S. J. T. , &amp; S. C., Oakes, L. L., Furman, W. L., Foppiano, P., &amp; Olson, M. S. (1997). Decision making by parents and healthcare professionals when considering continued care for </w:t>
          </w:r>
          <w:proofErr w:type="spellStart"/>
          <w:r>
            <w:rPr>
              <w:rFonts w:eastAsia="Times New Roman"/>
            </w:rPr>
            <w:t>pediatric</w:t>
          </w:r>
          <w:proofErr w:type="spellEnd"/>
          <w:r>
            <w:rPr>
              <w:rFonts w:eastAsia="Times New Roman"/>
            </w:rPr>
            <w:t xml:space="preserve"> patients with cancer. </w:t>
          </w:r>
          <w:r>
            <w:rPr>
              <w:rFonts w:eastAsia="Times New Roman"/>
              <w:i/>
              <w:iCs/>
            </w:rPr>
            <w:t>Oncology Nursing Forum</w:t>
          </w:r>
          <w:r>
            <w:rPr>
              <w:rFonts w:eastAsia="Times New Roman"/>
            </w:rPr>
            <w:t>, 1523–1528.</w:t>
          </w:r>
        </w:p>
        <w:p w14:paraId="0DF086E9" w14:textId="77777777" w:rsidR="0082206C" w:rsidRDefault="0082206C">
          <w:pPr>
            <w:autoSpaceDE w:val="0"/>
            <w:autoSpaceDN w:val="0"/>
            <w:ind w:hanging="480"/>
            <w:divId w:val="848562017"/>
            <w:rPr>
              <w:rFonts w:eastAsia="Times New Roman"/>
            </w:rPr>
          </w:pPr>
          <w:r>
            <w:rPr>
              <w:rFonts w:eastAsia="Times New Roman"/>
            </w:rPr>
            <w:t xml:space="preserve">Hirpara, D. H., Cleghorn, M. C., </w:t>
          </w:r>
          <w:proofErr w:type="spellStart"/>
          <w:r>
            <w:rPr>
              <w:rFonts w:eastAsia="Times New Roman"/>
            </w:rPr>
            <w:t>Sockalingam</w:t>
          </w:r>
          <w:proofErr w:type="spellEnd"/>
          <w:r>
            <w:rPr>
              <w:rFonts w:eastAsia="Times New Roman"/>
            </w:rPr>
            <w:t xml:space="preserve">, S., &amp; </w:t>
          </w:r>
          <w:proofErr w:type="spellStart"/>
          <w:r>
            <w:rPr>
              <w:rFonts w:eastAsia="Times New Roman"/>
            </w:rPr>
            <w:t>Quereshy</w:t>
          </w:r>
          <w:proofErr w:type="spellEnd"/>
          <w:r>
            <w:rPr>
              <w:rFonts w:eastAsia="Times New Roman"/>
            </w:rPr>
            <w:t xml:space="preserve">, F. A. (2016). Understanding the complexities of shared decision-making in cancer: A qualitative study of the perspectives of patients undergoing colorectal surgery. </w:t>
          </w:r>
          <w:r>
            <w:rPr>
              <w:rFonts w:eastAsia="Times New Roman"/>
              <w:i/>
              <w:iCs/>
            </w:rPr>
            <w:t>Canadian Journal of Surgery</w:t>
          </w:r>
          <w:r>
            <w:rPr>
              <w:rFonts w:eastAsia="Times New Roman"/>
            </w:rPr>
            <w:t xml:space="preserve">, </w:t>
          </w:r>
          <w:r>
            <w:rPr>
              <w:rFonts w:eastAsia="Times New Roman"/>
              <w:i/>
              <w:iCs/>
            </w:rPr>
            <w:t>59</w:t>
          </w:r>
          <w:r>
            <w:rPr>
              <w:rFonts w:eastAsia="Times New Roman"/>
            </w:rPr>
            <w:t>(3), 197–204. https://doi.org/10.1503/cjs.013415</w:t>
          </w:r>
        </w:p>
        <w:p w14:paraId="5F745C01" w14:textId="77777777" w:rsidR="0082206C" w:rsidRDefault="0082206C">
          <w:pPr>
            <w:autoSpaceDE w:val="0"/>
            <w:autoSpaceDN w:val="0"/>
            <w:ind w:hanging="480"/>
            <w:divId w:val="573203540"/>
            <w:rPr>
              <w:rFonts w:eastAsia="Times New Roman"/>
            </w:rPr>
          </w:pPr>
          <w:r>
            <w:rPr>
              <w:rFonts w:eastAsia="Times New Roman"/>
            </w:rPr>
            <w:t xml:space="preserve">Jalil, R., Ahmed, M., Green, J. S. A., &amp; </w:t>
          </w:r>
          <w:proofErr w:type="spellStart"/>
          <w:r>
            <w:rPr>
              <w:rFonts w:eastAsia="Times New Roman"/>
            </w:rPr>
            <w:t>Sevdalis</w:t>
          </w:r>
          <w:proofErr w:type="spellEnd"/>
          <w:r>
            <w:rPr>
              <w:rFonts w:eastAsia="Times New Roman"/>
            </w:rPr>
            <w:t xml:space="preserve">, N. (2013). Factors that can make an impact on decision-making and decision implementation in cancer multidisciplinary teams: An interview study of the provider perspective. </w:t>
          </w:r>
          <w:r>
            <w:rPr>
              <w:rFonts w:eastAsia="Times New Roman"/>
              <w:i/>
              <w:iCs/>
            </w:rPr>
            <w:t>International Journal of Surgery</w:t>
          </w:r>
          <w:r>
            <w:rPr>
              <w:rFonts w:eastAsia="Times New Roman"/>
            </w:rPr>
            <w:t xml:space="preserve">, </w:t>
          </w:r>
          <w:r>
            <w:rPr>
              <w:rFonts w:eastAsia="Times New Roman"/>
              <w:i/>
              <w:iCs/>
            </w:rPr>
            <w:t>11</w:t>
          </w:r>
          <w:r>
            <w:rPr>
              <w:rFonts w:eastAsia="Times New Roman"/>
            </w:rPr>
            <w:t>(5), 389–394. https://doi.org/10.1016/j.ijsu.2013.02.026</w:t>
          </w:r>
        </w:p>
        <w:p w14:paraId="0DFA7785" w14:textId="77777777" w:rsidR="0082206C" w:rsidRDefault="0082206C">
          <w:pPr>
            <w:autoSpaceDE w:val="0"/>
            <w:autoSpaceDN w:val="0"/>
            <w:ind w:hanging="480"/>
            <w:divId w:val="2135636309"/>
            <w:rPr>
              <w:rFonts w:eastAsia="Times New Roman"/>
            </w:rPr>
          </w:pPr>
          <w:r>
            <w:rPr>
              <w:rFonts w:eastAsia="Times New Roman"/>
            </w:rPr>
            <w:t xml:space="preserve">Kane, H. L., Halpern, M. T., Squiers, L. B., </w:t>
          </w:r>
          <w:proofErr w:type="spellStart"/>
          <w:r>
            <w:rPr>
              <w:rFonts w:eastAsia="Times New Roman"/>
            </w:rPr>
            <w:t>Treiman</w:t>
          </w:r>
          <w:proofErr w:type="spellEnd"/>
          <w:r>
            <w:rPr>
              <w:rFonts w:eastAsia="Times New Roman"/>
            </w:rPr>
            <w:t xml:space="preserve">, K. A., &amp; McCormack, L. A. (2014). Implementing and evaluating shared decision making in oncology practice. </w:t>
          </w:r>
          <w:r>
            <w:rPr>
              <w:rFonts w:eastAsia="Times New Roman"/>
              <w:i/>
              <w:iCs/>
            </w:rPr>
            <w:t>CA: A Cancer Journal for Clinicians</w:t>
          </w:r>
          <w:r>
            <w:rPr>
              <w:rFonts w:eastAsia="Times New Roman"/>
            </w:rPr>
            <w:t xml:space="preserve">, </w:t>
          </w:r>
          <w:r>
            <w:rPr>
              <w:rFonts w:eastAsia="Times New Roman"/>
              <w:i/>
              <w:iCs/>
            </w:rPr>
            <w:t>64</w:t>
          </w:r>
          <w:r>
            <w:rPr>
              <w:rFonts w:eastAsia="Times New Roman"/>
            </w:rPr>
            <w:t>(6), 377–388. https://doi.org/10.3322/caac.21245</w:t>
          </w:r>
        </w:p>
        <w:p w14:paraId="5CC7E508" w14:textId="77777777" w:rsidR="0082206C" w:rsidRDefault="0082206C">
          <w:pPr>
            <w:autoSpaceDE w:val="0"/>
            <w:autoSpaceDN w:val="0"/>
            <w:ind w:hanging="480"/>
            <w:divId w:val="229971749"/>
            <w:rPr>
              <w:rFonts w:eastAsia="Times New Roman"/>
            </w:rPr>
          </w:pPr>
          <w:r>
            <w:rPr>
              <w:rFonts w:eastAsia="Times New Roman"/>
            </w:rPr>
            <w:lastRenderedPageBreak/>
            <w:t xml:space="preserve">Kidger, J., Murdoch, J., Donovan, J. L., &amp; </w:t>
          </w:r>
          <w:proofErr w:type="spellStart"/>
          <w:r>
            <w:rPr>
              <w:rFonts w:eastAsia="Times New Roman"/>
            </w:rPr>
            <w:t>Blazeby</w:t>
          </w:r>
          <w:proofErr w:type="spellEnd"/>
          <w:r>
            <w:rPr>
              <w:rFonts w:eastAsia="Times New Roman"/>
            </w:rPr>
            <w:t xml:space="preserve">, J. M. (2009). Clinical decision-making in a multidisciplinary gynaecological cancer team: A qualitative study. </w:t>
          </w:r>
          <w:r>
            <w:rPr>
              <w:rFonts w:eastAsia="Times New Roman"/>
              <w:i/>
              <w:iCs/>
            </w:rPr>
            <w:t>BJOG: An International Journal of Obstetrics and Gynaecology</w:t>
          </w:r>
          <w:r>
            <w:rPr>
              <w:rFonts w:eastAsia="Times New Roman"/>
            </w:rPr>
            <w:t xml:space="preserve">, </w:t>
          </w:r>
          <w:r>
            <w:rPr>
              <w:rFonts w:eastAsia="Times New Roman"/>
              <w:i/>
              <w:iCs/>
            </w:rPr>
            <w:t>116</w:t>
          </w:r>
          <w:r>
            <w:rPr>
              <w:rFonts w:eastAsia="Times New Roman"/>
            </w:rPr>
            <w:t>(4), 511–517. https://doi.org/10.1111/j.1471-0528.2008.02066.x</w:t>
          </w:r>
        </w:p>
        <w:p w14:paraId="7BAA5B30" w14:textId="77777777" w:rsidR="0082206C" w:rsidRDefault="0082206C">
          <w:pPr>
            <w:autoSpaceDE w:val="0"/>
            <w:autoSpaceDN w:val="0"/>
            <w:ind w:hanging="480"/>
            <w:divId w:val="1882814881"/>
            <w:rPr>
              <w:rFonts w:eastAsia="Times New Roman"/>
            </w:rPr>
          </w:pPr>
          <w:r>
            <w:rPr>
              <w:rFonts w:eastAsia="Times New Roman"/>
            </w:rPr>
            <w:t xml:space="preserve">National Cancer Intelligence Network. (2010). The Characteristics of an Effective Multidisciplinary Team (MDT). </w:t>
          </w:r>
          <w:r>
            <w:rPr>
              <w:rFonts w:eastAsia="Times New Roman"/>
              <w:i/>
              <w:iCs/>
            </w:rPr>
            <w:t>National Cancer Intelligence Network</w:t>
          </w:r>
          <w:r>
            <w:rPr>
              <w:rFonts w:eastAsia="Times New Roman"/>
            </w:rPr>
            <w:t xml:space="preserve">, </w:t>
          </w:r>
          <w:r>
            <w:rPr>
              <w:rFonts w:eastAsia="Times New Roman"/>
              <w:i/>
              <w:iCs/>
            </w:rPr>
            <w:t>February</w:t>
          </w:r>
          <w:r>
            <w:rPr>
              <w:rFonts w:eastAsia="Times New Roman"/>
            </w:rPr>
            <w:t>, 7–17.</w:t>
          </w:r>
        </w:p>
        <w:p w14:paraId="5179473C" w14:textId="77777777" w:rsidR="0082206C" w:rsidRDefault="0082206C">
          <w:pPr>
            <w:autoSpaceDE w:val="0"/>
            <w:autoSpaceDN w:val="0"/>
            <w:ind w:hanging="480"/>
            <w:divId w:val="1055196790"/>
            <w:rPr>
              <w:rFonts w:eastAsia="Times New Roman"/>
            </w:rPr>
          </w:pPr>
          <w:r>
            <w:rPr>
              <w:rFonts w:eastAsia="Times New Roman"/>
            </w:rPr>
            <w:t xml:space="preserve">NHS England, &amp; NHS Improvement. (2019). </w:t>
          </w:r>
          <w:r>
            <w:rPr>
              <w:rFonts w:eastAsia="Times New Roman"/>
              <w:i/>
              <w:iCs/>
            </w:rPr>
            <w:t>Streamlining Multi-Disciplinary Team Meetings. Guidance for Cancer Alliances</w:t>
          </w:r>
          <w:r>
            <w:rPr>
              <w:rFonts w:eastAsia="Times New Roman"/>
            </w:rPr>
            <w:t>.</w:t>
          </w:r>
        </w:p>
        <w:p w14:paraId="34AE99F2" w14:textId="77777777" w:rsidR="0082206C" w:rsidRDefault="0082206C">
          <w:pPr>
            <w:autoSpaceDE w:val="0"/>
            <w:autoSpaceDN w:val="0"/>
            <w:ind w:hanging="480"/>
            <w:divId w:val="1478185070"/>
            <w:rPr>
              <w:rFonts w:eastAsia="Times New Roman"/>
            </w:rPr>
          </w:pPr>
          <w:r>
            <w:rPr>
              <w:rFonts w:eastAsia="Times New Roman"/>
              <w:i/>
              <w:iCs/>
            </w:rPr>
            <w:t>No decision about me, without me Liberating the NHS: Government response</w:t>
          </w:r>
          <w:r>
            <w:rPr>
              <w:rFonts w:eastAsia="Times New Roman"/>
            </w:rPr>
            <w:t>. (n.d.).</w:t>
          </w:r>
        </w:p>
        <w:p w14:paraId="2954A7E4" w14:textId="77777777" w:rsidR="0082206C" w:rsidRDefault="0082206C">
          <w:pPr>
            <w:autoSpaceDE w:val="0"/>
            <w:autoSpaceDN w:val="0"/>
            <w:ind w:hanging="480"/>
            <w:divId w:val="984966060"/>
            <w:rPr>
              <w:rFonts w:eastAsia="Times New Roman"/>
            </w:rPr>
          </w:pPr>
          <w:r>
            <w:rPr>
              <w:rFonts w:eastAsia="Times New Roman"/>
            </w:rPr>
            <w:t xml:space="preserve">Pearson H, H., Bryan, G., </w:t>
          </w:r>
          <w:proofErr w:type="spellStart"/>
          <w:r>
            <w:rPr>
              <w:rFonts w:eastAsia="Times New Roman"/>
            </w:rPr>
            <w:t>Kayum</w:t>
          </w:r>
          <w:proofErr w:type="spellEnd"/>
          <w:r>
            <w:rPr>
              <w:rFonts w:eastAsia="Times New Roman"/>
            </w:rPr>
            <w:t xml:space="preserve">, C., Gibson, F., &amp; Darlington, A. S. (2022). Parent values and preferences underpinning treatment decision-making in poor-prognosis childhood cancer: a scoping review. </w:t>
          </w:r>
          <w:r>
            <w:rPr>
              <w:rFonts w:eastAsia="Times New Roman"/>
              <w:i/>
              <w:iCs/>
            </w:rPr>
            <w:t xml:space="preserve">BMC </w:t>
          </w:r>
          <w:proofErr w:type="spellStart"/>
          <w:r>
            <w:rPr>
              <w:rFonts w:eastAsia="Times New Roman"/>
              <w:i/>
              <w:iCs/>
            </w:rPr>
            <w:t>Pediatrics</w:t>
          </w:r>
          <w:proofErr w:type="spellEnd"/>
          <w:r>
            <w:rPr>
              <w:rFonts w:eastAsia="Times New Roman"/>
            </w:rPr>
            <w:t xml:space="preserve">, </w:t>
          </w:r>
          <w:r>
            <w:rPr>
              <w:rFonts w:eastAsia="Times New Roman"/>
              <w:i/>
              <w:iCs/>
            </w:rPr>
            <w:t>22</w:t>
          </w:r>
          <w:r>
            <w:rPr>
              <w:rFonts w:eastAsia="Times New Roman"/>
            </w:rPr>
            <w:t>(1). https://doi.org/10.1186/s12887-022-03635-1</w:t>
          </w:r>
        </w:p>
        <w:p w14:paraId="2FB99A8A" w14:textId="77777777" w:rsidR="0082206C" w:rsidRDefault="0082206C">
          <w:pPr>
            <w:autoSpaceDE w:val="0"/>
            <w:autoSpaceDN w:val="0"/>
            <w:ind w:hanging="480"/>
            <w:divId w:val="1801070648"/>
            <w:rPr>
              <w:rFonts w:eastAsia="Times New Roman"/>
            </w:rPr>
          </w:pPr>
          <w:r>
            <w:rPr>
              <w:rFonts w:eastAsia="Times New Roman"/>
            </w:rPr>
            <w:t xml:space="preserve">Politi, M. C., </w:t>
          </w:r>
          <w:proofErr w:type="spellStart"/>
          <w:r>
            <w:rPr>
              <w:rFonts w:eastAsia="Times New Roman"/>
            </w:rPr>
            <w:t>Studts</w:t>
          </w:r>
          <w:proofErr w:type="spellEnd"/>
          <w:r>
            <w:rPr>
              <w:rFonts w:eastAsia="Times New Roman"/>
            </w:rPr>
            <w:t xml:space="preserve">, J. L., &amp; Hayslip, J. W. (2012). Shared Decision Making in Oncology Practice: What Do Oncologists Need to Know? </w:t>
          </w:r>
          <w:r>
            <w:rPr>
              <w:rFonts w:eastAsia="Times New Roman"/>
              <w:i/>
              <w:iCs/>
            </w:rPr>
            <w:t>The Oncologist</w:t>
          </w:r>
          <w:r>
            <w:rPr>
              <w:rFonts w:eastAsia="Times New Roman"/>
            </w:rPr>
            <w:t xml:space="preserve">, </w:t>
          </w:r>
          <w:r>
            <w:rPr>
              <w:rFonts w:eastAsia="Times New Roman"/>
              <w:i/>
              <w:iCs/>
            </w:rPr>
            <w:t>17</w:t>
          </w:r>
          <w:r>
            <w:rPr>
              <w:rFonts w:eastAsia="Times New Roman"/>
            </w:rPr>
            <w:t>(1), 91–100. https://doi.org/10.1634/theoncologist.2011-0261</w:t>
          </w:r>
        </w:p>
        <w:p w14:paraId="7E6A6942" w14:textId="77777777" w:rsidR="0082206C" w:rsidRDefault="0082206C">
          <w:pPr>
            <w:autoSpaceDE w:val="0"/>
            <w:autoSpaceDN w:val="0"/>
            <w:ind w:hanging="480"/>
            <w:divId w:val="1880625424"/>
            <w:rPr>
              <w:rFonts w:eastAsia="Times New Roman"/>
            </w:rPr>
          </w:pPr>
          <w:r>
            <w:rPr>
              <w:rFonts w:eastAsia="Times New Roman"/>
            </w:rPr>
            <w:t xml:space="preserve">Rosell, L., </w:t>
          </w:r>
          <w:proofErr w:type="spellStart"/>
          <w:r>
            <w:rPr>
              <w:rFonts w:eastAsia="Times New Roman"/>
            </w:rPr>
            <w:t>Wihl</w:t>
          </w:r>
          <w:proofErr w:type="spellEnd"/>
          <w:r>
            <w:rPr>
              <w:rFonts w:eastAsia="Times New Roman"/>
            </w:rPr>
            <w:t xml:space="preserve">, J., Hagberg, O., Ohlsson, B., &amp; </w:t>
          </w:r>
          <w:proofErr w:type="spellStart"/>
          <w:r>
            <w:rPr>
              <w:rFonts w:eastAsia="Times New Roman"/>
            </w:rPr>
            <w:t>Nilbert</w:t>
          </w:r>
          <w:proofErr w:type="spellEnd"/>
          <w:r>
            <w:rPr>
              <w:rFonts w:eastAsia="Times New Roman"/>
            </w:rPr>
            <w:t xml:space="preserve">, M. (2019a). Function, information, and contributions: An evaluation of national multidisciplinary team meetings for rare cancers. </w:t>
          </w:r>
          <w:r>
            <w:rPr>
              <w:rFonts w:eastAsia="Times New Roman"/>
              <w:i/>
              <w:iCs/>
            </w:rPr>
            <w:t xml:space="preserve">Rare </w:t>
          </w:r>
          <w:proofErr w:type="spellStart"/>
          <w:r>
            <w:rPr>
              <w:rFonts w:eastAsia="Times New Roman"/>
              <w:i/>
              <w:iCs/>
            </w:rPr>
            <w:t>Tumors</w:t>
          </w:r>
          <w:proofErr w:type="spellEnd"/>
          <w:r>
            <w:rPr>
              <w:rFonts w:eastAsia="Times New Roman"/>
            </w:rPr>
            <w:t xml:space="preserve">, </w:t>
          </w:r>
          <w:r>
            <w:rPr>
              <w:rFonts w:eastAsia="Times New Roman"/>
              <w:i/>
              <w:iCs/>
            </w:rPr>
            <w:t>11</w:t>
          </w:r>
          <w:r>
            <w:rPr>
              <w:rFonts w:eastAsia="Times New Roman"/>
            </w:rPr>
            <w:t>. https://doi.org/10.1177/2036361319841696</w:t>
          </w:r>
        </w:p>
        <w:p w14:paraId="535513F8" w14:textId="77777777" w:rsidR="0082206C" w:rsidRDefault="0082206C">
          <w:pPr>
            <w:autoSpaceDE w:val="0"/>
            <w:autoSpaceDN w:val="0"/>
            <w:ind w:hanging="480"/>
            <w:divId w:val="696783375"/>
            <w:rPr>
              <w:rFonts w:eastAsia="Times New Roman"/>
            </w:rPr>
          </w:pPr>
          <w:r>
            <w:rPr>
              <w:rFonts w:eastAsia="Times New Roman"/>
            </w:rPr>
            <w:t xml:space="preserve">Rosell, L., </w:t>
          </w:r>
          <w:proofErr w:type="spellStart"/>
          <w:r>
            <w:rPr>
              <w:rFonts w:eastAsia="Times New Roman"/>
            </w:rPr>
            <w:t>Wihl</w:t>
          </w:r>
          <w:proofErr w:type="spellEnd"/>
          <w:r>
            <w:rPr>
              <w:rFonts w:eastAsia="Times New Roman"/>
            </w:rPr>
            <w:t xml:space="preserve">, J., Hagberg, O., Ohlsson, B., &amp; </w:t>
          </w:r>
          <w:proofErr w:type="spellStart"/>
          <w:r>
            <w:rPr>
              <w:rFonts w:eastAsia="Times New Roman"/>
            </w:rPr>
            <w:t>Nilbert</w:t>
          </w:r>
          <w:proofErr w:type="spellEnd"/>
          <w:r>
            <w:rPr>
              <w:rFonts w:eastAsia="Times New Roman"/>
            </w:rPr>
            <w:t xml:space="preserve">, M. (2019b). Function, information, and contributions: An evaluation of national multidisciplinary team meetings for rare cancers. </w:t>
          </w:r>
          <w:r>
            <w:rPr>
              <w:rFonts w:eastAsia="Times New Roman"/>
              <w:i/>
              <w:iCs/>
            </w:rPr>
            <w:t xml:space="preserve">Rare </w:t>
          </w:r>
          <w:proofErr w:type="spellStart"/>
          <w:r>
            <w:rPr>
              <w:rFonts w:eastAsia="Times New Roman"/>
              <w:i/>
              <w:iCs/>
            </w:rPr>
            <w:t>Tumors</w:t>
          </w:r>
          <w:proofErr w:type="spellEnd"/>
          <w:r>
            <w:rPr>
              <w:rFonts w:eastAsia="Times New Roman"/>
            </w:rPr>
            <w:t xml:space="preserve">, </w:t>
          </w:r>
          <w:r>
            <w:rPr>
              <w:rFonts w:eastAsia="Times New Roman"/>
              <w:i/>
              <w:iCs/>
            </w:rPr>
            <w:t>11</w:t>
          </w:r>
          <w:r>
            <w:rPr>
              <w:rFonts w:eastAsia="Times New Roman"/>
            </w:rPr>
            <w:t>. https://doi.org/10.1177/2036361319841696</w:t>
          </w:r>
        </w:p>
        <w:p w14:paraId="01EBE8D7" w14:textId="77777777" w:rsidR="0082206C" w:rsidRDefault="0082206C">
          <w:pPr>
            <w:autoSpaceDE w:val="0"/>
            <w:autoSpaceDN w:val="0"/>
            <w:ind w:hanging="480"/>
            <w:divId w:val="1721510084"/>
            <w:rPr>
              <w:rFonts w:eastAsia="Times New Roman"/>
            </w:rPr>
          </w:pPr>
          <w:r>
            <w:rPr>
              <w:rFonts w:eastAsia="Times New Roman"/>
            </w:rPr>
            <w:t xml:space="preserve">Royal College of Paediatrics and Child Health. (2021). </w:t>
          </w:r>
          <w:r>
            <w:rPr>
              <w:rFonts w:eastAsia="Times New Roman"/>
              <w:i/>
              <w:iCs/>
            </w:rPr>
            <w:t>External Second Opinions in Paediatrics-draft for consultation</w:t>
          </w:r>
          <w:r>
            <w:rPr>
              <w:rFonts w:eastAsia="Times New Roman"/>
            </w:rPr>
            <w:t>.</w:t>
          </w:r>
        </w:p>
        <w:p w14:paraId="5250281E" w14:textId="77777777" w:rsidR="0082206C" w:rsidRDefault="0082206C">
          <w:pPr>
            <w:autoSpaceDE w:val="0"/>
            <w:autoSpaceDN w:val="0"/>
            <w:ind w:hanging="480"/>
            <w:divId w:val="1817642648"/>
            <w:rPr>
              <w:rFonts w:eastAsia="Times New Roman"/>
            </w:rPr>
          </w:pPr>
          <w:r>
            <w:rPr>
              <w:rFonts w:eastAsia="Times New Roman"/>
            </w:rPr>
            <w:t xml:space="preserve">Taylor, C., Finnegan-John, J., &amp; Green, J. S. A. (2014). “No decision about me without me” in the context of cancer multidisciplinary team meetings: A qualitative interview study. </w:t>
          </w:r>
          <w:r>
            <w:rPr>
              <w:rFonts w:eastAsia="Times New Roman"/>
              <w:i/>
              <w:iCs/>
            </w:rPr>
            <w:t>BMC Health Services Research</w:t>
          </w:r>
          <w:r>
            <w:rPr>
              <w:rFonts w:eastAsia="Times New Roman"/>
            </w:rPr>
            <w:t xml:space="preserve">, </w:t>
          </w:r>
          <w:r>
            <w:rPr>
              <w:rFonts w:eastAsia="Times New Roman"/>
              <w:i/>
              <w:iCs/>
            </w:rPr>
            <w:t>14</w:t>
          </w:r>
          <w:r>
            <w:rPr>
              <w:rFonts w:eastAsia="Times New Roman"/>
            </w:rPr>
            <w:t>(1), 1–11. https://doi.org/10.1186/s12913-014-0488-2</w:t>
          </w:r>
        </w:p>
        <w:p w14:paraId="681FE096" w14:textId="77777777" w:rsidR="0082206C" w:rsidRDefault="0082206C">
          <w:pPr>
            <w:autoSpaceDE w:val="0"/>
            <w:autoSpaceDN w:val="0"/>
            <w:ind w:hanging="480"/>
            <w:divId w:val="105470225"/>
            <w:rPr>
              <w:rFonts w:eastAsia="Times New Roman"/>
            </w:rPr>
          </w:pPr>
          <w:r>
            <w:rPr>
              <w:rFonts w:eastAsia="Times New Roman"/>
              <w:i/>
              <w:iCs/>
            </w:rPr>
            <w:t>Under 16 Cancer Patient Experience Survey 2021 National Report (Quantitative)</w:t>
          </w:r>
          <w:r>
            <w:rPr>
              <w:rFonts w:eastAsia="Times New Roman"/>
            </w:rPr>
            <w:t>. (2022).</w:t>
          </w:r>
        </w:p>
        <w:p w14:paraId="29F7DB98" w14:textId="77777777" w:rsidR="0082206C" w:rsidRDefault="0082206C">
          <w:pPr>
            <w:autoSpaceDE w:val="0"/>
            <w:autoSpaceDN w:val="0"/>
            <w:ind w:hanging="480"/>
            <w:divId w:val="155417522"/>
            <w:rPr>
              <w:rFonts w:eastAsia="Times New Roman"/>
            </w:rPr>
          </w:pPr>
          <w:r>
            <w:rPr>
              <w:rFonts w:eastAsia="Times New Roman"/>
            </w:rPr>
            <w:t xml:space="preserve">Whitney, S. N., Ethier, A. M., Frugé, E., Berg, S., McCullough, L. B., &amp; Hockenberry, M. (2006). Decision making in </w:t>
          </w:r>
          <w:proofErr w:type="spellStart"/>
          <w:r>
            <w:rPr>
              <w:rFonts w:eastAsia="Times New Roman"/>
            </w:rPr>
            <w:t>pediatric</w:t>
          </w:r>
          <w:proofErr w:type="spellEnd"/>
          <w:r>
            <w:rPr>
              <w:rFonts w:eastAsia="Times New Roman"/>
            </w:rPr>
            <w:t xml:space="preserve"> oncology: Who should take the lead? The decisional priority in </w:t>
          </w:r>
          <w:proofErr w:type="spellStart"/>
          <w:r>
            <w:rPr>
              <w:rFonts w:eastAsia="Times New Roman"/>
            </w:rPr>
            <w:t>pediatric</w:t>
          </w:r>
          <w:proofErr w:type="spellEnd"/>
          <w:r>
            <w:rPr>
              <w:rFonts w:eastAsia="Times New Roman"/>
            </w:rPr>
            <w:t xml:space="preserve"> oncology model. </w:t>
          </w:r>
          <w:r>
            <w:rPr>
              <w:rFonts w:eastAsia="Times New Roman"/>
              <w:i/>
              <w:iCs/>
            </w:rPr>
            <w:t>Journal of Clinical Oncology</w:t>
          </w:r>
          <w:r>
            <w:rPr>
              <w:rFonts w:eastAsia="Times New Roman"/>
            </w:rPr>
            <w:t xml:space="preserve">, </w:t>
          </w:r>
          <w:r>
            <w:rPr>
              <w:rFonts w:eastAsia="Times New Roman"/>
              <w:i/>
              <w:iCs/>
            </w:rPr>
            <w:t>24</w:t>
          </w:r>
          <w:r>
            <w:rPr>
              <w:rFonts w:eastAsia="Times New Roman"/>
            </w:rPr>
            <w:t>(1), 160–165. https://doi.org/10.1200/JCO.2005.01.8390</w:t>
          </w:r>
        </w:p>
        <w:p w14:paraId="24B02EC9" w14:textId="77777777" w:rsidR="0082206C" w:rsidRDefault="0082206C">
          <w:pPr>
            <w:autoSpaceDE w:val="0"/>
            <w:autoSpaceDN w:val="0"/>
            <w:ind w:hanging="480"/>
            <w:divId w:val="126049694"/>
            <w:rPr>
              <w:rFonts w:eastAsia="Times New Roman"/>
            </w:rPr>
          </w:pPr>
          <w:r>
            <w:rPr>
              <w:rFonts w:eastAsia="Times New Roman"/>
            </w:rPr>
            <w:t xml:space="preserve">Wood, J. J., Metcalfe, C., Paes, A., Sylvester, P., </w:t>
          </w:r>
          <w:proofErr w:type="spellStart"/>
          <w:r>
            <w:rPr>
              <w:rFonts w:eastAsia="Times New Roman"/>
            </w:rPr>
            <w:t>Durdey</w:t>
          </w:r>
          <w:proofErr w:type="spellEnd"/>
          <w:r>
            <w:rPr>
              <w:rFonts w:eastAsia="Times New Roman"/>
            </w:rPr>
            <w:t xml:space="preserve">, P., Thomas, M. G., &amp; </w:t>
          </w:r>
          <w:proofErr w:type="spellStart"/>
          <w:r>
            <w:rPr>
              <w:rFonts w:eastAsia="Times New Roman"/>
            </w:rPr>
            <w:t>Blazeby</w:t>
          </w:r>
          <w:proofErr w:type="spellEnd"/>
          <w:r>
            <w:rPr>
              <w:rFonts w:eastAsia="Times New Roman"/>
            </w:rPr>
            <w:t xml:space="preserve">, J. M. (2008). An evaluation of treatment decisions at a colorectal cancer multi-disciplinary team. In </w:t>
          </w:r>
          <w:r>
            <w:rPr>
              <w:rFonts w:eastAsia="Times New Roman"/>
              <w:i/>
              <w:iCs/>
            </w:rPr>
            <w:t>Colorectal Disease</w:t>
          </w:r>
          <w:r>
            <w:rPr>
              <w:rFonts w:eastAsia="Times New Roman"/>
            </w:rPr>
            <w:t xml:space="preserve"> (Vol. 10, Issue 8, pp. 769–772). https://doi.org/10.1111/j.1463-1318.2007.01464.x</w:t>
          </w:r>
        </w:p>
        <w:p w14:paraId="253CB868" w14:textId="15FFA353" w:rsidR="0082206C" w:rsidRPr="003C0D0B" w:rsidRDefault="0082206C" w:rsidP="00174143">
          <w:pPr>
            <w:spacing w:line="480" w:lineRule="auto"/>
            <w:rPr>
              <w:rFonts w:cstheme="minorHAnsi"/>
              <w:b/>
              <w:bCs/>
              <w:sz w:val="24"/>
              <w:szCs w:val="24"/>
            </w:rPr>
          </w:pPr>
          <w:r>
            <w:rPr>
              <w:rFonts w:eastAsia="Times New Roman"/>
            </w:rPr>
            <w:t> </w:t>
          </w:r>
        </w:p>
      </w:sdtContent>
    </w:sdt>
    <w:p w14:paraId="5FECDA86" w14:textId="4BCA5CB7" w:rsidR="003745E9" w:rsidRPr="003745E9" w:rsidRDefault="003745E9" w:rsidP="006760E7">
      <w:pPr>
        <w:spacing w:line="480" w:lineRule="auto"/>
        <w:contextualSpacing/>
        <w:rPr>
          <w:rFonts w:cstheme="minorHAnsi"/>
          <w:b/>
          <w:bCs/>
          <w:sz w:val="24"/>
          <w:szCs w:val="24"/>
        </w:rPr>
      </w:pPr>
      <w:r>
        <w:rPr>
          <w:rFonts w:cstheme="minorHAnsi"/>
          <w:b/>
          <w:bCs/>
          <w:sz w:val="24"/>
          <w:szCs w:val="24"/>
        </w:rPr>
        <w:t>TABLES</w:t>
      </w:r>
    </w:p>
    <w:p w14:paraId="46C22C41" w14:textId="2F836CAC" w:rsidR="006760E7" w:rsidRPr="003C0D0B" w:rsidRDefault="006760E7" w:rsidP="006760E7">
      <w:pPr>
        <w:spacing w:line="480" w:lineRule="auto"/>
        <w:contextualSpacing/>
        <w:rPr>
          <w:rFonts w:cstheme="minorHAnsi"/>
          <w:sz w:val="24"/>
          <w:szCs w:val="24"/>
        </w:rPr>
      </w:pPr>
      <w:r w:rsidRPr="003C0D0B">
        <w:rPr>
          <w:rFonts w:cstheme="minorHAnsi"/>
          <w:sz w:val="24"/>
          <w:szCs w:val="24"/>
        </w:rPr>
        <w:t>Table 1 – Patient age at diagnosis</w:t>
      </w:r>
    </w:p>
    <w:tbl>
      <w:tblPr>
        <w:tblStyle w:val="TableGrid"/>
        <w:tblW w:w="0" w:type="auto"/>
        <w:tblLook w:val="04A0" w:firstRow="1" w:lastRow="0" w:firstColumn="1" w:lastColumn="0" w:noHBand="0" w:noVBand="1"/>
      </w:tblPr>
      <w:tblGrid>
        <w:gridCol w:w="3964"/>
        <w:gridCol w:w="2977"/>
      </w:tblGrid>
      <w:tr w:rsidR="006760E7" w:rsidRPr="00F172E3" w14:paraId="461C3CB6" w14:textId="77777777" w:rsidTr="003615DC">
        <w:tc>
          <w:tcPr>
            <w:tcW w:w="3964" w:type="dxa"/>
          </w:tcPr>
          <w:p w14:paraId="2228A570" w14:textId="77777777" w:rsidR="006760E7" w:rsidRPr="00F172E3" w:rsidRDefault="006760E7" w:rsidP="003615DC">
            <w:pPr>
              <w:spacing w:line="240" w:lineRule="auto"/>
              <w:contextualSpacing/>
              <w:rPr>
                <w:rFonts w:asciiTheme="minorHAnsi" w:eastAsiaTheme="minorHAnsi" w:hAnsiTheme="minorHAnsi" w:cstheme="minorHAnsi"/>
                <w:b/>
                <w:bCs/>
                <w:sz w:val="24"/>
                <w:szCs w:val="24"/>
                <w:lang w:eastAsia="en-US"/>
              </w:rPr>
            </w:pPr>
            <w:r w:rsidRPr="00F172E3">
              <w:rPr>
                <w:rFonts w:asciiTheme="minorHAnsi" w:eastAsiaTheme="minorHAnsi" w:hAnsiTheme="minorHAnsi" w:cstheme="minorHAnsi"/>
                <w:b/>
                <w:bCs/>
                <w:sz w:val="24"/>
                <w:szCs w:val="24"/>
                <w:lang w:eastAsia="en-US"/>
              </w:rPr>
              <w:lastRenderedPageBreak/>
              <w:t>Pa</w:t>
            </w:r>
            <w:r w:rsidRPr="003C0D0B">
              <w:rPr>
                <w:rFonts w:asciiTheme="minorHAnsi" w:eastAsiaTheme="minorHAnsi" w:hAnsiTheme="minorHAnsi" w:cstheme="minorHAnsi"/>
                <w:b/>
                <w:bCs/>
                <w:sz w:val="24"/>
                <w:szCs w:val="24"/>
                <w:lang w:eastAsia="en-US"/>
              </w:rPr>
              <w:t>tien</w:t>
            </w:r>
            <w:r w:rsidRPr="00F172E3">
              <w:rPr>
                <w:rFonts w:asciiTheme="minorHAnsi" w:eastAsiaTheme="minorHAnsi" w:hAnsiTheme="minorHAnsi" w:cstheme="minorHAnsi"/>
                <w:b/>
                <w:bCs/>
                <w:sz w:val="24"/>
                <w:szCs w:val="24"/>
                <w:lang w:eastAsia="en-US"/>
              </w:rPr>
              <w:t>t age at diagnosis (years)</w:t>
            </w:r>
          </w:p>
        </w:tc>
        <w:tc>
          <w:tcPr>
            <w:tcW w:w="2977" w:type="dxa"/>
          </w:tcPr>
          <w:p w14:paraId="0C5F7BC7" w14:textId="77777777" w:rsidR="006760E7" w:rsidRPr="00F172E3" w:rsidRDefault="006760E7" w:rsidP="003615DC">
            <w:pPr>
              <w:spacing w:line="240" w:lineRule="auto"/>
              <w:contextualSpacing/>
              <w:rPr>
                <w:rFonts w:asciiTheme="minorHAnsi" w:eastAsiaTheme="minorHAnsi" w:hAnsiTheme="minorHAnsi" w:cstheme="minorHAnsi"/>
                <w:b/>
                <w:bCs/>
                <w:sz w:val="24"/>
                <w:szCs w:val="24"/>
                <w:lang w:eastAsia="en-US"/>
              </w:rPr>
            </w:pPr>
            <w:r w:rsidRPr="00F172E3">
              <w:rPr>
                <w:rFonts w:asciiTheme="minorHAnsi" w:eastAsiaTheme="minorHAnsi" w:hAnsiTheme="minorHAnsi" w:cstheme="minorHAnsi"/>
                <w:b/>
                <w:bCs/>
                <w:sz w:val="24"/>
                <w:szCs w:val="24"/>
                <w:lang w:eastAsia="en-US"/>
              </w:rPr>
              <w:t>Number of pa</w:t>
            </w:r>
            <w:r w:rsidRPr="003C0D0B">
              <w:rPr>
                <w:rFonts w:asciiTheme="minorHAnsi" w:eastAsiaTheme="minorHAnsi" w:hAnsiTheme="minorHAnsi" w:cstheme="minorHAnsi"/>
                <w:b/>
                <w:bCs/>
                <w:sz w:val="24"/>
                <w:szCs w:val="24"/>
                <w:lang w:eastAsia="en-US"/>
              </w:rPr>
              <w:t>tient</w:t>
            </w:r>
            <w:r w:rsidRPr="00F172E3">
              <w:rPr>
                <w:rFonts w:asciiTheme="minorHAnsi" w:eastAsiaTheme="minorHAnsi" w:hAnsiTheme="minorHAnsi" w:cstheme="minorHAnsi"/>
                <w:b/>
                <w:bCs/>
                <w:sz w:val="24"/>
                <w:szCs w:val="24"/>
                <w:lang w:eastAsia="en-US"/>
              </w:rPr>
              <w:t>s</w:t>
            </w:r>
          </w:p>
        </w:tc>
      </w:tr>
      <w:tr w:rsidR="006760E7" w:rsidRPr="00F172E3" w14:paraId="55EC60F1" w14:textId="77777777" w:rsidTr="003615DC">
        <w:tc>
          <w:tcPr>
            <w:tcW w:w="3964" w:type="dxa"/>
          </w:tcPr>
          <w:p w14:paraId="4451ED88"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 xml:space="preserve">0-4 </w:t>
            </w:r>
          </w:p>
        </w:tc>
        <w:tc>
          <w:tcPr>
            <w:tcW w:w="2977" w:type="dxa"/>
          </w:tcPr>
          <w:p w14:paraId="161244F6"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3</w:t>
            </w:r>
          </w:p>
        </w:tc>
      </w:tr>
      <w:tr w:rsidR="006760E7" w:rsidRPr="00F172E3" w14:paraId="4C64CFDB" w14:textId="77777777" w:rsidTr="003615DC">
        <w:tc>
          <w:tcPr>
            <w:tcW w:w="3964" w:type="dxa"/>
          </w:tcPr>
          <w:p w14:paraId="684FD3A4"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5-9</w:t>
            </w:r>
          </w:p>
        </w:tc>
        <w:tc>
          <w:tcPr>
            <w:tcW w:w="2977" w:type="dxa"/>
          </w:tcPr>
          <w:p w14:paraId="59772F77"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6</w:t>
            </w:r>
          </w:p>
        </w:tc>
      </w:tr>
      <w:tr w:rsidR="006760E7" w:rsidRPr="00F172E3" w14:paraId="3772BB43" w14:textId="77777777" w:rsidTr="003615DC">
        <w:tc>
          <w:tcPr>
            <w:tcW w:w="3964" w:type="dxa"/>
          </w:tcPr>
          <w:p w14:paraId="5286E66A"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10-14</w:t>
            </w:r>
          </w:p>
        </w:tc>
        <w:tc>
          <w:tcPr>
            <w:tcW w:w="2977" w:type="dxa"/>
          </w:tcPr>
          <w:p w14:paraId="1C4252E4"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4</w:t>
            </w:r>
          </w:p>
        </w:tc>
      </w:tr>
      <w:tr w:rsidR="006760E7" w:rsidRPr="00F172E3" w14:paraId="219CB86D" w14:textId="77777777" w:rsidTr="003615DC">
        <w:tc>
          <w:tcPr>
            <w:tcW w:w="3964" w:type="dxa"/>
          </w:tcPr>
          <w:p w14:paraId="4786C94A"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15-19</w:t>
            </w:r>
          </w:p>
        </w:tc>
        <w:tc>
          <w:tcPr>
            <w:tcW w:w="2977" w:type="dxa"/>
          </w:tcPr>
          <w:p w14:paraId="18E4EE75" w14:textId="77777777" w:rsidR="006760E7" w:rsidRPr="00F172E3" w:rsidRDefault="006760E7" w:rsidP="003615DC">
            <w:pPr>
              <w:spacing w:line="240" w:lineRule="auto"/>
              <w:contextualSpacing/>
              <w:rPr>
                <w:rFonts w:asciiTheme="minorHAnsi" w:eastAsiaTheme="minorHAnsi" w:hAnsiTheme="minorHAnsi" w:cstheme="minorHAnsi"/>
                <w:sz w:val="24"/>
                <w:szCs w:val="24"/>
                <w:lang w:eastAsia="en-US"/>
              </w:rPr>
            </w:pPr>
            <w:r w:rsidRPr="00F172E3">
              <w:rPr>
                <w:rFonts w:asciiTheme="minorHAnsi" w:eastAsiaTheme="minorHAnsi" w:hAnsiTheme="minorHAnsi" w:cstheme="minorHAnsi"/>
                <w:sz w:val="24"/>
                <w:szCs w:val="24"/>
                <w:lang w:eastAsia="en-US"/>
              </w:rPr>
              <w:t>3</w:t>
            </w:r>
          </w:p>
        </w:tc>
      </w:tr>
    </w:tbl>
    <w:p w14:paraId="145BF0BD" w14:textId="77777777" w:rsidR="006760E7" w:rsidRPr="003C0D0B" w:rsidRDefault="006760E7" w:rsidP="006760E7">
      <w:pPr>
        <w:spacing w:line="480" w:lineRule="auto"/>
        <w:contextualSpacing/>
        <w:rPr>
          <w:rFonts w:cstheme="minorHAnsi"/>
          <w:sz w:val="24"/>
          <w:szCs w:val="24"/>
        </w:rPr>
      </w:pPr>
    </w:p>
    <w:p w14:paraId="262F2C8C" w14:textId="7FE7B423" w:rsidR="006760E7" w:rsidRPr="003C0D0B" w:rsidRDefault="006760E7" w:rsidP="006760E7">
      <w:pPr>
        <w:spacing w:line="480" w:lineRule="auto"/>
        <w:contextualSpacing/>
        <w:rPr>
          <w:rFonts w:cstheme="minorHAnsi"/>
          <w:sz w:val="24"/>
          <w:szCs w:val="24"/>
        </w:rPr>
      </w:pPr>
      <w:r w:rsidRPr="003C0D0B">
        <w:rPr>
          <w:rFonts w:cstheme="minorHAnsi"/>
          <w:sz w:val="24"/>
          <w:szCs w:val="24"/>
        </w:rPr>
        <w:t>Table 2 – Participant description</w:t>
      </w:r>
    </w:p>
    <w:tbl>
      <w:tblPr>
        <w:tblStyle w:val="TableGrid"/>
        <w:tblW w:w="0" w:type="auto"/>
        <w:tblLook w:val="04A0" w:firstRow="1" w:lastRow="0" w:firstColumn="1" w:lastColumn="0" w:noHBand="0" w:noVBand="1"/>
      </w:tblPr>
      <w:tblGrid>
        <w:gridCol w:w="3964"/>
        <w:gridCol w:w="2977"/>
      </w:tblGrid>
      <w:tr w:rsidR="006760E7" w:rsidRPr="00130AC8" w14:paraId="14158868" w14:textId="77777777" w:rsidTr="003615DC">
        <w:tc>
          <w:tcPr>
            <w:tcW w:w="3964" w:type="dxa"/>
          </w:tcPr>
          <w:p w14:paraId="7ACCBEF0" w14:textId="77777777" w:rsidR="006760E7" w:rsidRPr="00130AC8" w:rsidRDefault="006760E7" w:rsidP="003615DC">
            <w:pPr>
              <w:spacing w:line="240" w:lineRule="auto"/>
              <w:contextualSpacing/>
              <w:rPr>
                <w:rFonts w:asciiTheme="minorHAnsi" w:eastAsiaTheme="minorHAnsi" w:hAnsiTheme="minorHAnsi" w:cstheme="minorHAnsi"/>
                <w:b/>
                <w:bCs/>
                <w:sz w:val="24"/>
                <w:szCs w:val="24"/>
                <w:lang w:eastAsia="en-US"/>
              </w:rPr>
            </w:pPr>
            <w:r w:rsidRPr="00130AC8">
              <w:rPr>
                <w:rFonts w:asciiTheme="minorHAnsi" w:eastAsiaTheme="minorHAnsi" w:hAnsiTheme="minorHAnsi" w:cstheme="minorHAnsi"/>
                <w:b/>
                <w:bCs/>
                <w:sz w:val="24"/>
                <w:szCs w:val="24"/>
                <w:lang w:eastAsia="en-US"/>
              </w:rPr>
              <w:t>Participant description</w:t>
            </w:r>
          </w:p>
        </w:tc>
        <w:tc>
          <w:tcPr>
            <w:tcW w:w="2977" w:type="dxa"/>
          </w:tcPr>
          <w:p w14:paraId="1BC5F35A" w14:textId="77777777" w:rsidR="006760E7" w:rsidRPr="00130AC8" w:rsidRDefault="006760E7" w:rsidP="003615DC">
            <w:pPr>
              <w:spacing w:line="240" w:lineRule="auto"/>
              <w:contextualSpacing/>
              <w:rPr>
                <w:rFonts w:asciiTheme="minorHAnsi" w:eastAsiaTheme="minorHAnsi" w:hAnsiTheme="minorHAnsi" w:cstheme="minorHAnsi"/>
                <w:b/>
                <w:bCs/>
                <w:sz w:val="24"/>
                <w:szCs w:val="24"/>
                <w:lang w:eastAsia="en-US"/>
              </w:rPr>
            </w:pPr>
            <w:r w:rsidRPr="00130AC8">
              <w:rPr>
                <w:rFonts w:asciiTheme="minorHAnsi" w:eastAsiaTheme="minorHAnsi" w:hAnsiTheme="minorHAnsi" w:cstheme="minorHAnsi"/>
                <w:b/>
                <w:bCs/>
                <w:sz w:val="24"/>
                <w:szCs w:val="24"/>
                <w:lang w:eastAsia="en-US"/>
              </w:rPr>
              <w:t>Number of participants</w:t>
            </w:r>
          </w:p>
        </w:tc>
      </w:tr>
      <w:tr w:rsidR="006760E7" w:rsidRPr="00130AC8" w14:paraId="3F86FE19" w14:textId="77777777" w:rsidTr="003615DC">
        <w:tc>
          <w:tcPr>
            <w:tcW w:w="3964" w:type="dxa"/>
          </w:tcPr>
          <w:p w14:paraId="191EC6EA"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Long term survivor</w:t>
            </w:r>
          </w:p>
        </w:tc>
        <w:tc>
          <w:tcPr>
            <w:tcW w:w="2977" w:type="dxa"/>
          </w:tcPr>
          <w:p w14:paraId="4CC1BD46"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2</w:t>
            </w:r>
          </w:p>
        </w:tc>
      </w:tr>
      <w:tr w:rsidR="006760E7" w:rsidRPr="00130AC8" w14:paraId="21400F12" w14:textId="77777777" w:rsidTr="003615DC">
        <w:tc>
          <w:tcPr>
            <w:tcW w:w="3964" w:type="dxa"/>
          </w:tcPr>
          <w:p w14:paraId="38CECC7D"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Parents of patients currently receiving treatment</w:t>
            </w:r>
          </w:p>
        </w:tc>
        <w:tc>
          <w:tcPr>
            <w:tcW w:w="2977" w:type="dxa"/>
          </w:tcPr>
          <w:p w14:paraId="7087B538"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7</w:t>
            </w:r>
          </w:p>
        </w:tc>
      </w:tr>
      <w:tr w:rsidR="006760E7" w:rsidRPr="00130AC8" w14:paraId="2CFFC466" w14:textId="77777777" w:rsidTr="003615DC">
        <w:tc>
          <w:tcPr>
            <w:tcW w:w="3964" w:type="dxa"/>
          </w:tcPr>
          <w:p w14:paraId="318EE468"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Parents of patients &lt;5 years from end of treatment (EOT)</w:t>
            </w:r>
          </w:p>
        </w:tc>
        <w:tc>
          <w:tcPr>
            <w:tcW w:w="2977" w:type="dxa"/>
          </w:tcPr>
          <w:p w14:paraId="51DD2C77"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3</w:t>
            </w:r>
          </w:p>
        </w:tc>
      </w:tr>
      <w:tr w:rsidR="006760E7" w:rsidRPr="00130AC8" w14:paraId="27698790" w14:textId="77777777" w:rsidTr="003615DC">
        <w:tc>
          <w:tcPr>
            <w:tcW w:w="3964" w:type="dxa"/>
          </w:tcPr>
          <w:p w14:paraId="6B1E377F"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Parents of patients in long term follow-up</w:t>
            </w:r>
          </w:p>
        </w:tc>
        <w:tc>
          <w:tcPr>
            <w:tcW w:w="2977" w:type="dxa"/>
          </w:tcPr>
          <w:p w14:paraId="0143F70E"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2</w:t>
            </w:r>
          </w:p>
        </w:tc>
      </w:tr>
      <w:tr w:rsidR="006760E7" w:rsidRPr="00130AC8" w14:paraId="0A8E9D91" w14:textId="77777777" w:rsidTr="003615DC">
        <w:tc>
          <w:tcPr>
            <w:tcW w:w="3964" w:type="dxa"/>
          </w:tcPr>
          <w:p w14:paraId="168270FD"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Bereaved parent</w:t>
            </w:r>
          </w:p>
        </w:tc>
        <w:tc>
          <w:tcPr>
            <w:tcW w:w="2977" w:type="dxa"/>
          </w:tcPr>
          <w:p w14:paraId="25355871"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1</w:t>
            </w:r>
          </w:p>
        </w:tc>
      </w:tr>
      <w:tr w:rsidR="006760E7" w:rsidRPr="00130AC8" w14:paraId="6A876872" w14:textId="77777777" w:rsidTr="003615DC">
        <w:tc>
          <w:tcPr>
            <w:tcW w:w="3964" w:type="dxa"/>
          </w:tcPr>
          <w:p w14:paraId="1C3F697B"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Patient &lt;5 years from EOT</w:t>
            </w:r>
          </w:p>
        </w:tc>
        <w:tc>
          <w:tcPr>
            <w:tcW w:w="2977" w:type="dxa"/>
          </w:tcPr>
          <w:p w14:paraId="47BE4C71" w14:textId="77777777" w:rsidR="006760E7" w:rsidRPr="00130AC8" w:rsidRDefault="006760E7" w:rsidP="003615DC">
            <w:pPr>
              <w:spacing w:line="240" w:lineRule="auto"/>
              <w:contextualSpacing/>
              <w:rPr>
                <w:rFonts w:asciiTheme="minorHAnsi" w:eastAsiaTheme="minorHAnsi" w:hAnsiTheme="minorHAnsi" w:cstheme="minorHAnsi"/>
                <w:sz w:val="24"/>
                <w:szCs w:val="24"/>
                <w:lang w:eastAsia="en-US"/>
              </w:rPr>
            </w:pPr>
            <w:r w:rsidRPr="00130AC8">
              <w:rPr>
                <w:rFonts w:asciiTheme="minorHAnsi" w:eastAsiaTheme="minorHAnsi" w:hAnsiTheme="minorHAnsi" w:cstheme="minorHAnsi"/>
                <w:sz w:val="24"/>
                <w:szCs w:val="24"/>
                <w:lang w:eastAsia="en-US"/>
              </w:rPr>
              <w:t>1</w:t>
            </w:r>
          </w:p>
        </w:tc>
      </w:tr>
    </w:tbl>
    <w:p w14:paraId="67BEDA64" w14:textId="77777777" w:rsidR="006760E7" w:rsidRPr="003C0D0B" w:rsidRDefault="006760E7" w:rsidP="006760E7">
      <w:pPr>
        <w:spacing w:line="480" w:lineRule="auto"/>
        <w:contextualSpacing/>
        <w:rPr>
          <w:rFonts w:cstheme="minorHAnsi"/>
          <w:sz w:val="24"/>
          <w:szCs w:val="24"/>
        </w:rPr>
      </w:pPr>
    </w:p>
    <w:p w14:paraId="1FCD2DA2" w14:textId="77777777" w:rsidR="006760E7" w:rsidRPr="003C0D0B" w:rsidRDefault="006760E7" w:rsidP="006760E7">
      <w:pPr>
        <w:spacing w:line="480" w:lineRule="auto"/>
        <w:contextualSpacing/>
        <w:rPr>
          <w:rFonts w:cstheme="minorHAnsi"/>
          <w:sz w:val="24"/>
          <w:szCs w:val="24"/>
        </w:rPr>
      </w:pPr>
      <w:r w:rsidRPr="003C0D0B">
        <w:rPr>
          <w:rFonts w:cstheme="minorHAnsi"/>
          <w:sz w:val="24"/>
          <w:szCs w:val="24"/>
        </w:rPr>
        <w:t>Table 3 – Cancer type of each patient</w:t>
      </w:r>
    </w:p>
    <w:tbl>
      <w:tblPr>
        <w:tblStyle w:val="TableGrid"/>
        <w:tblW w:w="0" w:type="auto"/>
        <w:tblLook w:val="04A0" w:firstRow="1" w:lastRow="0" w:firstColumn="1" w:lastColumn="0" w:noHBand="0" w:noVBand="1"/>
      </w:tblPr>
      <w:tblGrid>
        <w:gridCol w:w="3964"/>
        <w:gridCol w:w="2977"/>
      </w:tblGrid>
      <w:tr w:rsidR="006760E7" w:rsidRPr="00095408" w14:paraId="540DA1D3" w14:textId="77777777" w:rsidTr="003615DC">
        <w:tc>
          <w:tcPr>
            <w:tcW w:w="3964" w:type="dxa"/>
          </w:tcPr>
          <w:p w14:paraId="1D5C6AA2" w14:textId="77777777" w:rsidR="006760E7" w:rsidRPr="00095408" w:rsidRDefault="006760E7" w:rsidP="003615DC">
            <w:pPr>
              <w:spacing w:line="240" w:lineRule="auto"/>
              <w:contextualSpacing/>
              <w:rPr>
                <w:rFonts w:asciiTheme="minorHAnsi" w:eastAsiaTheme="minorHAnsi" w:hAnsiTheme="minorHAnsi" w:cstheme="minorHAnsi"/>
                <w:b/>
                <w:bCs/>
                <w:sz w:val="24"/>
                <w:szCs w:val="24"/>
                <w:lang w:eastAsia="en-US"/>
              </w:rPr>
            </w:pPr>
            <w:r w:rsidRPr="00095408">
              <w:rPr>
                <w:rFonts w:asciiTheme="minorHAnsi" w:eastAsiaTheme="minorHAnsi" w:hAnsiTheme="minorHAnsi" w:cstheme="minorHAnsi"/>
                <w:b/>
                <w:bCs/>
                <w:sz w:val="24"/>
                <w:szCs w:val="24"/>
                <w:lang w:eastAsia="en-US"/>
              </w:rPr>
              <w:t>Cancer type</w:t>
            </w:r>
          </w:p>
        </w:tc>
        <w:tc>
          <w:tcPr>
            <w:tcW w:w="2977" w:type="dxa"/>
          </w:tcPr>
          <w:p w14:paraId="7D7386F7" w14:textId="77777777" w:rsidR="006760E7" w:rsidRPr="00095408" w:rsidRDefault="006760E7" w:rsidP="003615DC">
            <w:pPr>
              <w:spacing w:line="240" w:lineRule="auto"/>
              <w:contextualSpacing/>
              <w:rPr>
                <w:rFonts w:asciiTheme="minorHAnsi" w:eastAsiaTheme="minorHAnsi" w:hAnsiTheme="minorHAnsi" w:cstheme="minorHAnsi"/>
                <w:b/>
                <w:bCs/>
                <w:sz w:val="24"/>
                <w:szCs w:val="24"/>
                <w:lang w:eastAsia="en-US"/>
              </w:rPr>
            </w:pPr>
            <w:r w:rsidRPr="00095408">
              <w:rPr>
                <w:rFonts w:asciiTheme="minorHAnsi" w:eastAsiaTheme="minorHAnsi" w:hAnsiTheme="minorHAnsi" w:cstheme="minorHAnsi"/>
                <w:b/>
                <w:bCs/>
                <w:sz w:val="24"/>
                <w:szCs w:val="24"/>
                <w:lang w:eastAsia="en-US"/>
              </w:rPr>
              <w:t>Number of participants</w:t>
            </w:r>
          </w:p>
        </w:tc>
      </w:tr>
      <w:tr w:rsidR="006760E7" w:rsidRPr="00095408" w14:paraId="0E450263" w14:textId="77777777" w:rsidTr="003615DC">
        <w:tc>
          <w:tcPr>
            <w:tcW w:w="3964" w:type="dxa"/>
          </w:tcPr>
          <w:p w14:paraId="2A05EB4E"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Ewing’s sarcoma</w:t>
            </w:r>
          </w:p>
          <w:p w14:paraId="4020C609"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Relapsed</w:t>
            </w:r>
          </w:p>
        </w:tc>
        <w:tc>
          <w:tcPr>
            <w:tcW w:w="2977" w:type="dxa"/>
          </w:tcPr>
          <w:p w14:paraId="445A11AC"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4</w:t>
            </w:r>
          </w:p>
          <w:p w14:paraId="4E64DB7C"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1</w:t>
            </w:r>
          </w:p>
        </w:tc>
      </w:tr>
      <w:tr w:rsidR="006760E7" w:rsidRPr="00095408" w14:paraId="2FDB5533" w14:textId="77777777" w:rsidTr="003615DC">
        <w:tc>
          <w:tcPr>
            <w:tcW w:w="3964" w:type="dxa"/>
          </w:tcPr>
          <w:p w14:paraId="08793761"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Osteosarcoma</w:t>
            </w:r>
          </w:p>
        </w:tc>
        <w:tc>
          <w:tcPr>
            <w:tcW w:w="2977" w:type="dxa"/>
          </w:tcPr>
          <w:p w14:paraId="2D4E4C8C"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2</w:t>
            </w:r>
          </w:p>
        </w:tc>
      </w:tr>
      <w:tr w:rsidR="006760E7" w:rsidRPr="00095408" w14:paraId="42A44CAE" w14:textId="77777777" w:rsidTr="003615DC">
        <w:tc>
          <w:tcPr>
            <w:tcW w:w="3964" w:type="dxa"/>
          </w:tcPr>
          <w:p w14:paraId="0C60642A"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Relapsed Wilm’s tumour</w:t>
            </w:r>
          </w:p>
        </w:tc>
        <w:tc>
          <w:tcPr>
            <w:tcW w:w="2977" w:type="dxa"/>
          </w:tcPr>
          <w:p w14:paraId="68EF628B"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1</w:t>
            </w:r>
          </w:p>
        </w:tc>
      </w:tr>
      <w:tr w:rsidR="006760E7" w:rsidRPr="00095408" w14:paraId="6212010A" w14:textId="77777777" w:rsidTr="003615DC">
        <w:tc>
          <w:tcPr>
            <w:tcW w:w="3964" w:type="dxa"/>
          </w:tcPr>
          <w:p w14:paraId="341E956A"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Langerhans cell histiocytosis</w:t>
            </w:r>
          </w:p>
        </w:tc>
        <w:tc>
          <w:tcPr>
            <w:tcW w:w="2977" w:type="dxa"/>
          </w:tcPr>
          <w:p w14:paraId="1456D40F"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1</w:t>
            </w:r>
          </w:p>
        </w:tc>
      </w:tr>
      <w:tr w:rsidR="006760E7" w:rsidRPr="00095408" w14:paraId="2805819B" w14:textId="77777777" w:rsidTr="003615DC">
        <w:tc>
          <w:tcPr>
            <w:tcW w:w="3964" w:type="dxa"/>
          </w:tcPr>
          <w:p w14:paraId="67BEC24F"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Relapsed anaplastic large cell lymphoma</w:t>
            </w:r>
          </w:p>
        </w:tc>
        <w:tc>
          <w:tcPr>
            <w:tcW w:w="2977" w:type="dxa"/>
          </w:tcPr>
          <w:p w14:paraId="1C313D33"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1</w:t>
            </w:r>
          </w:p>
        </w:tc>
      </w:tr>
      <w:tr w:rsidR="006760E7" w:rsidRPr="00095408" w14:paraId="65470A51" w14:textId="77777777" w:rsidTr="003615DC">
        <w:tc>
          <w:tcPr>
            <w:tcW w:w="3964" w:type="dxa"/>
          </w:tcPr>
          <w:p w14:paraId="7649D3FF"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Acute lymphoblastic leukaemia</w:t>
            </w:r>
          </w:p>
        </w:tc>
        <w:tc>
          <w:tcPr>
            <w:tcW w:w="2977" w:type="dxa"/>
          </w:tcPr>
          <w:p w14:paraId="0956E2CA"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3</w:t>
            </w:r>
          </w:p>
        </w:tc>
      </w:tr>
      <w:tr w:rsidR="006760E7" w:rsidRPr="00095408" w14:paraId="3AA4C2DB" w14:textId="77777777" w:rsidTr="003615DC">
        <w:tc>
          <w:tcPr>
            <w:tcW w:w="3964" w:type="dxa"/>
          </w:tcPr>
          <w:p w14:paraId="7163A256"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Lymphoblastic lymphoma</w:t>
            </w:r>
          </w:p>
        </w:tc>
        <w:tc>
          <w:tcPr>
            <w:tcW w:w="2977" w:type="dxa"/>
          </w:tcPr>
          <w:p w14:paraId="1657A013" w14:textId="77777777" w:rsidR="006760E7" w:rsidRPr="00095408" w:rsidRDefault="006760E7" w:rsidP="003615DC">
            <w:pPr>
              <w:spacing w:line="240" w:lineRule="auto"/>
              <w:contextualSpacing/>
              <w:rPr>
                <w:rFonts w:asciiTheme="minorHAnsi" w:eastAsiaTheme="minorHAnsi" w:hAnsiTheme="minorHAnsi" w:cstheme="minorHAnsi"/>
                <w:sz w:val="24"/>
                <w:szCs w:val="24"/>
                <w:lang w:eastAsia="en-US"/>
              </w:rPr>
            </w:pPr>
            <w:r w:rsidRPr="00095408">
              <w:rPr>
                <w:rFonts w:asciiTheme="minorHAnsi" w:eastAsiaTheme="minorHAnsi" w:hAnsiTheme="minorHAnsi" w:cstheme="minorHAnsi"/>
                <w:sz w:val="24"/>
                <w:szCs w:val="24"/>
                <w:lang w:eastAsia="en-US"/>
              </w:rPr>
              <w:t>3</w:t>
            </w:r>
          </w:p>
        </w:tc>
      </w:tr>
    </w:tbl>
    <w:p w14:paraId="5DD4301C" w14:textId="77777777" w:rsidR="006760E7" w:rsidRPr="003C0D0B" w:rsidRDefault="006760E7" w:rsidP="006760E7">
      <w:pPr>
        <w:spacing w:line="480" w:lineRule="auto"/>
        <w:contextualSpacing/>
        <w:rPr>
          <w:rFonts w:cstheme="minorHAnsi"/>
          <w:sz w:val="24"/>
          <w:szCs w:val="24"/>
        </w:rPr>
      </w:pPr>
    </w:p>
    <w:p w14:paraId="3046993C" w14:textId="5F6ED80A" w:rsidR="006760E7" w:rsidRPr="003C0D0B" w:rsidRDefault="006760E7" w:rsidP="006760E7">
      <w:pPr>
        <w:spacing w:line="480" w:lineRule="auto"/>
        <w:contextualSpacing/>
        <w:rPr>
          <w:rFonts w:cstheme="minorHAnsi"/>
          <w:sz w:val="24"/>
          <w:szCs w:val="24"/>
        </w:rPr>
      </w:pPr>
      <w:r w:rsidRPr="003C0D0B">
        <w:rPr>
          <w:rFonts w:cstheme="minorHAnsi"/>
          <w:sz w:val="24"/>
          <w:szCs w:val="24"/>
        </w:rPr>
        <w:t>Table 4 – Description of the interval from diagnosis at the time of the focus group attended by each participant</w:t>
      </w:r>
    </w:p>
    <w:tbl>
      <w:tblPr>
        <w:tblStyle w:val="TableGrid"/>
        <w:tblW w:w="0" w:type="auto"/>
        <w:tblLook w:val="04A0" w:firstRow="1" w:lastRow="0" w:firstColumn="1" w:lastColumn="0" w:noHBand="0" w:noVBand="1"/>
      </w:tblPr>
      <w:tblGrid>
        <w:gridCol w:w="3964"/>
        <w:gridCol w:w="2977"/>
      </w:tblGrid>
      <w:tr w:rsidR="006760E7" w:rsidRPr="0040144D" w14:paraId="392B2EBD" w14:textId="77777777" w:rsidTr="003615DC">
        <w:tc>
          <w:tcPr>
            <w:tcW w:w="3964" w:type="dxa"/>
          </w:tcPr>
          <w:p w14:paraId="1F715E54" w14:textId="77777777" w:rsidR="006760E7" w:rsidRPr="0040144D" w:rsidRDefault="006760E7" w:rsidP="003615DC">
            <w:pPr>
              <w:spacing w:line="240" w:lineRule="auto"/>
              <w:contextualSpacing/>
              <w:rPr>
                <w:rFonts w:asciiTheme="minorHAnsi" w:eastAsiaTheme="minorHAnsi" w:hAnsiTheme="minorHAnsi" w:cstheme="minorHAnsi"/>
                <w:b/>
                <w:bCs/>
                <w:sz w:val="24"/>
                <w:szCs w:val="24"/>
                <w:lang w:eastAsia="en-US"/>
              </w:rPr>
            </w:pPr>
            <w:r w:rsidRPr="003C0D0B">
              <w:rPr>
                <w:rFonts w:asciiTheme="minorHAnsi" w:eastAsiaTheme="minorHAnsi" w:hAnsiTheme="minorHAnsi" w:cstheme="minorHAnsi"/>
                <w:b/>
                <w:bCs/>
                <w:sz w:val="24"/>
                <w:szCs w:val="24"/>
                <w:lang w:eastAsia="en-US"/>
              </w:rPr>
              <w:t>Description of i</w:t>
            </w:r>
            <w:r w:rsidRPr="0040144D">
              <w:rPr>
                <w:rFonts w:asciiTheme="minorHAnsi" w:eastAsiaTheme="minorHAnsi" w:hAnsiTheme="minorHAnsi" w:cstheme="minorHAnsi"/>
                <w:b/>
                <w:bCs/>
                <w:sz w:val="24"/>
                <w:szCs w:val="24"/>
                <w:lang w:eastAsia="en-US"/>
              </w:rPr>
              <w:t xml:space="preserve">nterval from diagnosis </w:t>
            </w:r>
          </w:p>
        </w:tc>
        <w:tc>
          <w:tcPr>
            <w:tcW w:w="2977" w:type="dxa"/>
          </w:tcPr>
          <w:p w14:paraId="5B3C7396" w14:textId="77777777" w:rsidR="006760E7" w:rsidRPr="0040144D" w:rsidRDefault="006760E7" w:rsidP="003615DC">
            <w:pPr>
              <w:spacing w:line="240" w:lineRule="auto"/>
              <w:contextualSpacing/>
              <w:rPr>
                <w:rFonts w:asciiTheme="minorHAnsi" w:eastAsiaTheme="minorHAnsi" w:hAnsiTheme="minorHAnsi" w:cstheme="minorHAnsi"/>
                <w:b/>
                <w:bCs/>
                <w:sz w:val="24"/>
                <w:szCs w:val="24"/>
                <w:lang w:eastAsia="en-US"/>
              </w:rPr>
            </w:pPr>
            <w:r w:rsidRPr="0040144D">
              <w:rPr>
                <w:rFonts w:asciiTheme="minorHAnsi" w:eastAsiaTheme="minorHAnsi" w:hAnsiTheme="minorHAnsi" w:cstheme="minorHAnsi"/>
                <w:b/>
                <w:bCs/>
                <w:sz w:val="24"/>
                <w:szCs w:val="24"/>
                <w:lang w:eastAsia="en-US"/>
              </w:rPr>
              <w:t>Number of participants</w:t>
            </w:r>
          </w:p>
        </w:tc>
      </w:tr>
      <w:tr w:rsidR="006760E7" w:rsidRPr="0040144D" w14:paraId="7AA350C6" w14:textId="77777777" w:rsidTr="003615DC">
        <w:tc>
          <w:tcPr>
            <w:tcW w:w="3964" w:type="dxa"/>
          </w:tcPr>
          <w:p w14:paraId="48ACDC0E"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Newly diagnosed</w:t>
            </w:r>
          </w:p>
        </w:tc>
        <w:tc>
          <w:tcPr>
            <w:tcW w:w="2977" w:type="dxa"/>
          </w:tcPr>
          <w:p w14:paraId="2A82E54C"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1</w:t>
            </w:r>
          </w:p>
        </w:tc>
      </w:tr>
      <w:tr w:rsidR="006760E7" w:rsidRPr="0040144D" w14:paraId="3C6AEB4B" w14:textId="77777777" w:rsidTr="003615DC">
        <w:tc>
          <w:tcPr>
            <w:tcW w:w="3964" w:type="dxa"/>
          </w:tcPr>
          <w:p w14:paraId="665EB6A9"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On active treatment</w:t>
            </w:r>
          </w:p>
        </w:tc>
        <w:tc>
          <w:tcPr>
            <w:tcW w:w="2977" w:type="dxa"/>
          </w:tcPr>
          <w:p w14:paraId="5A925F9D"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6</w:t>
            </w:r>
          </w:p>
        </w:tc>
      </w:tr>
      <w:tr w:rsidR="006760E7" w:rsidRPr="0040144D" w14:paraId="1E6DB30D" w14:textId="77777777" w:rsidTr="003615DC">
        <w:tc>
          <w:tcPr>
            <w:tcW w:w="3964" w:type="dxa"/>
          </w:tcPr>
          <w:p w14:paraId="6CD16D3E"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&lt;5 years from end of treatment (EOT)</w:t>
            </w:r>
          </w:p>
        </w:tc>
        <w:tc>
          <w:tcPr>
            <w:tcW w:w="2977" w:type="dxa"/>
          </w:tcPr>
          <w:p w14:paraId="3958CAED"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4</w:t>
            </w:r>
          </w:p>
        </w:tc>
      </w:tr>
      <w:tr w:rsidR="006760E7" w:rsidRPr="0040144D" w14:paraId="67CF987C" w14:textId="77777777" w:rsidTr="003615DC">
        <w:tc>
          <w:tcPr>
            <w:tcW w:w="3964" w:type="dxa"/>
          </w:tcPr>
          <w:p w14:paraId="717AC21A" w14:textId="77777777" w:rsidR="0040144D"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&gt;5 years from EOT</w:t>
            </w:r>
          </w:p>
        </w:tc>
        <w:tc>
          <w:tcPr>
            <w:tcW w:w="2977" w:type="dxa"/>
          </w:tcPr>
          <w:p w14:paraId="0D754B1F"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3</w:t>
            </w:r>
          </w:p>
        </w:tc>
      </w:tr>
      <w:tr w:rsidR="006760E7" w:rsidRPr="0040144D" w14:paraId="1988FC52" w14:textId="77777777" w:rsidTr="003615DC">
        <w:tc>
          <w:tcPr>
            <w:tcW w:w="3964" w:type="dxa"/>
          </w:tcPr>
          <w:p w14:paraId="2219BE0A"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&gt;10 years from EOT</w:t>
            </w:r>
          </w:p>
        </w:tc>
        <w:tc>
          <w:tcPr>
            <w:tcW w:w="2977" w:type="dxa"/>
          </w:tcPr>
          <w:p w14:paraId="509C5C2D" w14:textId="77777777" w:rsidR="006760E7" w:rsidRPr="0040144D" w:rsidRDefault="006760E7" w:rsidP="003615DC">
            <w:pPr>
              <w:spacing w:line="240" w:lineRule="auto"/>
              <w:contextualSpacing/>
              <w:rPr>
                <w:rFonts w:asciiTheme="minorHAnsi" w:eastAsiaTheme="minorHAnsi" w:hAnsiTheme="minorHAnsi" w:cstheme="minorHAnsi"/>
                <w:sz w:val="24"/>
                <w:szCs w:val="24"/>
                <w:lang w:eastAsia="en-US"/>
              </w:rPr>
            </w:pPr>
            <w:r w:rsidRPr="0040144D">
              <w:rPr>
                <w:rFonts w:asciiTheme="minorHAnsi" w:eastAsiaTheme="minorHAnsi" w:hAnsiTheme="minorHAnsi" w:cstheme="minorHAnsi"/>
                <w:sz w:val="24"/>
                <w:szCs w:val="24"/>
                <w:lang w:eastAsia="en-US"/>
              </w:rPr>
              <w:t>2</w:t>
            </w:r>
          </w:p>
        </w:tc>
      </w:tr>
    </w:tbl>
    <w:p w14:paraId="2FCB1883" w14:textId="22BD1A44" w:rsidR="00E03B65" w:rsidRPr="003C0D0B" w:rsidRDefault="00E03B65" w:rsidP="00174143">
      <w:pPr>
        <w:spacing w:line="480" w:lineRule="auto"/>
        <w:rPr>
          <w:rFonts w:cstheme="minorHAnsi"/>
          <w:sz w:val="24"/>
          <w:szCs w:val="24"/>
        </w:rPr>
      </w:pPr>
    </w:p>
    <w:p w14:paraId="1F1AA9D3" w14:textId="194D7AE9" w:rsidR="00407A8E" w:rsidRPr="003C0D0B" w:rsidRDefault="00407A8E" w:rsidP="00174143">
      <w:pPr>
        <w:spacing w:line="480" w:lineRule="auto"/>
        <w:rPr>
          <w:rFonts w:cstheme="minorHAnsi"/>
          <w:sz w:val="24"/>
          <w:szCs w:val="24"/>
        </w:rPr>
      </w:pPr>
      <w:r w:rsidRPr="003C0D0B">
        <w:rPr>
          <w:rFonts w:cstheme="minorHAnsi"/>
          <w:sz w:val="24"/>
          <w:szCs w:val="24"/>
        </w:rPr>
        <w:lastRenderedPageBreak/>
        <w:t xml:space="preserve">Table </w:t>
      </w:r>
      <w:r w:rsidR="003C0D0B" w:rsidRPr="003C0D0B">
        <w:rPr>
          <w:rFonts w:cstheme="minorHAnsi"/>
          <w:sz w:val="24"/>
          <w:szCs w:val="24"/>
        </w:rPr>
        <w:t>5</w:t>
      </w:r>
    </w:p>
    <w:tbl>
      <w:tblPr>
        <w:tblStyle w:val="TableGrid"/>
        <w:tblW w:w="0" w:type="auto"/>
        <w:tblLook w:val="04A0" w:firstRow="1" w:lastRow="0" w:firstColumn="1" w:lastColumn="0" w:noHBand="0" w:noVBand="1"/>
      </w:tblPr>
      <w:tblGrid>
        <w:gridCol w:w="1324"/>
        <w:gridCol w:w="2073"/>
        <w:gridCol w:w="3402"/>
        <w:gridCol w:w="2217"/>
      </w:tblGrid>
      <w:tr w:rsidR="00407A8E" w:rsidRPr="003C0D0B" w14:paraId="743A83BA" w14:textId="77777777" w:rsidTr="003615DC">
        <w:tc>
          <w:tcPr>
            <w:tcW w:w="1324" w:type="dxa"/>
          </w:tcPr>
          <w:p w14:paraId="542DC7D0"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Reference number</w:t>
            </w:r>
          </w:p>
        </w:tc>
        <w:tc>
          <w:tcPr>
            <w:tcW w:w="2073" w:type="dxa"/>
          </w:tcPr>
          <w:p w14:paraId="7B574FCC"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Theme</w:t>
            </w:r>
          </w:p>
        </w:tc>
        <w:tc>
          <w:tcPr>
            <w:tcW w:w="3402" w:type="dxa"/>
          </w:tcPr>
          <w:p w14:paraId="5F9D521F"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Quote</w:t>
            </w:r>
          </w:p>
        </w:tc>
        <w:tc>
          <w:tcPr>
            <w:tcW w:w="2217" w:type="dxa"/>
          </w:tcPr>
          <w:p w14:paraId="316469C5"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Participant</w:t>
            </w:r>
          </w:p>
        </w:tc>
      </w:tr>
      <w:tr w:rsidR="00407A8E" w:rsidRPr="003C0D0B" w14:paraId="4F28DF55" w14:textId="77777777" w:rsidTr="003615DC">
        <w:tc>
          <w:tcPr>
            <w:tcW w:w="1324" w:type="dxa"/>
          </w:tcPr>
          <w:p w14:paraId="03DC7C9F"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1</w:t>
            </w:r>
          </w:p>
        </w:tc>
        <w:tc>
          <w:tcPr>
            <w:tcW w:w="2073" w:type="dxa"/>
          </w:tcPr>
          <w:p w14:paraId="3CA59197"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Shared-decision making</w:t>
            </w:r>
          </w:p>
        </w:tc>
        <w:tc>
          <w:tcPr>
            <w:tcW w:w="3402" w:type="dxa"/>
          </w:tcPr>
          <w:p w14:paraId="36CF1FA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‘I rely fully upon the doctors’</w:t>
            </w:r>
          </w:p>
        </w:tc>
        <w:tc>
          <w:tcPr>
            <w:tcW w:w="2217" w:type="dxa"/>
          </w:tcPr>
          <w:p w14:paraId="42FF172D"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on active treatment for relapsed ALCL</w:t>
            </w:r>
          </w:p>
        </w:tc>
      </w:tr>
      <w:tr w:rsidR="00407A8E" w:rsidRPr="003C0D0B" w14:paraId="41A3F61B" w14:textId="77777777" w:rsidTr="003615DC">
        <w:tc>
          <w:tcPr>
            <w:tcW w:w="1324" w:type="dxa"/>
          </w:tcPr>
          <w:p w14:paraId="6E0C8C61"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2</w:t>
            </w:r>
          </w:p>
        </w:tc>
        <w:tc>
          <w:tcPr>
            <w:tcW w:w="2073" w:type="dxa"/>
          </w:tcPr>
          <w:p w14:paraId="72725088"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Shared decision making</w:t>
            </w:r>
          </w:p>
        </w:tc>
        <w:tc>
          <w:tcPr>
            <w:tcW w:w="3402" w:type="dxa"/>
          </w:tcPr>
          <w:p w14:paraId="268875C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w:t>
            </w:r>
            <w:proofErr w:type="gramStart"/>
            <w:r w:rsidRPr="003C0D0B">
              <w:rPr>
                <w:rFonts w:asciiTheme="minorHAnsi" w:hAnsiTheme="minorHAnsi" w:cstheme="minorHAnsi"/>
                <w:sz w:val="24"/>
                <w:szCs w:val="24"/>
              </w:rPr>
              <w:t>my</w:t>
            </w:r>
            <w:proofErr w:type="gramEnd"/>
            <w:r w:rsidRPr="003C0D0B">
              <w:rPr>
                <w:rFonts w:asciiTheme="minorHAnsi" w:hAnsiTheme="minorHAnsi" w:cstheme="minorHAnsi"/>
                <w:sz w:val="24"/>
                <w:szCs w:val="24"/>
              </w:rPr>
              <w:t xml:space="preserve"> choices never changed care’</w:t>
            </w:r>
          </w:p>
        </w:tc>
        <w:tc>
          <w:tcPr>
            <w:tcW w:w="2217" w:type="dxa"/>
          </w:tcPr>
          <w:p w14:paraId="5C1C382D"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previously treated for ES</w:t>
            </w:r>
          </w:p>
        </w:tc>
      </w:tr>
      <w:tr w:rsidR="00407A8E" w:rsidRPr="003C0D0B" w14:paraId="4EB33733" w14:textId="77777777" w:rsidTr="003615DC">
        <w:tc>
          <w:tcPr>
            <w:tcW w:w="1324" w:type="dxa"/>
          </w:tcPr>
          <w:p w14:paraId="4A2548E4"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3</w:t>
            </w:r>
          </w:p>
        </w:tc>
        <w:tc>
          <w:tcPr>
            <w:tcW w:w="2073" w:type="dxa"/>
          </w:tcPr>
          <w:p w14:paraId="136A3FED"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Shared decision making</w:t>
            </w:r>
          </w:p>
        </w:tc>
        <w:tc>
          <w:tcPr>
            <w:tcW w:w="3402" w:type="dxa"/>
          </w:tcPr>
          <w:p w14:paraId="6E232C8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w:t>
            </w:r>
            <w:proofErr w:type="gramStart"/>
            <w:r w:rsidRPr="003C0D0B">
              <w:rPr>
                <w:rFonts w:asciiTheme="minorHAnsi" w:hAnsiTheme="minorHAnsi" w:cstheme="minorHAnsi"/>
                <w:sz w:val="24"/>
                <w:szCs w:val="24"/>
              </w:rPr>
              <w:t>sometimes</w:t>
            </w:r>
            <w:proofErr w:type="gramEnd"/>
            <w:r w:rsidRPr="003C0D0B">
              <w:rPr>
                <w:rFonts w:asciiTheme="minorHAnsi" w:hAnsiTheme="minorHAnsi" w:cstheme="minorHAnsi"/>
                <w:sz w:val="24"/>
                <w:szCs w:val="24"/>
              </w:rPr>
              <w:t xml:space="preserve"> I feel like I’m not being heard’</w:t>
            </w:r>
          </w:p>
        </w:tc>
        <w:tc>
          <w:tcPr>
            <w:tcW w:w="2217" w:type="dxa"/>
          </w:tcPr>
          <w:p w14:paraId="56712C09"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 xml:space="preserve">Parent of patient </w:t>
            </w:r>
            <w:proofErr w:type="gramStart"/>
            <w:r w:rsidRPr="003C0D0B">
              <w:rPr>
                <w:rFonts w:asciiTheme="minorHAnsi" w:hAnsiTheme="minorHAnsi" w:cstheme="minorHAnsi"/>
                <w:sz w:val="24"/>
                <w:szCs w:val="24"/>
              </w:rPr>
              <w:t>on  treatment</w:t>
            </w:r>
            <w:proofErr w:type="gramEnd"/>
            <w:r w:rsidRPr="003C0D0B">
              <w:rPr>
                <w:rFonts w:asciiTheme="minorHAnsi" w:hAnsiTheme="minorHAnsi" w:cstheme="minorHAnsi"/>
                <w:sz w:val="24"/>
                <w:szCs w:val="24"/>
              </w:rPr>
              <w:t xml:space="preserve"> for relapsed WT</w:t>
            </w:r>
          </w:p>
        </w:tc>
      </w:tr>
      <w:tr w:rsidR="00407A8E" w:rsidRPr="003C0D0B" w14:paraId="7C035BD2" w14:textId="77777777" w:rsidTr="003615DC">
        <w:tc>
          <w:tcPr>
            <w:tcW w:w="1324" w:type="dxa"/>
          </w:tcPr>
          <w:p w14:paraId="4C5988E0"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4</w:t>
            </w:r>
          </w:p>
        </w:tc>
        <w:tc>
          <w:tcPr>
            <w:tcW w:w="2073" w:type="dxa"/>
          </w:tcPr>
          <w:p w14:paraId="21E4E20D"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Shared decision making</w:t>
            </w:r>
          </w:p>
        </w:tc>
        <w:tc>
          <w:tcPr>
            <w:tcW w:w="3402" w:type="dxa"/>
          </w:tcPr>
          <w:p w14:paraId="64C0DD0B"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‘I felt different to my husband at the beginning…I wanted all the information so I could be involved but he wanted very little, just the ‘bottom line</w:t>
            </w:r>
            <w:proofErr w:type="gramStart"/>
            <w:r w:rsidRPr="003C0D0B">
              <w:rPr>
                <w:rFonts w:asciiTheme="minorHAnsi" w:hAnsiTheme="minorHAnsi" w:cstheme="minorHAnsi"/>
                <w:sz w:val="24"/>
                <w:szCs w:val="24"/>
              </w:rPr>
              <w:t>’.</w:t>
            </w:r>
            <w:proofErr w:type="gramEnd"/>
            <w:r w:rsidRPr="003C0D0B">
              <w:rPr>
                <w:rFonts w:asciiTheme="minorHAnsi" w:hAnsiTheme="minorHAnsi" w:cstheme="minorHAnsi"/>
                <w:sz w:val="24"/>
                <w:szCs w:val="24"/>
              </w:rPr>
              <w:t xml:space="preserve"> As the shock wore off, he felt able to understand more’</w:t>
            </w:r>
          </w:p>
        </w:tc>
        <w:tc>
          <w:tcPr>
            <w:tcW w:w="2217" w:type="dxa"/>
          </w:tcPr>
          <w:p w14:paraId="55ECE468"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previously treated for ES</w:t>
            </w:r>
          </w:p>
        </w:tc>
      </w:tr>
      <w:tr w:rsidR="00407A8E" w:rsidRPr="003C0D0B" w14:paraId="436F0E30" w14:textId="77777777" w:rsidTr="003615DC">
        <w:tc>
          <w:tcPr>
            <w:tcW w:w="1324" w:type="dxa"/>
          </w:tcPr>
          <w:p w14:paraId="27E672AA"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5</w:t>
            </w:r>
          </w:p>
        </w:tc>
        <w:tc>
          <w:tcPr>
            <w:tcW w:w="2073" w:type="dxa"/>
          </w:tcPr>
          <w:p w14:paraId="4EC9A279"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MDT / NAPs</w:t>
            </w:r>
          </w:p>
        </w:tc>
        <w:tc>
          <w:tcPr>
            <w:tcW w:w="3402" w:type="dxa"/>
          </w:tcPr>
          <w:p w14:paraId="286AD712"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‘I had no idea that a group of professionals were meeting to discuss my daughter’s care and this is important; I feel more reassured’</w:t>
            </w:r>
          </w:p>
        </w:tc>
        <w:tc>
          <w:tcPr>
            <w:tcW w:w="2217" w:type="dxa"/>
          </w:tcPr>
          <w:p w14:paraId="25C9A296"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recently diagnosed with ALL</w:t>
            </w:r>
          </w:p>
        </w:tc>
      </w:tr>
      <w:tr w:rsidR="00407A8E" w:rsidRPr="003C0D0B" w14:paraId="30B826D6" w14:textId="77777777" w:rsidTr="003615DC">
        <w:tc>
          <w:tcPr>
            <w:tcW w:w="1324" w:type="dxa"/>
          </w:tcPr>
          <w:p w14:paraId="16801C09"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6</w:t>
            </w:r>
          </w:p>
        </w:tc>
        <w:tc>
          <w:tcPr>
            <w:tcW w:w="2073" w:type="dxa"/>
          </w:tcPr>
          <w:p w14:paraId="4BC03B84"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MDTs / NAPs</w:t>
            </w:r>
          </w:p>
        </w:tc>
        <w:tc>
          <w:tcPr>
            <w:tcW w:w="3402" w:type="dxa"/>
          </w:tcPr>
          <w:p w14:paraId="28B82446"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’10 brains are better than 1’</w:t>
            </w:r>
          </w:p>
        </w:tc>
        <w:tc>
          <w:tcPr>
            <w:tcW w:w="2217" w:type="dxa"/>
          </w:tcPr>
          <w:p w14:paraId="3B546BCB"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on active treatment for LCH</w:t>
            </w:r>
          </w:p>
        </w:tc>
      </w:tr>
      <w:tr w:rsidR="00407A8E" w:rsidRPr="003C0D0B" w14:paraId="22A3D311" w14:textId="77777777" w:rsidTr="003615DC">
        <w:tc>
          <w:tcPr>
            <w:tcW w:w="1324" w:type="dxa"/>
          </w:tcPr>
          <w:p w14:paraId="23B69C49"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7</w:t>
            </w:r>
          </w:p>
        </w:tc>
        <w:tc>
          <w:tcPr>
            <w:tcW w:w="2073" w:type="dxa"/>
          </w:tcPr>
          <w:p w14:paraId="2F966D5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MDTs / NAPs</w:t>
            </w:r>
          </w:p>
        </w:tc>
        <w:tc>
          <w:tcPr>
            <w:tcW w:w="3402" w:type="dxa"/>
          </w:tcPr>
          <w:p w14:paraId="38EE889D"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w:t>
            </w:r>
            <w:proofErr w:type="gramStart"/>
            <w:r w:rsidRPr="003C0D0B">
              <w:rPr>
                <w:rFonts w:asciiTheme="minorHAnsi" w:hAnsiTheme="minorHAnsi" w:cstheme="minorHAnsi"/>
                <w:sz w:val="24"/>
                <w:szCs w:val="24"/>
              </w:rPr>
              <w:t>only</w:t>
            </w:r>
            <w:proofErr w:type="gramEnd"/>
            <w:r w:rsidRPr="003C0D0B">
              <w:rPr>
                <w:rFonts w:asciiTheme="minorHAnsi" w:hAnsiTheme="minorHAnsi" w:cstheme="minorHAnsi"/>
                <w:sz w:val="24"/>
                <w:szCs w:val="24"/>
              </w:rPr>
              <w:t xml:space="preserve"> medical facts contribute to decisions’</w:t>
            </w:r>
          </w:p>
        </w:tc>
        <w:tc>
          <w:tcPr>
            <w:tcW w:w="2217" w:type="dxa"/>
          </w:tcPr>
          <w:p w14:paraId="31FBC43B"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Patient previously treated for ES</w:t>
            </w:r>
          </w:p>
        </w:tc>
      </w:tr>
      <w:tr w:rsidR="00407A8E" w:rsidRPr="003C0D0B" w14:paraId="316B94D8" w14:textId="77777777" w:rsidTr="003615DC">
        <w:tc>
          <w:tcPr>
            <w:tcW w:w="1324" w:type="dxa"/>
          </w:tcPr>
          <w:p w14:paraId="01E4FF88"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8</w:t>
            </w:r>
          </w:p>
        </w:tc>
        <w:tc>
          <w:tcPr>
            <w:tcW w:w="2073" w:type="dxa"/>
          </w:tcPr>
          <w:p w14:paraId="492BBB67"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MDTs / NAPs</w:t>
            </w:r>
          </w:p>
        </w:tc>
        <w:tc>
          <w:tcPr>
            <w:tcW w:w="3402" w:type="dxa"/>
          </w:tcPr>
          <w:p w14:paraId="2DC144B3"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‘a panel should have known what was important to my family at that time</w:t>
            </w:r>
            <w:proofErr w:type="gramStart"/>
            <w:r w:rsidRPr="003C0D0B">
              <w:rPr>
                <w:rFonts w:asciiTheme="minorHAnsi" w:hAnsiTheme="minorHAnsi" w:cstheme="minorHAnsi"/>
                <w:sz w:val="24"/>
                <w:szCs w:val="24"/>
              </w:rPr>
              <w:t>….we</w:t>
            </w:r>
            <w:proofErr w:type="gramEnd"/>
            <w:r w:rsidRPr="003C0D0B">
              <w:rPr>
                <w:rFonts w:asciiTheme="minorHAnsi" w:hAnsiTheme="minorHAnsi" w:cstheme="minorHAnsi"/>
                <w:sz w:val="24"/>
                <w:szCs w:val="24"/>
              </w:rPr>
              <w:t xml:space="preserve"> wouldn’t have been able to travel far for treatment’ </w:t>
            </w:r>
          </w:p>
        </w:tc>
        <w:tc>
          <w:tcPr>
            <w:tcW w:w="2217" w:type="dxa"/>
          </w:tcPr>
          <w:p w14:paraId="6A754F2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previously treated for relapsed ES</w:t>
            </w:r>
          </w:p>
        </w:tc>
      </w:tr>
      <w:tr w:rsidR="00407A8E" w:rsidRPr="003C0D0B" w14:paraId="3432B97A" w14:textId="77777777" w:rsidTr="003615DC">
        <w:tc>
          <w:tcPr>
            <w:tcW w:w="1324" w:type="dxa"/>
          </w:tcPr>
          <w:p w14:paraId="0739E2FC"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9</w:t>
            </w:r>
          </w:p>
        </w:tc>
        <w:tc>
          <w:tcPr>
            <w:tcW w:w="2073" w:type="dxa"/>
          </w:tcPr>
          <w:p w14:paraId="52C5A015"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MDTs / NAPs</w:t>
            </w:r>
          </w:p>
        </w:tc>
        <w:tc>
          <w:tcPr>
            <w:tcW w:w="3402" w:type="dxa"/>
          </w:tcPr>
          <w:p w14:paraId="029B2ADC"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w:t>
            </w:r>
            <w:proofErr w:type="gramStart"/>
            <w:r w:rsidRPr="003C0D0B">
              <w:rPr>
                <w:rFonts w:asciiTheme="minorHAnsi" w:hAnsiTheme="minorHAnsi" w:cstheme="minorHAnsi"/>
                <w:sz w:val="24"/>
                <w:szCs w:val="24"/>
              </w:rPr>
              <w:t>we</w:t>
            </w:r>
            <w:proofErr w:type="gramEnd"/>
            <w:r w:rsidRPr="003C0D0B">
              <w:rPr>
                <w:rFonts w:asciiTheme="minorHAnsi" w:hAnsiTheme="minorHAnsi" w:cstheme="minorHAnsi"/>
                <w:sz w:val="24"/>
                <w:szCs w:val="24"/>
              </w:rPr>
              <w:t xml:space="preserve"> really didn’t want him to have an amputation at first as we are such an active family’</w:t>
            </w:r>
          </w:p>
        </w:tc>
        <w:tc>
          <w:tcPr>
            <w:tcW w:w="2217" w:type="dxa"/>
          </w:tcPr>
          <w:p w14:paraId="15C7FC9C"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previously treated for OS</w:t>
            </w:r>
          </w:p>
        </w:tc>
      </w:tr>
      <w:tr w:rsidR="00407A8E" w:rsidRPr="003C0D0B" w14:paraId="6790BCD7" w14:textId="77777777" w:rsidTr="003615DC">
        <w:tc>
          <w:tcPr>
            <w:tcW w:w="1324" w:type="dxa"/>
          </w:tcPr>
          <w:p w14:paraId="19024EC5"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10</w:t>
            </w:r>
          </w:p>
        </w:tc>
        <w:tc>
          <w:tcPr>
            <w:tcW w:w="2073" w:type="dxa"/>
          </w:tcPr>
          <w:p w14:paraId="0894A00E"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Strategies</w:t>
            </w:r>
          </w:p>
        </w:tc>
        <w:tc>
          <w:tcPr>
            <w:tcW w:w="3402" w:type="dxa"/>
          </w:tcPr>
          <w:p w14:paraId="48CCED50"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‘the nurses got to know us as a family so well; it wasn’t just about the medicine</w:t>
            </w:r>
            <w:proofErr w:type="gramStart"/>
            <w:r w:rsidRPr="003C0D0B">
              <w:rPr>
                <w:rFonts w:asciiTheme="minorHAnsi" w:hAnsiTheme="minorHAnsi" w:cstheme="minorHAnsi"/>
                <w:sz w:val="24"/>
                <w:szCs w:val="24"/>
              </w:rPr>
              <w:t>….a</w:t>
            </w:r>
            <w:proofErr w:type="gramEnd"/>
            <w:r w:rsidRPr="003C0D0B">
              <w:rPr>
                <w:rFonts w:asciiTheme="minorHAnsi" w:hAnsiTheme="minorHAnsi" w:cstheme="minorHAnsi"/>
                <w:sz w:val="24"/>
                <w:szCs w:val="24"/>
              </w:rPr>
              <w:t xml:space="preserve"> nurse could be our voice’</w:t>
            </w:r>
          </w:p>
        </w:tc>
        <w:tc>
          <w:tcPr>
            <w:tcW w:w="2217" w:type="dxa"/>
          </w:tcPr>
          <w:p w14:paraId="78B8E0B0" w14:textId="77777777" w:rsidR="00407A8E" w:rsidRPr="003C0D0B" w:rsidRDefault="00407A8E" w:rsidP="003615DC">
            <w:pPr>
              <w:spacing w:line="240" w:lineRule="auto"/>
              <w:contextualSpacing/>
              <w:rPr>
                <w:rFonts w:asciiTheme="minorHAnsi" w:hAnsiTheme="minorHAnsi" w:cstheme="minorHAnsi"/>
                <w:sz w:val="24"/>
                <w:szCs w:val="24"/>
              </w:rPr>
            </w:pPr>
            <w:r w:rsidRPr="003C0D0B">
              <w:rPr>
                <w:rFonts w:asciiTheme="minorHAnsi" w:hAnsiTheme="minorHAnsi" w:cstheme="minorHAnsi"/>
                <w:sz w:val="24"/>
                <w:szCs w:val="24"/>
              </w:rPr>
              <w:t>Parent of patient previously treated for ALL</w:t>
            </w:r>
          </w:p>
        </w:tc>
      </w:tr>
    </w:tbl>
    <w:p w14:paraId="5C58C295" w14:textId="77777777" w:rsidR="00407A8E" w:rsidRDefault="00407A8E" w:rsidP="00174143">
      <w:pPr>
        <w:spacing w:line="480" w:lineRule="auto"/>
      </w:pPr>
    </w:p>
    <w:sectPr w:rsidR="00407A8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2560" w14:textId="77777777" w:rsidR="00845D31" w:rsidRDefault="00845D31" w:rsidP="007A07BE">
      <w:pPr>
        <w:spacing w:after="0" w:line="240" w:lineRule="auto"/>
      </w:pPr>
      <w:r>
        <w:separator/>
      </w:r>
    </w:p>
  </w:endnote>
  <w:endnote w:type="continuationSeparator" w:id="0">
    <w:p w14:paraId="50AD365C" w14:textId="77777777" w:rsidR="00845D31" w:rsidRDefault="00845D31" w:rsidP="007A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7374"/>
      <w:docPartObj>
        <w:docPartGallery w:val="Page Numbers (Bottom of Page)"/>
        <w:docPartUnique/>
      </w:docPartObj>
    </w:sdtPr>
    <w:sdtEndPr>
      <w:rPr>
        <w:noProof/>
      </w:rPr>
    </w:sdtEndPr>
    <w:sdtContent>
      <w:p w14:paraId="2EE1B15C" w14:textId="1A935BDB" w:rsidR="007A07BE" w:rsidRDefault="007A07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56A9FA" w14:textId="77777777" w:rsidR="007A07BE" w:rsidRDefault="007A0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54F6" w14:textId="77777777" w:rsidR="00845D31" w:rsidRDefault="00845D31" w:rsidP="007A07BE">
      <w:pPr>
        <w:spacing w:after="0" w:line="240" w:lineRule="auto"/>
      </w:pPr>
      <w:r>
        <w:separator/>
      </w:r>
    </w:p>
  </w:footnote>
  <w:footnote w:type="continuationSeparator" w:id="0">
    <w:p w14:paraId="0AD5937C" w14:textId="77777777" w:rsidR="00845D31" w:rsidRDefault="00845D31" w:rsidP="007A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BE7"/>
    <w:multiLevelType w:val="hybridMultilevel"/>
    <w:tmpl w:val="8DBC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62ACA"/>
    <w:multiLevelType w:val="hybridMultilevel"/>
    <w:tmpl w:val="83E8BA66"/>
    <w:lvl w:ilvl="0" w:tplc="042A05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2B14"/>
    <w:multiLevelType w:val="hybridMultilevel"/>
    <w:tmpl w:val="8E12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12BEE"/>
    <w:multiLevelType w:val="hybridMultilevel"/>
    <w:tmpl w:val="107E1E34"/>
    <w:lvl w:ilvl="0" w:tplc="DFFEC3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92A39"/>
    <w:multiLevelType w:val="hybridMultilevel"/>
    <w:tmpl w:val="0A66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17512">
    <w:abstractNumId w:val="1"/>
  </w:num>
  <w:num w:numId="2" w16cid:durableId="1678969068">
    <w:abstractNumId w:val="3"/>
  </w:num>
  <w:num w:numId="3" w16cid:durableId="1504781605">
    <w:abstractNumId w:val="0"/>
  </w:num>
  <w:num w:numId="4" w16cid:durableId="1138573812">
    <w:abstractNumId w:val="4"/>
  </w:num>
  <w:num w:numId="5" w16cid:durableId="20558899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 Sarah">
    <w15:presenceInfo w15:providerId="AD" w15:userId="S::Sarah.Brown2@uhs.nhs.uk::0496a01c-f749-425a-8bed-a36db776a3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43"/>
    <w:rsid w:val="000004A0"/>
    <w:rsid w:val="000036C7"/>
    <w:rsid w:val="00004B03"/>
    <w:rsid w:val="00005981"/>
    <w:rsid w:val="0001397B"/>
    <w:rsid w:val="0001705B"/>
    <w:rsid w:val="0001755C"/>
    <w:rsid w:val="00017E87"/>
    <w:rsid w:val="00024FE9"/>
    <w:rsid w:val="0002787B"/>
    <w:rsid w:val="00030F62"/>
    <w:rsid w:val="000315DA"/>
    <w:rsid w:val="00032615"/>
    <w:rsid w:val="00035E38"/>
    <w:rsid w:val="00036EEB"/>
    <w:rsid w:val="000403B4"/>
    <w:rsid w:val="00040C82"/>
    <w:rsid w:val="00046992"/>
    <w:rsid w:val="00046CC1"/>
    <w:rsid w:val="00047E32"/>
    <w:rsid w:val="00050696"/>
    <w:rsid w:val="000524CE"/>
    <w:rsid w:val="00056C90"/>
    <w:rsid w:val="00062A1C"/>
    <w:rsid w:val="00062D07"/>
    <w:rsid w:val="00063E95"/>
    <w:rsid w:val="0006465F"/>
    <w:rsid w:val="00065A1A"/>
    <w:rsid w:val="00071650"/>
    <w:rsid w:val="0007396A"/>
    <w:rsid w:val="0007470A"/>
    <w:rsid w:val="00077177"/>
    <w:rsid w:val="00077905"/>
    <w:rsid w:val="00080615"/>
    <w:rsid w:val="00080D0E"/>
    <w:rsid w:val="00080FCB"/>
    <w:rsid w:val="00083404"/>
    <w:rsid w:val="00083F76"/>
    <w:rsid w:val="00084B70"/>
    <w:rsid w:val="00087C44"/>
    <w:rsid w:val="0009152B"/>
    <w:rsid w:val="00093166"/>
    <w:rsid w:val="00095408"/>
    <w:rsid w:val="00095ECC"/>
    <w:rsid w:val="000A00BD"/>
    <w:rsid w:val="000A30EB"/>
    <w:rsid w:val="000B3F14"/>
    <w:rsid w:val="000B63B3"/>
    <w:rsid w:val="000B7102"/>
    <w:rsid w:val="000B7438"/>
    <w:rsid w:val="000C07E9"/>
    <w:rsid w:val="000C1571"/>
    <w:rsid w:val="000C187D"/>
    <w:rsid w:val="000C3CC9"/>
    <w:rsid w:val="000C4D7B"/>
    <w:rsid w:val="000C7714"/>
    <w:rsid w:val="000C7CBA"/>
    <w:rsid w:val="000D0349"/>
    <w:rsid w:val="000D66D7"/>
    <w:rsid w:val="000D7021"/>
    <w:rsid w:val="000D7BF1"/>
    <w:rsid w:val="000E0530"/>
    <w:rsid w:val="000E3C7C"/>
    <w:rsid w:val="000E5DCD"/>
    <w:rsid w:val="000E5E1A"/>
    <w:rsid w:val="000E651F"/>
    <w:rsid w:val="000F04B3"/>
    <w:rsid w:val="000F05A4"/>
    <w:rsid w:val="000F4AF8"/>
    <w:rsid w:val="000F6BA7"/>
    <w:rsid w:val="000F78E0"/>
    <w:rsid w:val="00101DDE"/>
    <w:rsid w:val="001050D3"/>
    <w:rsid w:val="00105FC1"/>
    <w:rsid w:val="00111F0A"/>
    <w:rsid w:val="00112E72"/>
    <w:rsid w:val="00121463"/>
    <w:rsid w:val="0012229F"/>
    <w:rsid w:val="001253FF"/>
    <w:rsid w:val="0012615E"/>
    <w:rsid w:val="001271B1"/>
    <w:rsid w:val="00130AC8"/>
    <w:rsid w:val="00132217"/>
    <w:rsid w:val="00132F56"/>
    <w:rsid w:val="001336F8"/>
    <w:rsid w:val="00134774"/>
    <w:rsid w:val="00137865"/>
    <w:rsid w:val="00137D6B"/>
    <w:rsid w:val="00140565"/>
    <w:rsid w:val="00140935"/>
    <w:rsid w:val="00140A90"/>
    <w:rsid w:val="00140B64"/>
    <w:rsid w:val="001453A8"/>
    <w:rsid w:val="00151500"/>
    <w:rsid w:val="001543B4"/>
    <w:rsid w:val="0016389D"/>
    <w:rsid w:val="00164638"/>
    <w:rsid w:val="00165690"/>
    <w:rsid w:val="0016758D"/>
    <w:rsid w:val="00171FB7"/>
    <w:rsid w:val="00173892"/>
    <w:rsid w:val="00174143"/>
    <w:rsid w:val="00182472"/>
    <w:rsid w:val="00182B30"/>
    <w:rsid w:val="00185740"/>
    <w:rsid w:val="00185A27"/>
    <w:rsid w:val="00186247"/>
    <w:rsid w:val="001865E9"/>
    <w:rsid w:val="0019773A"/>
    <w:rsid w:val="001A30D8"/>
    <w:rsid w:val="001A3747"/>
    <w:rsid w:val="001A67E2"/>
    <w:rsid w:val="001B06FF"/>
    <w:rsid w:val="001B21E8"/>
    <w:rsid w:val="001B3B46"/>
    <w:rsid w:val="001B4160"/>
    <w:rsid w:val="001C0459"/>
    <w:rsid w:val="001C10FA"/>
    <w:rsid w:val="001C51F8"/>
    <w:rsid w:val="001D200E"/>
    <w:rsid w:val="001D2FC0"/>
    <w:rsid w:val="001E2F0C"/>
    <w:rsid w:val="001E68EF"/>
    <w:rsid w:val="001F312F"/>
    <w:rsid w:val="001F33EB"/>
    <w:rsid w:val="00200736"/>
    <w:rsid w:val="00210628"/>
    <w:rsid w:val="00212152"/>
    <w:rsid w:val="0021249C"/>
    <w:rsid w:val="0021372F"/>
    <w:rsid w:val="0021561F"/>
    <w:rsid w:val="0021796B"/>
    <w:rsid w:val="002225C2"/>
    <w:rsid w:val="002228C0"/>
    <w:rsid w:val="0023443A"/>
    <w:rsid w:val="002375DB"/>
    <w:rsid w:val="00240412"/>
    <w:rsid w:val="00247749"/>
    <w:rsid w:val="00253E1A"/>
    <w:rsid w:val="00254B61"/>
    <w:rsid w:val="00256665"/>
    <w:rsid w:val="0025673A"/>
    <w:rsid w:val="002568DE"/>
    <w:rsid w:val="002622E0"/>
    <w:rsid w:val="00266413"/>
    <w:rsid w:val="00270FFA"/>
    <w:rsid w:val="0027501D"/>
    <w:rsid w:val="002774E9"/>
    <w:rsid w:val="00277833"/>
    <w:rsid w:val="00280150"/>
    <w:rsid w:val="00291331"/>
    <w:rsid w:val="002926E8"/>
    <w:rsid w:val="00292DA6"/>
    <w:rsid w:val="002946D2"/>
    <w:rsid w:val="00294CE4"/>
    <w:rsid w:val="00295459"/>
    <w:rsid w:val="002A3324"/>
    <w:rsid w:val="002A6522"/>
    <w:rsid w:val="002B3AA9"/>
    <w:rsid w:val="002B5943"/>
    <w:rsid w:val="002B5FD3"/>
    <w:rsid w:val="002C01EA"/>
    <w:rsid w:val="002C39A6"/>
    <w:rsid w:val="002C4B30"/>
    <w:rsid w:val="002C5218"/>
    <w:rsid w:val="002D05F0"/>
    <w:rsid w:val="002D5602"/>
    <w:rsid w:val="002E201C"/>
    <w:rsid w:val="002E5028"/>
    <w:rsid w:val="002E6FC6"/>
    <w:rsid w:val="002E7116"/>
    <w:rsid w:val="002F1AB3"/>
    <w:rsid w:val="002F1F30"/>
    <w:rsid w:val="002F3BE9"/>
    <w:rsid w:val="002F4233"/>
    <w:rsid w:val="002F5AD8"/>
    <w:rsid w:val="002F75B9"/>
    <w:rsid w:val="003015E0"/>
    <w:rsid w:val="003016BC"/>
    <w:rsid w:val="003022EB"/>
    <w:rsid w:val="003024E2"/>
    <w:rsid w:val="0030527A"/>
    <w:rsid w:val="0030557A"/>
    <w:rsid w:val="0031002B"/>
    <w:rsid w:val="0031113C"/>
    <w:rsid w:val="00313AA0"/>
    <w:rsid w:val="003142C8"/>
    <w:rsid w:val="003143E0"/>
    <w:rsid w:val="00317C3E"/>
    <w:rsid w:val="00321258"/>
    <w:rsid w:val="003217E6"/>
    <w:rsid w:val="00322480"/>
    <w:rsid w:val="0032368F"/>
    <w:rsid w:val="0032415B"/>
    <w:rsid w:val="00327375"/>
    <w:rsid w:val="0032761B"/>
    <w:rsid w:val="00330576"/>
    <w:rsid w:val="003314F1"/>
    <w:rsid w:val="00331ACF"/>
    <w:rsid w:val="00332F0F"/>
    <w:rsid w:val="003338E2"/>
    <w:rsid w:val="00334371"/>
    <w:rsid w:val="00336722"/>
    <w:rsid w:val="00337AC7"/>
    <w:rsid w:val="00344543"/>
    <w:rsid w:val="003542C4"/>
    <w:rsid w:val="00354999"/>
    <w:rsid w:val="003553ED"/>
    <w:rsid w:val="00356681"/>
    <w:rsid w:val="003574C2"/>
    <w:rsid w:val="00361DAD"/>
    <w:rsid w:val="00362059"/>
    <w:rsid w:val="003628D6"/>
    <w:rsid w:val="00362ED7"/>
    <w:rsid w:val="0036359C"/>
    <w:rsid w:val="00364557"/>
    <w:rsid w:val="00367EEB"/>
    <w:rsid w:val="0037015F"/>
    <w:rsid w:val="00373451"/>
    <w:rsid w:val="003745E9"/>
    <w:rsid w:val="0038063C"/>
    <w:rsid w:val="00385AB0"/>
    <w:rsid w:val="003869E7"/>
    <w:rsid w:val="00386B72"/>
    <w:rsid w:val="00392144"/>
    <w:rsid w:val="003930F2"/>
    <w:rsid w:val="00394B73"/>
    <w:rsid w:val="003A0ACE"/>
    <w:rsid w:val="003A0D87"/>
    <w:rsid w:val="003A3844"/>
    <w:rsid w:val="003A50BD"/>
    <w:rsid w:val="003B4F22"/>
    <w:rsid w:val="003B67F3"/>
    <w:rsid w:val="003C0D0B"/>
    <w:rsid w:val="003C3C9D"/>
    <w:rsid w:val="003C75B7"/>
    <w:rsid w:val="003E2236"/>
    <w:rsid w:val="003E261D"/>
    <w:rsid w:val="003F2A1E"/>
    <w:rsid w:val="003F31DB"/>
    <w:rsid w:val="003F34DB"/>
    <w:rsid w:val="003F507C"/>
    <w:rsid w:val="003F7442"/>
    <w:rsid w:val="0040144D"/>
    <w:rsid w:val="00401516"/>
    <w:rsid w:val="004074FB"/>
    <w:rsid w:val="00407A8E"/>
    <w:rsid w:val="00410017"/>
    <w:rsid w:val="0041164C"/>
    <w:rsid w:val="00412316"/>
    <w:rsid w:val="00415BCA"/>
    <w:rsid w:val="004166E1"/>
    <w:rsid w:val="00420428"/>
    <w:rsid w:val="00421AE9"/>
    <w:rsid w:val="004226FA"/>
    <w:rsid w:val="0042306C"/>
    <w:rsid w:val="004238BA"/>
    <w:rsid w:val="00423E49"/>
    <w:rsid w:val="004262FC"/>
    <w:rsid w:val="00431726"/>
    <w:rsid w:val="0043379C"/>
    <w:rsid w:val="00434024"/>
    <w:rsid w:val="004343ED"/>
    <w:rsid w:val="004428D8"/>
    <w:rsid w:val="00443384"/>
    <w:rsid w:val="0044654C"/>
    <w:rsid w:val="00452D97"/>
    <w:rsid w:val="00454A54"/>
    <w:rsid w:val="00454FA6"/>
    <w:rsid w:val="00456233"/>
    <w:rsid w:val="00461730"/>
    <w:rsid w:val="00461E9F"/>
    <w:rsid w:val="00462A8E"/>
    <w:rsid w:val="00462F3E"/>
    <w:rsid w:val="004643B0"/>
    <w:rsid w:val="00465898"/>
    <w:rsid w:val="00467611"/>
    <w:rsid w:val="0047132B"/>
    <w:rsid w:val="0047142B"/>
    <w:rsid w:val="0047382A"/>
    <w:rsid w:val="004774E5"/>
    <w:rsid w:val="00483D03"/>
    <w:rsid w:val="004846EF"/>
    <w:rsid w:val="00490AD0"/>
    <w:rsid w:val="00492B53"/>
    <w:rsid w:val="00494AF7"/>
    <w:rsid w:val="004A1053"/>
    <w:rsid w:val="004A1878"/>
    <w:rsid w:val="004A24F6"/>
    <w:rsid w:val="004A5445"/>
    <w:rsid w:val="004B0693"/>
    <w:rsid w:val="004B138D"/>
    <w:rsid w:val="004B1992"/>
    <w:rsid w:val="004B2030"/>
    <w:rsid w:val="004B3E96"/>
    <w:rsid w:val="004B602B"/>
    <w:rsid w:val="004C331D"/>
    <w:rsid w:val="004C382B"/>
    <w:rsid w:val="004C6F9C"/>
    <w:rsid w:val="004D00A9"/>
    <w:rsid w:val="004D28A6"/>
    <w:rsid w:val="004D3D2E"/>
    <w:rsid w:val="004D3E50"/>
    <w:rsid w:val="004E1D0D"/>
    <w:rsid w:val="004E563F"/>
    <w:rsid w:val="004E5862"/>
    <w:rsid w:val="004E6ECE"/>
    <w:rsid w:val="004F09E1"/>
    <w:rsid w:val="004F1109"/>
    <w:rsid w:val="004F7791"/>
    <w:rsid w:val="004F7E25"/>
    <w:rsid w:val="00504B29"/>
    <w:rsid w:val="005052C4"/>
    <w:rsid w:val="00505ADC"/>
    <w:rsid w:val="00506462"/>
    <w:rsid w:val="005114D3"/>
    <w:rsid w:val="00511971"/>
    <w:rsid w:val="00511D18"/>
    <w:rsid w:val="00511FB5"/>
    <w:rsid w:val="00513A5A"/>
    <w:rsid w:val="005160E0"/>
    <w:rsid w:val="00516375"/>
    <w:rsid w:val="0052109A"/>
    <w:rsid w:val="00521471"/>
    <w:rsid w:val="0052174F"/>
    <w:rsid w:val="00521835"/>
    <w:rsid w:val="00523380"/>
    <w:rsid w:val="0053034D"/>
    <w:rsid w:val="0053173D"/>
    <w:rsid w:val="005351C7"/>
    <w:rsid w:val="005354EB"/>
    <w:rsid w:val="005374EA"/>
    <w:rsid w:val="00541793"/>
    <w:rsid w:val="00542E1D"/>
    <w:rsid w:val="005441D9"/>
    <w:rsid w:val="005532D1"/>
    <w:rsid w:val="00555C09"/>
    <w:rsid w:val="005600EA"/>
    <w:rsid w:val="00560258"/>
    <w:rsid w:val="0056312C"/>
    <w:rsid w:val="005658F9"/>
    <w:rsid w:val="00566571"/>
    <w:rsid w:val="00567723"/>
    <w:rsid w:val="00570E9E"/>
    <w:rsid w:val="00571DA8"/>
    <w:rsid w:val="00572A55"/>
    <w:rsid w:val="00573B6C"/>
    <w:rsid w:val="00573E17"/>
    <w:rsid w:val="00577044"/>
    <w:rsid w:val="005779C7"/>
    <w:rsid w:val="00581890"/>
    <w:rsid w:val="00585C45"/>
    <w:rsid w:val="0058730A"/>
    <w:rsid w:val="00590013"/>
    <w:rsid w:val="00594A7B"/>
    <w:rsid w:val="00595DC5"/>
    <w:rsid w:val="00596230"/>
    <w:rsid w:val="005A1261"/>
    <w:rsid w:val="005A24F8"/>
    <w:rsid w:val="005A2EF0"/>
    <w:rsid w:val="005A3C93"/>
    <w:rsid w:val="005A6477"/>
    <w:rsid w:val="005A74C3"/>
    <w:rsid w:val="005B4BFF"/>
    <w:rsid w:val="005B65D8"/>
    <w:rsid w:val="005B7BCA"/>
    <w:rsid w:val="005C12F4"/>
    <w:rsid w:val="005C14FA"/>
    <w:rsid w:val="005C4E99"/>
    <w:rsid w:val="005C557C"/>
    <w:rsid w:val="005C6642"/>
    <w:rsid w:val="005D223C"/>
    <w:rsid w:val="005D625C"/>
    <w:rsid w:val="005D62F2"/>
    <w:rsid w:val="005E0488"/>
    <w:rsid w:val="005E04D6"/>
    <w:rsid w:val="005E244F"/>
    <w:rsid w:val="005E3F64"/>
    <w:rsid w:val="005E477C"/>
    <w:rsid w:val="005E60B2"/>
    <w:rsid w:val="005F0D1E"/>
    <w:rsid w:val="005F0FC3"/>
    <w:rsid w:val="005F180B"/>
    <w:rsid w:val="005F21F3"/>
    <w:rsid w:val="005F4B03"/>
    <w:rsid w:val="005F6958"/>
    <w:rsid w:val="00600348"/>
    <w:rsid w:val="00601632"/>
    <w:rsid w:val="00603D69"/>
    <w:rsid w:val="006062EA"/>
    <w:rsid w:val="00612036"/>
    <w:rsid w:val="00612202"/>
    <w:rsid w:val="0061716E"/>
    <w:rsid w:val="0061766D"/>
    <w:rsid w:val="00623991"/>
    <w:rsid w:val="00623D4F"/>
    <w:rsid w:val="0063054A"/>
    <w:rsid w:val="006323DE"/>
    <w:rsid w:val="0063500F"/>
    <w:rsid w:val="00635CDE"/>
    <w:rsid w:val="0064139E"/>
    <w:rsid w:val="00641A3E"/>
    <w:rsid w:val="00650FFE"/>
    <w:rsid w:val="00651FD2"/>
    <w:rsid w:val="00655927"/>
    <w:rsid w:val="0065614D"/>
    <w:rsid w:val="00656391"/>
    <w:rsid w:val="00656765"/>
    <w:rsid w:val="00656830"/>
    <w:rsid w:val="00657381"/>
    <w:rsid w:val="0067068B"/>
    <w:rsid w:val="00670941"/>
    <w:rsid w:val="00673B5A"/>
    <w:rsid w:val="006744EE"/>
    <w:rsid w:val="006760E7"/>
    <w:rsid w:val="00676E13"/>
    <w:rsid w:val="00683B0C"/>
    <w:rsid w:val="006871FD"/>
    <w:rsid w:val="006911CC"/>
    <w:rsid w:val="00696C35"/>
    <w:rsid w:val="006A112B"/>
    <w:rsid w:val="006A13AE"/>
    <w:rsid w:val="006A2237"/>
    <w:rsid w:val="006A775F"/>
    <w:rsid w:val="006B0582"/>
    <w:rsid w:val="006B4739"/>
    <w:rsid w:val="006B4E05"/>
    <w:rsid w:val="006B4E6E"/>
    <w:rsid w:val="006C37CF"/>
    <w:rsid w:val="006C453B"/>
    <w:rsid w:val="006C5F33"/>
    <w:rsid w:val="006D0867"/>
    <w:rsid w:val="006D2BE0"/>
    <w:rsid w:val="006D5FCD"/>
    <w:rsid w:val="006D78D6"/>
    <w:rsid w:val="006E1436"/>
    <w:rsid w:val="006E5C5A"/>
    <w:rsid w:val="006E5D85"/>
    <w:rsid w:val="006E67A1"/>
    <w:rsid w:val="006E7682"/>
    <w:rsid w:val="006E79EB"/>
    <w:rsid w:val="006F0871"/>
    <w:rsid w:val="006F1690"/>
    <w:rsid w:val="006F2529"/>
    <w:rsid w:val="006F37F9"/>
    <w:rsid w:val="006F50DB"/>
    <w:rsid w:val="006F566C"/>
    <w:rsid w:val="006F6629"/>
    <w:rsid w:val="00703028"/>
    <w:rsid w:val="007047F3"/>
    <w:rsid w:val="007070F4"/>
    <w:rsid w:val="00710FDC"/>
    <w:rsid w:val="00712AB8"/>
    <w:rsid w:val="0071532A"/>
    <w:rsid w:val="0071548E"/>
    <w:rsid w:val="00717206"/>
    <w:rsid w:val="00721779"/>
    <w:rsid w:val="00721B3E"/>
    <w:rsid w:val="00737656"/>
    <w:rsid w:val="007430D1"/>
    <w:rsid w:val="0074408A"/>
    <w:rsid w:val="0074645F"/>
    <w:rsid w:val="00750A1F"/>
    <w:rsid w:val="007568CA"/>
    <w:rsid w:val="00757D5F"/>
    <w:rsid w:val="00760163"/>
    <w:rsid w:val="007606C2"/>
    <w:rsid w:val="00760FC0"/>
    <w:rsid w:val="0076331D"/>
    <w:rsid w:val="00763609"/>
    <w:rsid w:val="00763FFA"/>
    <w:rsid w:val="00764BA4"/>
    <w:rsid w:val="00770097"/>
    <w:rsid w:val="00770332"/>
    <w:rsid w:val="00772B3E"/>
    <w:rsid w:val="00774142"/>
    <w:rsid w:val="00776680"/>
    <w:rsid w:val="0078159E"/>
    <w:rsid w:val="00784F74"/>
    <w:rsid w:val="00786C9A"/>
    <w:rsid w:val="007872DE"/>
    <w:rsid w:val="00787BC3"/>
    <w:rsid w:val="00787FCE"/>
    <w:rsid w:val="007955C3"/>
    <w:rsid w:val="007A07BE"/>
    <w:rsid w:val="007A07D8"/>
    <w:rsid w:val="007A43E9"/>
    <w:rsid w:val="007A52F8"/>
    <w:rsid w:val="007A60EC"/>
    <w:rsid w:val="007B01A3"/>
    <w:rsid w:val="007B0F0F"/>
    <w:rsid w:val="007B6B27"/>
    <w:rsid w:val="007B6C21"/>
    <w:rsid w:val="007C095C"/>
    <w:rsid w:val="007C2C71"/>
    <w:rsid w:val="007C5B38"/>
    <w:rsid w:val="007C7F84"/>
    <w:rsid w:val="007D16CD"/>
    <w:rsid w:val="007D471B"/>
    <w:rsid w:val="007E51F1"/>
    <w:rsid w:val="00801FEE"/>
    <w:rsid w:val="00804A26"/>
    <w:rsid w:val="00820788"/>
    <w:rsid w:val="00820832"/>
    <w:rsid w:val="00820C70"/>
    <w:rsid w:val="0082206C"/>
    <w:rsid w:val="008228D4"/>
    <w:rsid w:val="00823596"/>
    <w:rsid w:val="00825D3E"/>
    <w:rsid w:val="0082657B"/>
    <w:rsid w:val="00826EBC"/>
    <w:rsid w:val="00834FF9"/>
    <w:rsid w:val="00837EBD"/>
    <w:rsid w:val="00841ACB"/>
    <w:rsid w:val="00844DB8"/>
    <w:rsid w:val="00845D31"/>
    <w:rsid w:val="00846173"/>
    <w:rsid w:val="00847B1F"/>
    <w:rsid w:val="0085360B"/>
    <w:rsid w:val="008548E9"/>
    <w:rsid w:val="00863A4F"/>
    <w:rsid w:val="00864A0E"/>
    <w:rsid w:val="0087243C"/>
    <w:rsid w:val="00874A0E"/>
    <w:rsid w:val="00877069"/>
    <w:rsid w:val="00881134"/>
    <w:rsid w:val="008843AE"/>
    <w:rsid w:val="008919D7"/>
    <w:rsid w:val="00892F02"/>
    <w:rsid w:val="008A0799"/>
    <w:rsid w:val="008A0B77"/>
    <w:rsid w:val="008A2CBD"/>
    <w:rsid w:val="008B0658"/>
    <w:rsid w:val="008B35C1"/>
    <w:rsid w:val="008B4230"/>
    <w:rsid w:val="008B4D32"/>
    <w:rsid w:val="008B5B64"/>
    <w:rsid w:val="008B7661"/>
    <w:rsid w:val="008C52E4"/>
    <w:rsid w:val="008D0E91"/>
    <w:rsid w:val="008D1A82"/>
    <w:rsid w:val="008D4B95"/>
    <w:rsid w:val="008D6B15"/>
    <w:rsid w:val="008E0B5D"/>
    <w:rsid w:val="008E0E03"/>
    <w:rsid w:val="008E0EE8"/>
    <w:rsid w:val="008E1597"/>
    <w:rsid w:val="008E3227"/>
    <w:rsid w:val="008E5E39"/>
    <w:rsid w:val="008F1627"/>
    <w:rsid w:val="008F3981"/>
    <w:rsid w:val="008F5F3C"/>
    <w:rsid w:val="008F7709"/>
    <w:rsid w:val="008F78DC"/>
    <w:rsid w:val="00900CA6"/>
    <w:rsid w:val="00902096"/>
    <w:rsid w:val="009033C5"/>
    <w:rsid w:val="00905A83"/>
    <w:rsid w:val="00906CC6"/>
    <w:rsid w:val="009078CA"/>
    <w:rsid w:val="009111EE"/>
    <w:rsid w:val="00914E87"/>
    <w:rsid w:val="00914FD6"/>
    <w:rsid w:val="00920CD2"/>
    <w:rsid w:val="009221A1"/>
    <w:rsid w:val="00923073"/>
    <w:rsid w:val="00927893"/>
    <w:rsid w:val="0093186A"/>
    <w:rsid w:val="00931BD1"/>
    <w:rsid w:val="00932443"/>
    <w:rsid w:val="0093490E"/>
    <w:rsid w:val="0093697A"/>
    <w:rsid w:val="00937F6F"/>
    <w:rsid w:val="009417E0"/>
    <w:rsid w:val="00942579"/>
    <w:rsid w:val="0094366B"/>
    <w:rsid w:val="00943A69"/>
    <w:rsid w:val="00943B6C"/>
    <w:rsid w:val="00944696"/>
    <w:rsid w:val="00945E7E"/>
    <w:rsid w:val="0095058E"/>
    <w:rsid w:val="009515A4"/>
    <w:rsid w:val="00952A4C"/>
    <w:rsid w:val="009565FC"/>
    <w:rsid w:val="0096007F"/>
    <w:rsid w:val="0096076D"/>
    <w:rsid w:val="00961364"/>
    <w:rsid w:val="00961E4A"/>
    <w:rsid w:val="00963E36"/>
    <w:rsid w:val="009666B9"/>
    <w:rsid w:val="00966EA6"/>
    <w:rsid w:val="0096725E"/>
    <w:rsid w:val="009675AC"/>
    <w:rsid w:val="00973DA8"/>
    <w:rsid w:val="00980605"/>
    <w:rsid w:val="009815B5"/>
    <w:rsid w:val="009842C6"/>
    <w:rsid w:val="00985014"/>
    <w:rsid w:val="0098509D"/>
    <w:rsid w:val="00985824"/>
    <w:rsid w:val="00990E8B"/>
    <w:rsid w:val="009912D0"/>
    <w:rsid w:val="00992EAD"/>
    <w:rsid w:val="00994BCF"/>
    <w:rsid w:val="009978AA"/>
    <w:rsid w:val="009A2E96"/>
    <w:rsid w:val="009A5FC5"/>
    <w:rsid w:val="009A70DA"/>
    <w:rsid w:val="009B1A14"/>
    <w:rsid w:val="009B1E14"/>
    <w:rsid w:val="009B3E7D"/>
    <w:rsid w:val="009B6390"/>
    <w:rsid w:val="009B7111"/>
    <w:rsid w:val="009C1296"/>
    <w:rsid w:val="009C2762"/>
    <w:rsid w:val="009C4AA1"/>
    <w:rsid w:val="009C553C"/>
    <w:rsid w:val="009C6E46"/>
    <w:rsid w:val="009C7965"/>
    <w:rsid w:val="009D0079"/>
    <w:rsid w:val="009D140A"/>
    <w:rsid w:val="009D695E"/>
    <w:rsid w:val="009D7B67"/>
    <w:rsid w:val="009E2369"/>
    <w:rsid w:val="009E6851"/>
    <w:rsid w:val="009F0C48"/>
    <w:rsid w:val="009F1C52"/>
    <w:rsid w:val="009F2E4E"/>
    <w:rsid w:val="009F3F9E"/>
    <w:rsid w:val="009F6D5A"/>
    <w:rsid w:val="00A025C5"/>
    <w:rsid w:val="00A04082"/>
    <w:rsid w:val="00A055DD"/>
    <w:rsid w:val="00A056A1"/>
    <w:rsid w:val="00A073E2"/>
    <w:rsid w:val="00A107EA"/>
    <w:rsid w:val="00A11BAB"/>
    <w:rsid w:val="00A14094"/>
    <w:rsid w:val="00A1574E"/>
    <w:rsid w:val="00A15754"/>
    <w:rsid w:val="00A255C9"/>
    <w:rsid w:val="00A25C71"/>
    <w:rsid w:val="00A26A4E"/>
    <w:rsid w:val="00A272D4"/>
    <w:rsid w:val="00A3093D"/>
    <w:rsid w:val="00A30A52"/>
    <w:rsid w:val="00A31188"/>
    <w:rsid w:val="00A3215A"/>
    <w:rsid w:val="00A416D5"/>
    <w:rsid w:val="00A4247D"/>
    <w:rsid w:val="00A4580A"/>
    <w:rsid w:val="00A45C76"/>
    <w:rsid w:val="00A52A39"/>
    <w:rsid w:val="00A624F9"/>
    <w:rsid w:val="00A62BF1"/>
    <w:rsid w:val="00A62C51"/>
    <w:rsid w:val="00A65515"/>
    <w:rsid w:val="00A7265A"/>
    <w:rsid w:val="00A72A63"/>
    <w:rsid w:val="00A75A4F"/>
    <w:rsid w:val="00A7657B"/>
    <w:rsid w:val="00A84CDD"/>
    <w:rsid w:val="00A93CDD"/>
    <w:rsid w:val="00AA04C0"/>
    <w:rsid w:val="00AA1645"/>
    <w:rsid w:val="00AA1764"/>
    <w:rsid w:val="00AA2AD3"/>
    <w:rsid w:val="00AA2F65"/>
    <w:rsid w:val="00AB0FC8"/>
    <w:rsid w:val="00AB11BD"/>
    <w:rsid w:val="00AB2D28"/>
    <w:rsid w:val="00AB2F85"/>
    <w:rsid w:val="00AC2C65"/>
    <w:rsid w:val="00AC58B4"/>
    <w:rsid w:val="00AD2FC6"/>
    <w:rsid w:val="00AF0298"/>
    <w:rsid w:val="00B03F4B"/>
    <w:rsid w:val="00B045C5"/>
    <w:rsid w:val="00B05AD1"/>
    <w:rsid w:val="00B078DF"/>
    <w:rsid w:val="00B104B0"/>
    <w:rsid w:val="00B11739"/>
    <w:rsid w:val="00B126FD"/>
    <w:rsid w:val="00B20C23"/>
    <w:rsid w:val="00B21EBF"/>
    <w:rsid w:val="00B236DD"/>
    <w:rsid w:val="00B24FA2"/>
    <w:rsid w:val="00B36D00"/>
    <w:rsid w:val="00B41CA7"/>
    <w:rsid w:val="00B45C34"/>
    <w:rsid w:val="00B4776D"/>
    <w:rsid w:val="00B50458"/>
    <w:rsid w:val="00B51E87"/>
    <w:rsid w:val="00B5237A"/>
    <w:rsid w:val="00B53729"/>
    <w:rsid w:val="00B53CCC"/>
    <w:rsid w:val="00B540C7"/>
    <w:rsid w:val="00B5417D"/>
    <w:rsid w:val="00B64C0E"/>
    <w:rsid w:val="00B70A6F"/>
    <w:rsid w:val="00B75E27"/>
    <w:rsid w:val="00B7646B"/>
    <w:rsid w:val="00B77550"/>
    <w:rsid w:val="00B80993"/>
    <w:rsid w:val="00B81F06"/>
    <w:rsid w:val="00B83609"/>
    <w:rsid w:val="00B83BFB"/>
    <w:rsid w:val="00B917B9"/>
    <w:rsid w:val="00B9494F"/>
    <w:rsid w:val="00B95EEC"/>
    <w:rsid w:val="00B96964"/>
    <w:rsid w:val="00B97B62"/>
    <w:rsid w:val="00BA1BDD"/>
    <w:rsid w:val="00BA2574"/>
    <w:rsid w:val="00BA5C27"/>
    <w:rsid w:val="00BB0E3D"/>
    <w:rsid w:val="00BB0F10"/>
    <w:rsid w:val="00BB2E9D"/>
    <w:rsid w:val="00BB5AB8"/>
    <w:rsid w:val="00BB75F3"/>
    <w:rsid w:val="00BC00A1"/>
    <w:rsid w:val="00BC11BF"/>
    <w:rsid w:val="00BC4E27"/>
    <w:rsid w:val="00BD1755"/>
    <w:rsid w:val="00BD2FB2"/>
    <w:rsid w:val="00BD3E2E"/>
    <w:rsid w:val="00BD52DB"/>
    <w:rsid w:val="00BE02E0"/>
    <w:rsid w:val="00BE4936"/>
    <w:rsid w:val="00BE6929"/>
    <w:rsid w:val="00BF01AE"/>
    <w:rsid w:val="00BF43D0"/>
    <w:rsid w:val="00BF66D5"/>
    <w:rsid w:val="00C009F3"/>
    <w:rsid w:val="00C03789"/>
    <w:rsid w:val="00C04586"/>
    <w:rsid w:val="00C100EF"/>
    <w:rsid w:val="00C11022"/>
    <w:rsid w:val="00C1359A"/>
    <w:rsid w:val="00C17CC3"/>
    <w:rsid w:val="00C17CDB"/>
    <w:rsid w:val="00C2023B"/>
    <w:rsid w:val="00C22246"/>
    <w:rsid w:val="00C22A40"/>
    <w:rsid w:val="00C251DC"/>
    <w:rsid w:val="00C31077"/>
    <w:rsid w:val="00C33040"/>
    <w:rsid w:val="00C358B3"/>
    <w:rsid w:val="00C44EB6"/>
    <w:rsid w:val="00C454D0"/>
    <w:rsid w:val="00C5400A"/>
    <w:rsid w:val="00C5753D"/>
    <w:rsid w:val="00C61F8A"/>
    <w:rsid w:val="00C656D1"/>
    <w:rsid w:val="00C658B7"/>
    <w:rsid w:val="00C66253"/>
    <w:rsid w:val="00C66EC7"/>
    <w:rsid w:val="00C70EA7"/>
    <w:rsid w:val="00C72E14"/>
    <w:rsid w:val="00C74605"/>
    <w:rsid w:val="00C75D80"/>
    <w:rsid w:val="00C817E9"/>
    <w:rsid w:val="00C91686"/>
    <w:rsid w:val="00C92536"/>
    <w:rsid w:val="00C950B6"/>
    <w:rsid w:val="00C96C39"/>
    <w:rsid w:val="00CA016C"/>
    <w:rsid w:val="00CA050C"/>
    <w:rsid w:val="00CA2166"/>
    <w:rsid w:val="00CA5ABF"/>
    <w:rsid w:val="00CA68E6"/>
    <w:rsid w:val="00CA7D08"/>
    <w:rsid w:val="00CB0B06"/>
    <w:rsid w:val="00CB110D"/>
    <w:rsid w:val="00CB190A"/>
    <w:rsid w:val="00CB3E34"/>
    <w:rsid w:val="00CB51D5"/>
    <w:rsid w:val="00CC06C8"/>
    <w:rsid w:val="00CC125F"/>
    <w:rsid w:val="00CC129D"/>
    <w:rsid w:val="00CC6FA1"/>
    <w:rsid w:val="00CD0050"/>
    <w:rsid w:val="00CD0577"/>
    <w:rsid w:val="00CD5485"/>
    <w:rsid w:val="00CD5CE8"/>
    <w:rsid w:val="00CE67EC"/>
    <w:rsid w:val="00CE69CC"/>
    <w:rsid w:val="00CF0DA2"/>
    <w:rsid w:val="00D04BBC"/>
    <w:rsid w:val="00D06FBB"/>
    <w:rsid w:val="00D114AA"/>
    <w:rsid w:val="00D11B5E"/>
    <w:rsid w:val="00D13F40"/>
    <w:rsid w:val="00D15812"/>
    <w:rsid w:val="00D20995"/>
    <w:rsid w:val="00D20B6D"/>
    <w:rsid w:val="00D21E67"/>
    <w:rsid w:val="00D343E0"/>
    <w:rsid w:val="00D36F8E"/>
    <w:rsid w:val="00D37FA1"/>
    <w:rsid w:val="00D40E13"/>
    <w:rsid w:val="00D41739"/>
    <w:rsid w:val="00D46065"/>
    <w:rsid w:val="00D46963"/>
    <w:rsid w:val="00D51737"/>
    <w:rsid w:val="00D5325B"/>
    <w:rsid w:val="00D564B1"/>
    <w:rsid w:val="00D57CC5"/>
    <w:rsid w:val="00D61BDF"/>
    <w:rsid w:val="00D639EB"/>
    <w:rsid w:val="00D63DB8"/>
    <w:rsid w:val="00D6422E"/>
    <w:rsid w:val="00D64DAB"/>
    <w:rsid w:val="00D6583C"/>
    <w:rsid w:val="00D71BE5"/>
    <w:rsid w:val="00D77C4C"/>
    <w:rsid w:val="00D77D7D"/>
    <w:rsid w:val="00D81505"/>
    <w:rsid w:val="00D82595"/>
    <w:rsid w:val="00D840BE"/>
    <w:rsid w:val="00D87FB6"/>
    <w:rsid w:val="00D926F8"/>
    <w:rsid w:val="00DB066C"/>
    <w:rsid w:val="00DB0B73"/>
    <w:rsid w:val="00DB24C9"/>
    <w:rsid w:val="00DB2C6A"/>
    <w:rsid w:val="00DB5C6E"/>
    <w:rsid w:val="00DB5F8F"/>
    <w:rsid w:val="00DB6169"/>
    <w:rsid w:val="00DC2BB0"/>
    <w:rsid w:val="00DC70E5"/>
    <w:rsid w:val="00DD74A8"/>
    <w:rsid w:val="00DE02AB"/>
    <w:rsid w:val="00DE3026"/>
    <w:rsid w:val="00DE332B"/>
    <w:rsid w:val="00DE371D"/>
    <w:rsid w:val="00DE5706"/>
    <w:rsid w:val="00DE7303"/>
    <w:rsid w:val="00DE75FB"/>
    <w:rsid w:val="00DF2CFC"/>
    <w:rsid w:val="00DF6B59"/>
    <w:rsid w:val="00DF6B9D"/>
    <w:rsid w:val="00E03B65"/>
    <w:rsid w:val="00E03DBC"/>
    <w:rsid w:val="00E10AAE"/>
    <w:rsid w:val="00E12A54"/>
    <w:rsid w:val="00E140AD"/>
    <w:rsid w:val="00E14C1A"/>
    <w:rsid w:val="00E14C2D"/>
    <w:rsid w:val="00E15E99"/>
    <w:rsid w:val="00E163AC"/>
    <w:rsid w:val="00E22312"/>
    <w:rsid w:val="00E32897"/>
    <w:rsid w:val="00E34239"/>
    <w:rsid w:val="00E345AB"/>
    <w:rsid w:val="00E34E32"/>
    <w:rsid w:val="00E36481"/>
    <w:rsid w:val="00E379B6"/>
    <w:rsid w:val="00E44F70"/>
    <w:rsid w:val="00E53B1E"/>
    <w:rsid w:val="00E56C98"/>
    <w:rsid w:val="00E60036"/>
    <w:rsid w:val="00E65D4E"/>
    <w:rsid w:val="00E74462"/>
    <w:rsid w:val="00E831A1"/>
    <w:rsid w:val="00E86227"/>
    <w:rsid w:val="00E8786C"/>
    <w:rsid w:val="00E90BEC"/>
    <w:rsid w:val="00E9242E"/>
    <w:rsid w:val="00E9555D"/>
    <w:rsid w:val="00E95865"/>
    <w:rsid w:val="00E96CFA"/>
    <w:rsid w:val="00E972F9"/>
    <w:rsid w:val="00E97FAE"/>
    <w:rsid w:val="00EA1276"/>
    <w:rsid w:val="00EA66D8"/>
    <w:rsid w:val="00EA6770"/>
    <w:rsid w:val="00EB1B27"/>
    <w:rsid w:val="00EB363C"/>
    <w:rsid w:val="00EB5E86"/>
    <w:rsid w:val="00EB78ED"/>
    <w:rsid w:val="00EB7D9C"/>
    <w:rsid w:val="00EC0AA8"/>
    <w:rsid w:val="00EC1204"/>
    <w:rsid w:val="00EC169B"/>
    <w:rsid w:val="00EC41D4"/>
    <w:rsid w:val="00EC5F16"/>
    <w:rsid w:val="00ED03A2"/>
    <w:rsid w:val="00ED42C6"/>
    <w:rsid w:val="00ED5A83"/>
    <w:rsid w:val="00EE0510"/>
    <w:rsid w:val="00EE082F"/>
    <w:rsid w:val="00EE21C7"/>
    <w:rsid w:val="00EE2EEB"/>
    <w:rsid w:val="00EE4036"/>
    <w:rsid w:val="00EF0066"/>
    <w:rsid w:val="00EF253C"/>
    <w:rsid w:val="00F0037A"/>
    <w:rsid w:val="00F008BC"/>
    <w:rsid w:val="00F00A8D"/>
    <w:rsid w:val="00F04B34"/>
    <w:rsid w:val="00F050FC"/>
    <w:rsid w:val="00F055DF"/>
    <w:rsid w:val="00F05B8D"/>
    <w:rsid w:val="00F0745A"/>
    <w:rsid w:val="00F10579"/>
    <w:rsid w:val="00F165DC"/>
    <w:rsid w:val="00F172E3"/>
    <w:rsid w:val="00F2119B"/>
    <w:rsid w:val="00F2726F"/>
    <w:rsid w:val="00F31042"/>
    <w:rsid w:val="00F3169B"/>
    <w:rsid w:val="00F35745"/>
    <w:rsid w:val="00F35822"/>
    <w:rsid w:val="00F40511"/>
    <w:rsid w:val="00F40BEC"/>
    <w:rsid w:val="00F44D62"/>
    <w:rsid w:val="00F44FFA"/>
    <w:rsid w:val="00F467E3"/>
    <w:rsid w:val="00F50122"/>
    <w:rsid w:val="00F55A56"/>
    <w:rsid w:val="00F56B3E"/>
    <w:rsid w:val="00F64B6B"/>
    <w:rsid w:val="00F64CA6"/>
    <w:rsid w:val="00F659A4"/>
    <w:rsid w:val="00F66036"/>
    <w:rsid w:val="00F66066"/>
    <w:rsid w:val="00F66A47"/>
    <w:rsid w:val="00F67D6A"/>
    <w:rsid w:val="00F70159"/>
    <w:rsid w:val="00F70520"/>
    <w:rsid w:val="00F70EA8"/>
    <w:rsid w:val="00F72434"/>
    <w:rsid w:val="00F7562A"/>
    <w:rsid w:val="00F76525"/>
    <w:rsid w:val="00F84198"/>
    <w:rsid w:val="00F865AF"/>
    <w:rsid w:val="00F86857"/>
    <w:rsid w:val="00F93D96"/>
    <w:rsid w:val="00F95CAF"/>
    <w:rsid w:val="00FA04F7"/>
    <w:rsid w:val="00FA1DE9"/>
    <w:rsid w:val="00FA2225"/>
    <w:rsid w:val="00FA3178"/>
    <w:rsid w:val="00FB1167"/>
    <w:rsid w:val="00FB21E6"/>
    <w:rsid w:val="00FB5273"/>
    <w:rsid w:val="00FB5C2D"/>
    <w:rsid w:val="00FC01FA"/>
    <w:rsid w:val="00FC104D"/>
    <w:rsid w:val="00FC13ED"/>
    <w:rsid w:val="00FC3EE5"/>
    <w:rsid w:val="00FC76CA"/>
    <w:rsid w:val="00FD11F4"/>
    <w:rsid w:val="00FD1FAE"/>
    <w:rsid w:val="00FD21B5"/>
    <w:rsid w:val="00FD4568"/>
    <w:rsid w:val="00FE0920"/>
    <w:rsid w:val="00FE235B"/>
    <w:rsid w:val="00FE35B2"/>
    <w:rsid w:val="00FE6A42"/>
    <w:rsid w:val="00FF03B4"/>
    <w:rsid w:val="00FF04E0"/>
    <w:rsid w:val="00FF1000"/>
    <w:rsid w:val="00FF36E7"/>
    <w:rsid w:val="00FF3DFC"/>
    <w:rsid w:val="00FF6796"/>
    <w:rsid w:val="00FF6919"/>
    <w:rsid w:val="00FF7669"/>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F2A3"/>
  <w15:chartTrackingRefBased/>
  <w15:docId w15:val="{39D2FC79-D1F2-434D-A9C1-BAE8AC9E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1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1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143"/>
    <w:pPr>
      <w:ind w:left="720"/>
      <w:contextualSpacing/>
    </w:pPr>
  </w:style>
  <w:style w:type="character" w:styleId="PlaceholderText">
    <w:name w:val="Placeholder Text"/>
    <w:basedOn w:val="DefaultParagraphFont"/>
    <w:uiPriority w:val="99"/>
    <w:semiHidden/>
    <w:rsid w:val="002E5028"/>
    <w:rPr>
      <w:color w:val="808080"/>
    </w:rPr>
  </w:style>
  <w:style w:type="paragraph" w:styleId="Header">
    <w:name w:val="header"/>
    <w:basedOn w:val="Normal"/>
    <w:link w:val="HeaderChar"/>
    <w:uiPriority w:val="99"/>
    <w:unhideWhenUsed/>
    <w:rsid w:val="007A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7BE"/>
  </w:style>
  <w:style w:type="paragraph" w:styleId="Footer">
    <w:name w:val="footer"/>
    <w:basedOn w:val="Normal"/>
    <w:link w:val="FooterChar"/>
    <w:uiPriority w:val="99"/>
    <w:unhideWhenUsed/>
    <w:rsid w:val="007A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7BE"/>
  </w:style>
  <w:style w:type="paragraph" w:styleId="Revision">
    <w:name w:val="Revision"/>
    <w:hidden/>
    <w:uiPriority w:val="99"/>
    <w:semiHidden/>
    <w:rsid w:val="00212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527">
      <w:bodyDiv w:val="1"/>
      <w:marLeft w:val="0"/>
      <w:marRight w:val="0"/>
      <w:marTop w:val="0"/>
      <w:marBottom w:val="0"/>
      <w:divBdr>
        <w:top w:val="none" w:sz="0" w:space="0" w:color="auto"/>
        <w:left w:val="none" w:sz="0" w:space="0" w:color="auto"/>
        <w:bottom w:val="none" w:sz="0" w:space="0" w:color="auto"/>
        <w:right w:val="none" w:sz="0" w:space="0" w:color="auto"/>
      </w:divBdr>
    </w:div>
    <w:div w:id="5056971">
      <w:bodyDiv w:val="1"/>
      <w:marLeft w:val="0"/>
      <w:marRight w:val="0"/>
      <w:marTop w:val="0"/>
      <w:marBottom w:val="0"/>
      <w:divBdr>
        <w:top w:val="none" w:sz="0" w:space="0" w:color="auto"/>
        <w:left w:val="none" w:sz="0" w:space="0" w:color="auto"/>
        <w:bottom w:val="none" w:sz="0" w:space="0" w:color="auto"/>
        <w:right w:val="none" w:sz="0" w:space="0" w:color="auto"/>
      </w:divBdr>
    </w:div>
    <w:div w:id="8341222">
      <w:bodyDiv w:val="1"/>
      <w:marLeft w:val="0"/>
      <w:marRight w:val="0"/>
      <w:marTop w:val="0"/>
      <w:marBottom w:val="0"/>
      <w:divBdr>
        <w:top w:val="none" w:sz="0" w:space="0" w:color="auto"/>
        <w:left w:val="none" w:sz="0" w:space="0" w:color="auto"/>
        <w:bottom w:val="none" w:sz="0" w:space="0" w:color="auto"/>
        <w:right w:val="none" w:sz="0" w:space="0" w:color="auto"/>
      </w:divBdr>
    </w:div>
    <w:div w:id="38939779">
      <w:bodyDiv w:val="1"/>
      <w:marLeft w:val="0"/>
      <w:marRight w:val="0"/>
      <w:marTop w:val="0"/>
      <w:marBottom w:val="0"/>
      <w:divBdr>
        <w:top w:val="none" w:sz="0" w:space="0" w:color="auto"/>
        <w:left w:val="none" w:sz="0" w:space="0" w:color="auto"/>
        <w:bottom w:val="none" w:sz="0" w:space="0" w:color="auto"/>
        <w:right w:val="none" w:sz="0" w:space="0" w:color="auto"/>
      </w:divBdr>
    </w:div>
    <w:div w:id="46956536">
      <w:bodyDiv w:val="1"/>
      <w:marLeft w:val="0"/>
      <w:marRight w:val="0"/>
      <w:marTop w:val="0"/>
      <w:marBottom w:val="0"/>
      <w:divBdr>
        <w:top w:val="none" w:sz="0" w:space="0" w:color="auto"/>
        <w:left w:val="none" w:sz="0" w:space="0" w:color="auto"/>
        <w:bottom w:val="none" w:sz="0" w:space="0" w:color="auto"/>
        <w:right w:val="none" w:sz="0" w:space="0" w:color="auto"/>
      </w:divBdr>
    </w:div>
    <w:div w:id="48459801">
      <w:bodyDiv w:val="1"/>
      <w:marLeft w:val="0"/>
      <w:marRight w:val="0"/>
      <w:marTop w:val="0"/>
      <w:marBottom w:val="0"/>
      <w:divBdr>
        <w:top w:val="none" w:sz="0" w:space="0" w:color="auto"/>
        <w:left w:val="none" w:sz="0" w:space="0" w:color="auto"/>
        <w:bottom w:val="none" w:sz="0" w:space="0" w:color="auto"/>
        <w:right w:val="none" w:sz="0" w:space="0" w:color="auto"/>
      </w:divBdr>
    </w:div>
    <w:div w:id="56366515">
      <w:bodyDiv w:val="1"/>
      <w:marLeft w:val="0"/>
      <w:marRight w:val="0"/>
      <w:marTop w:val="0"/>
      <w:marBottom w:val="0"/>
      <w:divBdr>
        <w:top w:val="none" w:sz="0" w:space="0" w:color="auto"/>
        <w:left w:val="none" w:sz="0" w:space="0" w:color="auto"/>
        <w:bottom w:val="none" w:sz="0" w:space="0" w:color="auto"/>
        <w:right w:val="none" w:sz="0" w:space="0" w:color="auto"/>
      </w:divBdr>
    </w:div>
    <w:div w:id="68038383">
      <w:bodyDiv w:val="1"/>
      <w:marLeft w:val="0"/>
      <w:marRight w:val="0"/>
      <w:marTop w:val="0"/>
      <w:marBottom w:val="0"/>
      <w:divBdr>
        <w:top w:val="none" w:sz="0" w:space="0" w:color="auto"/>
        <w:left w:val="none" w:sz="0" w:space="0" w:color="auto"/>
        <w:bottom w:val="none" w:sz="0" w:space="0" w:color="auto"/>
        <w:right w:val="none" w:sz="0" w:space="0" w:color="auto"/>
      </w:divBdr>
      <w:divsChild>
        <w:div w:id="1869292936">
          <w:marLeft w:val="480"/>
          <w:marRight w:val="0"/>
          <w:marTop w:val="0"/>
          <w:marBottom w:val="0"/>
          <w:divBdr>
            <w:top w:val="none" w:sz="0" w:space="0" w:color="auto"/>
            <w:left w:val="none" w:sz="0" w:space="0" w:color="auto"/>
            <w:bottom w:val="none" w:sz="0" w:space="0" w:color="auto"/>
            <w:right w:val="none" w:sz="0" w:space="0" w:color="auto"/>
          </w:divBdr>
        </w:div>
        <w:div w:id="1410076440">
          <w:marLeft w:val="480"/>
          <w:marRight w:val="0"/>
          <w:marTop w:val="0"/>
          <w:marBottom w:val="0"/>
          <w:divBdr>
            <w:top w:val="none" w:sz="0" w:space="0" w:color="auto"/>
            <w:left w:val="none" w:sz="0" w:space="0" w:color="auto"/>
            <w:bottom w:val="none" w:sz="0" w:space="0" w:color="auto"/>
            <w:right w:val="none" w:sz="0" w:space="0" w:color="auto"/>
          </w:divBdr>
        </w:div>
        <w:div w:id="558399398">
          <w:marLeft w:val="480"/>
          <w:marRight w:val="0"/>
          <w:marTop w:val="0"/>
          <w:marBottom w:val="0"/>
          <w:divBdr>
            <w:top w:val="none" w:sz="0" w:space="0" w:color="auto"/>
            <w:left w:val="none" w:sz="0" w:space="0" w:color="auto"/>
            <w:bottom w:val="none" w:sz="0" w:space="0" w:color="auto"/>
            <w:right w:val="none" w:sz="0" w:space="0" w:color="auto"/>
          </w:divBdr>
        </w:div>
        <w:div w:id="709842240">
          <w:marLeft w:val="480"/>
          <w:marRight w:val="0"/>
          <w:marTop w:val="0"/>
          <w:marBottom w:val="0"/>
          <w:divBdr>
            <w:top w:val="none" w:sz="0" w:space="0" w:color="auto"/>
            <w:left w:val="none" w:sz="0" w:space="0" w:color="auto"/>
            <w:bottom w:val="none" w:sz="0" w:space="0" w:color="auto"/>
            <w:right w:val="none" w:sz="0" w:space="0" w:color="auto"/>
          </w:divBdr>
        </w:div>
        <w:div w:id="523448394">
          <w:marLeft w:val="480"/>
          <w:marRight w:val="0"/>
          <w:marTop w:val="0"/>
          <w:marBottom w:val="0"/>
          <w:divBdr>
            <w:top w:val="none" w:sz="0" w:space="0" w:color="auto"/>
            <w:left w:val="none" w:sz="0" w:space="0" w:color="auto"/>
            <w:bottom w:val="none" w:sz="0" w:space="0" w:color="auto"/>
            <w:right w:val="none" w:sz="0" w:space="0" w:color="auto"/>
          </w:divBdr>
        </w:div>
        <w:div w:id="601186589">
          <w:marLeft w:val="480"/>
          <w:marRight w:val="0"/>
          <w:marTop w:val="0"/>
          <w:marBottom w:val="0"/>
          <w:divBdr>
            <w:top w:val="none" w:sz="0" w:space="0" w:color="auto"/>
            <w:left w:val="none" w:sz="0" w:space="0" w:color="auto"/>
            <w:bottom w:val="none" w:sz="0" w:space="0" w:color="auto"/>
            <w:right w:val="none" w:sz="0" w:space="0" w:color="auto"/>
          </w:divBdr>
        </w:div>
        <w:div w:id="685596119">
          <w:marLeft w:val="480"/>
          <w:marRight w:val="0"/>
          <w:marTop w:val="0"/>
          <w:marBottom w:val="0"/>
          <w:divBdr>
            <w:top w:val="none" w:sz="0" w:space="0" w:color="auto"/>
            <w:left w:val="none" w:sz="0" w:space="0" w:color="auto"/>
            <w:bottom w:val="none" w:sz="0" w:space="0" w:color="auto"/>
            <w:right w:val="none" w:sz="0" w:space="0" w:color="auto"/>
          </w:divBdr>
        </w:div>
        <w:div w:id="471213902">
          <w:marLeft w:val="480"/>
          <w:marRight w:val="0"/>
          <w:marTop w:val="0"/>
          <w:marBottom w:val="0"/>
          <w:divBdr>
            <w:top w:val="none" w:sz="0" w:space="0" w:color="auto"/>
            <w:left w:val="none" w:sz="0" w:space="0" w:color="auto"/>
            <w:bottom w:val="none" w:sz="0" w:space="0" w:color="auto"/>
            <w:right w:val="none" w:sz="0" w:space="0" w:color="auto"/>
          </w:divBdr>
        </w:div>
        <w:div w:id="1918052191">
          <w:marLeft w:val="480"/>
          <w:marRight w:val="0"/>
          <w:marTop w:val="0"/>
          <w:marBottom w:val="0"/>
          <w:divBdr>
            <w:top w:val="none" w:sz="0" w:space="0" w:color="auto"/>
            <w:left w:val="none" w:sz="0" w:space="0" w:color="auto"/>
            <w:bottom w:val="none" w:sz="0" w:space="0" w:color="auto"/>
            <w:right w:val="none" w:sz="0" w:space="0" w:color="auto"/>
          </w:divBdr>
        </w:div>
        <w:div w:id="214120301">
          <w:marLeft w:val="480"/>
          <w:marRight w:val="0"/>
          <w:marTop w:val="0"/>
          <w:marBottom w:val="0"/>
          <w:divBdr>
            <w:top w:val="none" w:sz="0" w:space="0" w:color="auto"/>
            <w:left w:val="none" w:sz="0" w:space="0" w:color="auto"/>
            <w:bottom w:val="none" w:sz="0" w:space="0" w:color="auto"/>
            <w:right w:val="none" w:sz="0" w:space="0" w:color="auto"/>
          </w:divBdr>
        </w:div>
        <w:div w:id="1934774321">
          <w:marLeft w:val="480"/>
          <w:marRight w:val="0"/>
          <w:marTop w:val="0"/>
          <w:marBottom w:val="0"/>
          <w:divBdr>
            <w:top w:val="none" w:sz="0" w:space="0" w:color="auto"/>
            <w:left w:val="none" w:sz="0" w:space="0" w:color="auto"/>
            <w:bottom w:val="none" w:sz="0" w:space="0" w:color="auto"/>
            <w:right w:val="none" w:sz="0" w:space="0" w:color="auto"/>
          </w:divBdr>
        </w:div>
        <w:div w:id="287590715">
          <w:marLeft w:val="480"/>
          <w:marRight w:val="0"/>
          <w:marTop w:val="0"/>
          <w:marBottom w:val="0"/>
          <w:divBdr>
            <w:top w:val="none" w:sz="0" w:space="0" w:color="auto"/>
            <w:left w:val="none" w:sz="0" w:space="0" w:color="auto"/>
            <w:bottom w:val="none" w:sz="0" w:space="0" w:color="auto"/>
            <w:right w:val="none" w:sz="0" w:space="0" w:color="auto"/>
          </w:divBdr>
        </w:div>
        <w:div w:id="1784299727">
          <w:marLeft w:val="480"/>
          <w:marRight w:val="0"/>
          <w:marTop w:val="0"/>
          <w:marBottom w:val="0"/>
          <w:divBdr>
            <w:top w:val="none" w:sz="0" w:space="0" w:color="auto"/>
            <w:left w:val="none" w:sz="0" w:space="0" w:color="auto"/>
            <w:bottom w:val="none" w:sz="0" w:space="0" w:color="auto"/>
            <w:right w:val="none" w:sz="0" w:space="0" w:color="auto"/>
          </w:divBdr>
        </w:div>
        <w:div w:id="1873225775">
          <w:marLeft w:val="480"/>
          <w:marRight w:val="0"/>
          <w:marTop w:val="0"/>
          <w:marBottom w:val="0"/>
          <w:divBdr>
            <w:top w:val="none" w:sz="0" w:space="0" w:color="auto"/>
            <w:left w:val="none" w:sz="0" w:space="0" w:color="auto"/>
            <w:bottom w:val="none" w:sz="0" w:space="0" w:color="auto"/>
            <w:right w:val="none" w:sz="0" w:space="0" w:color="auto"/>
          </w:divBdr>
        </w:div>
        <w:div w:id="901142581">
          <w:marLeft w:val="480"/>
          <w:marRight w:val="0"/>
          <w:marTop w:val="0"/>
          <w:marBottom w:val="0"/>
          <w:divBdr>
            <w:top w:val="none" w:sz="0" w:space="0" w:color="auto"/>
            <w:left w:val="none" w:sz="0" w:space="0" w:color="auto"/>
            <w:bottom w:val="none" w:sz="0" w:space="0" w:color="auto"/>
            <w:right w:val="none" w:sz="0" w:space="0" w:color="auto"/>
          </w:divBdr>
        </w:div>
        <w:div w:id="264458885">
          <w:marLeft w:val="480"/>
          <w:marRight w:val="0"/>
          <w:marTop w:val="0"/>
          <w:marBottom w:val="0"/>
          <w:divBdr>
            <w:top w:val="none" w:sz="0" w:space="0" w:color="auto"/>
            <w:left w:val="none" w:sz="0" w:space="0" w:color="auto"/>
            <w:bottom w:val="none" w:sz="0" w:space="0" w:color="auto"/>
            <w:right w:val="none" w:sz="0" w:space="0" w:color="auto"/>
          </w:divBdr>
        </w:div>
        <w:div w:id="1717460892">
          <w:marLeft w:val="480"/>
          <w:marRight w:val="0"/>
          <w:marTop w:val="0"/>
          <w:marBottom w:val="0"/>
          <w:divBdr>
            <w:top w:val="none" w:sz="0" w:space="0" w:color="auto"/>
            <w:left w:val="none" w:sz="0" w:space="0" w:color="auto"/>
            <w:bottom w:val="none" w:sz="0" w:space="0" w:color="auto"/>
            <w:right w:val="none" w:sz="0" w:space="0" w:color="auto"/>
          </w:divBdr>
        </w:div>
        <w:div w:id="244651547">
          <w:marLeft w:val="480"/>
          <w:marRight w:val="0"/>
          <w:marTop w:val="0"/>
          <w:marBottom w:val="0"/>
          <w:divBdr>
            <w:top w:val="none" w:sz="0" w:space="0" w:color="auto"/>
            <w:left w:val="none" w:sz="0" w:space="0" w:color="auto"/>
            <w:bottom w:val="none" w:sz="0" w:space="0" w:color="auto"/>
            <w:right w:val="none" w:sz="0" w:space="0" w:color="auto"/>
          </w:divBdr>
        </w:div>
        <w:div w:id="335498293">
          <w:marLeft w:val="480"/>
          <w:marRight w:val="0"/>
          <w:marTop w:val="0"/>
          <w:marBottom w:val="0"/>
          <w:divBdr>
            <w:top w:val="none" w:sz="0" w:space="0" w:color="auto"/>
            <w:left w:val="none" w:sz="0" w:space="0" w:color="auto"/>
            <w:bottom w:val="none" w:sz="0" w:space="0" w:color="auto"/>
            <w:right w:val="none" w:sz="0" w:space="0" w:color="auto"/>
          </w:divBdr>
        </w:div>
        <w:div w:id="583803268">
          <w:marLeft w:val="480"/>
          <w:marRight w:val="0"/>
          <w:marTop w:val="0"/>
          <w:marBottom w:val="0"/>
          <w:divBdr>
            <w:top w:val="none" w:sz="0" w:space="0" w:color="auto"/>
            <w:left w:val="none" w:sz="0" w:space="0" w:color="auto"/>
            <w:bottom w:val="none" w:sz="0" w:space="0" w:color="auto"/>
            <w:right w:val="none" w:sz="0" w:space="0" w:color="auto"/>
          </w:divBdr>
        </w:div>
        <w:div w:id="1501578375">
          <w:marLeft w:val="480"/>
          <w:marRight w:val="0"/>
          <w:marTop w:val="0"/>
          <w:marBottom w:val="0"/>
          <w:divBdr>
            <w:top w:val="none" w:sz="0" w:space="0" w:color="auto"/>
            <w:left w:val="none" w:sz="0" w:space="0" w:color="auto"/>
            <w:bottom w:val="none" w:sz="0" w:space="0" w:color="auto"/>
            <w:right w:val="none" w:sz="0" w:space="0" w:color="auto"/>
          </w:divBdr>
        </w:div>
        <w:div w:id="289358860">
          <w:marLeft w:val="480"/>
          <w:marRight w:val="0"/>
          <w:marTop w:val="0"/>
          <w:marBottom w:val="0"/>
          <w:divBdr>
            <w:top w:val="none" w:sz="0" w:space="0" w:color="auto"/>
            <w:left w:val="none" w:sz="0" w:space="0" w:color="auto"/>
            <w:bottom w:val="none" w:sz="0" w:space="0" w:color="auto"/>
            <w:right w:val="none" w:sz="0" w:space="0" w:color="auto"/>
          </w:divBdr>
        </w:div>
        <w:div w:id="502087898">
          <w:marLeft w:val="480"/>
          <w:marRight w:val="0"/>
          <w:marTop w:val="0"/>
          <w:marBottom w:val="0"/>
          <w:divBdr>
            <w:top w:val="none" w:sz="0" w:space="0" w:color="auto"/>
            <w:left w:val="none" w:sz="0" w:space="0" w:color="auto"/>
            <w:bottom w:val="none" w:sz="0" w:space="0" w:color="auto"/>
            <w:right w:val="none" w:sz="0" w:space="0" w:color="auto"/>
          </w:divBdr>
        </w:div>
        <w:div w:id="79370565">
          <w:marLeft w:val="480"/>
          <w:marRight w:val="0"/>
          <w:marTop w:val="0"/>
          <w:marBottom w:val="0"/>
          <w:divBdr>
            <w:top w:val="none" w:sz="0" w:space="0" w:color="auto"/>
            <w:left w:val="none" w:sz="0" w:space="0" w:color="auto"/>
            <w:bottom w:val="none" w:sz="0" w:space="0" w:color="auto"/>
            <w:right w:val="none" w:sz="0" w:space="0" w:color="auto"/>
          </w:divBdr>
        </w:div>
        <w:div w:id="26880875">
          <w:marLeft w:val="480"/>
          <w:marRight w:val="0"/>
          <w:marTop w:val="0"/>
          <w:marBottom w:val="0"/>
          <w:divBdr>
            <w:top w:val="none" w:sz="0" w:space="0" w:color="auto"/>
            <w:left w:val="none" w:sz="0" w:space="0" w:color="auto"/>
            <w:bottom w:val="none" w:sz="0" w:space="0" w:color="auto"/>
            <w:right w:val="none" w:sz="0" w:space="0" w:color="auto"/>
          </w:divBdr>
        </w:div>
        <w:div w:id="996959776">
          <w:marLeft w:val="480"/>
          <w:marRight w:val="0"/>
          <w:marTop w:val="0"/>
          <w:marBottom w:val="0"/>
          <w:divBdr>
            <w:top w:val="none" w:sz="0" w:space="0" w:color="auto"/>
            <w:left w:val="none" w:sz="0" w:space="0" w:color="auto"/>
            <w:bottom w:val="none" w:sz="0" w:space="0" w:color="auto"/>
            <w:right w:val="none" w:sz="0" w:space="0" w:color="auto"/>
          </w:divBdr>
        </w:div>
        <w:div w:id="1829635196">
          <w:marLeft w:val="480"/>
          <w:marRight w:val="0"/>
          <w:marTop w:val="0"/>
          <w:marBottom w:val="0"/>
          <w:divBdr>
            <w:top w:val="none" w:sz="0" w:space="0" w:color="auto"/>
            <w:left w:val="none" w:sz="0" w:space="0" w:color="auto"/>
            <w:bottom w:val="none" w:sz="0" w:space="0" w:color="auto"/>
            <w:right w:val="none" w:sz="0" w:space="0" w:color="auto"/>
          </w:divBdr>
        </w:div>
      </w:divsChild>
    </w:div>
    <w:div w:id="82579356">
      <w:bodyDiv w:val="1"/>
      <w:marLeft w:val="0"/>
      <w:marRight w:val="0"/>
      <w:marTop w:val="0"/>
      <w:marBottom w:val="0"/>
      <w:divBdr>
        <w:top w:val="none" w:sz="0" w:space="0" w:color="auto"/>
        <w:left w:val="none" w:sz="0" w:space="0" w:color="auto"/>
        <w:bottom w:val="none" w:sz="0" w:space="0" w:color="auto"/>
        <w:right w:val="none" w:sz="0" w:space="0" w:color="auto"/>
      </w:divBdr>
      <w:divsChild>
        <w:div w:id="1924878616">
          <w:marLeft w:val="480"/>
          <w:marRight w:val="0"/>
          <w:marTop w:val="0"/>
          <w:marBottom w:val="0"/>
          <w:divBdr>
            <w:top w:val="none" w:sz="0" w:space="0" w:color="auto"/>
            <w:left w:val="none" w:sz="0" w:space="0" w:color="auto"/>
            <w:bottom w:val="none" w:sz="0" w:space="0" w:color="auto"/>
            <w:right w:val="none" w:sz="0" w:space="0" w:color="auto"/>
          </w:divBdr>
        </w:div>
        <w:div w:id="342250366">
          <w:marLeft w:val="480"/>
          <w:marRight w:val="0"/>
          <w:marTop w:val="0"/>
          <w:marBottom w:val="0"/>
          <w:divBdr>
            <w:top w:val="none" w:sz="0" w:space="0" w:color="auto"/>
            <w:left w:val="none" w:sz="0" w:space="0" w:color="auto"/>
            <w:bottom w:val="none" w:sz="0" w:space="0" w:color="auto"/>
            <w:right w:val="none" w:sz="0" w:space="0" w:color="auto"/>
          </w:divBdr>
        </w:div>
        <w:div w:id="528955348">
          <w:marLeft w:val="480"/>
          <w:marRight w:val="0"/>
          <w:marTop w:val="0"/>
          <w:marBottom w:val="0"/>
          <w:divBdr>
            <w:top w:val="none" w:sz="0" w:space="0" w:color="auto"/>
            <w:left w:val="none" w:sz="0" w:space="0" w:color="auto"/>
            <w:bottom w:val="none" w:sz="0" w:space="0" w:color="auto"/>
            <w:right w:val="none" w:sz="0" w:space="0" w:color="auto"/>
          </w:divBdr>
        </w:div>
        <w:div w:id="1254313096">
          <w:marLeft w:val="480"/>
          <w:marRight w:val="0"/>
          <w:marTop w:val="0"/>
          <w:marBottom w:val="0"/>
          <w:divBdr>
            <w:top w:val="none" w:sz="0" w:space="0" w:color="auto"/>
            <w:left w:val="none" w:sz="0" w:space="0" w:color="auto"/>
            <w:bottom w:val="none" w:sz="0" w:space="0" w:color="auto"/>
            <w:right w:val="none" w:sz="0" w:space="0" w:color="auto"/>
          </w:divBdr>
        </w:div>
        <w:div w:id="666833599">
          <w:marLeft w:val="480"/>
          <w:marRight w:val="0"/>
          <w:marTop w:val="0"/>
          <w:marBottom w:val="0"/>
          <w:divBdr>
            <w:top w:val="none" w:sz="0" w:space="0" w:color="auto"/>
            <w:left w:val="none" w:sz="0" w:space="0" w:color="auto"/>
            <w:bottom w:val="none" w:sz="0" w:space="0" w:color="auto"/>
            <w:right w:val="none" w:sz="0" w:space="0" w:color="auto"/>
          </w:divBdr>
        </w:div>
        <w:div w:id="684018595">
          <w:marLeft w:val="480"/>
          <w:marRight w:val="0"/>
          <w:marTop w:val="0"/>
          <w:marBottom w:val="0"/>
          <w:divBdr>
            <w:top w:val="none" w:sz="0" w:space="0" w:color="auto"/>
            <w:left w:val="none" w:sz="0" w:space="0" w:color="auto"/>
            <w:bottom w:val="none" w:sz="0" w:space="0" w:color="auto"/>
            <w:right w:val="none" w:sz="0" w:space="0" w:color="auto"/>
          </w:divBdr>
        </w:div>
        <w:div w:id="1364286195">
          <w:marLeft w:val="480"/>
          <w:marRight w:val="0"/>
          <w:marTop w:val="0"/>
          <w:marBottom w:val="0"/>
          <w:divBdr>
            <w:top w:val="none" w:sz="0" w:space="0" w:color="auto"/>
            <w:left w:val="none" w:sz="0" w:space="0" w:color="auto"/>
            <w:bottom w:val="none" w:sz="0" w:space="0" w:color="auto"/>
            <w:right w:val="none" w:sz="0" w:space="0" w:color="auto"/>
          </w:divBdr>
        </w:div>
        <w:div w:id="1083406228">
          <w:marLeft w:val="480"/>
          <w:marRight w:val="0"/>
          <w:marTop w:val="0"/>
          <w:marBottom w:val="0"/>
          <w:divBdr>
            <w:top w:val="none" w:sz="0" w:space="0" w:color="auto"/>
            <w:left w:val="none" w:sz="0" w:space="0" w:color="auto"/>
            <w:bottom w:val="none" w:sz="0" w:space="0" w:color="auto"/>
            <w:right w:val="none" w:sz="0" w:space="0" w:color="auto"/>
          </w:divBdr>
        </w:div>
        <w:div w:id="534805160">
          <w:marLeft w:val="480"/>
          <w:marRight w:val="0"/>
          <w:marTop w:val="0"/>
          <w:marBottom w:val="0"/>
          <w:divBdr>
            <w:top w:val="none" w:sz="0" w:space="0" w:color="auto"/>
            <w:left w:val="none" w:sz="0" w:space="0" w:color="auto"/>
            <w:bottom w:val="none" w:sz="0" w:space="0" w:color="auto"/>
            <w:right w:val="none" w:sz="0" w:space="0" w:color="auto"/>
          </w:divBdr>
        </w:div>
        <w:div w:id="780882892">
          <w:marLeft w:val="480"/>
          <w:marRight w:val="0"/>
          <w:marTop w:val="0"/>
          <w:marBottom w:val="0"/>
          <w:divBdr>
            <w:top w:val="none" w:sz="0" w:space="0" w:color="auto"/>
            <w:left w:val="none" w:sz="0" w:space="0" w:color="auto"/>
            <w:bottom w:val="none" w:sz="0" w:space="0" w:color="auto"/>
            <w:right w:val="none" w:sz="0" w:space="0" w:color="auto"/>
          </w:divBdr>
        </w:div>
        <w:div w:id="1504318275">
          <w:marLeft w:val="480"/>
          <w:marRight w:val="0"/>
          <w:marTop w:val="0"/>
          <w:marBottom w:val="0"/>
          <w:divBdr>
            <w:top w:val="none" w:sz="0" w:space="0" w:color="auto"/>
            <w:left w:val="none" w:sz="0" w:space="0" w:color="auto"/>
            <w:bottom w:val="none" w:sz="0" w:space="0" w:color="auto"/>
            <w:right w:val="none" w:sz="0" w:space="0" w:color="auto"/>
          </w:divBdr>
        </w:div>
        <w:div w:id="172768079">
          <w:marLeft w:val="480"/>
          <w:marRight w:val="0"/>
          <w:marTop w:val="0"/>
          <w:marBottom w:val="0"/>
          <w:divBdr>
            <w:top w:val="none" w:sz="0" w:space="0" w:color="auto"/>
            <w:left w:val="none" w:sz="0" w:space="0" w:color="auto"/>
            <w:bottom w:val="none" w:sz="0" w:space="0" w:color="auto"/>
            <w:right w:val="none" w:sz="0" w:space="0" w:color="auto"/>
          </w:divBdr>
        </w:div>
        <w:div w:id="1894998325">
          <w:marLeft w:val="480"/>
          <w:marRight w:val="0"/>
          <w:marTop w:val="0"/>
          <w:marBottom w:val="0"/>
          <w:divBdr>
            <w:top w:val="none" w:sz="0" w:space="0" w:color="auto"/>
            <w:left w:val="none" w:sz="0" w:space="0" w:color="auto"/>
            <w:bottom w:val="none" w:sz="0" w:space="0" w:color="auto"/>
            <w:right w:val="none" w:sz="0" w:space="0" w:color="auto"/>
          </w:divBdr>
        </w:div>
        <w:div w:id="1590890795">
          <w:marLeft w:val="480"/>
          <w:marRight w:val="0"/>
          <w:marTop w:val="0"/>
          <w:marBottom w:val="0"/>
          <w:divBdr>
            <w:top w:val="none" w:sz="0" w:space="0" w:color="auto"/>
            <w:left w:val="none" w:sz="0" w:space="0" w:color="auto"/>
            <w:bottom w:val="none" w:sz="0" w:space="0" w:color="auto"/>
            <w:right w:val="none" w:sz="0" w:space="0" w:color="auto"/>
          </w:divBdr>
        </w:div>
        <w:div w:id="1050689794">
          <w:marLeft w:val="480"/>
          <w:marRight w:val="0"/>
          <w:marTop w:val="0"/>
          <w:marBottom w:val="0"/>
          <w:divBdr>
            <w:top w:val="none" w:sz="0" w:space="0" w:color="auto"/>
            <w:left w:val="none" w:sz="0" w:space="0" w:color="auto"/>
            <w:bottom w:val="none" w:sz="0" w:space="0" w:color="auto"/>
            <w:right w:val="none" w:sz="0" w:space="0" w:color="auto"/>
          </w:divBdr>
        </w:div>
        <w:div w:id="304548728">
          <w:marLeft w:val="480"/>
          <w:marRight w:val="0"/>
          <w:marTop w:val="0"/>
          <w:marBottom w:val="0"/>
          <w:divBdr>
            <w:top w:val="none" w:sz="0" w:space="0" w:color="auto"/>
            <w:left w:val="none" w:sz="0" w:space="0" w:color="auto"/>
            <w:bottom w:val="none" w:sz="0" w:space="0" w:color="auto"/>
            <w:right w:val="none" w:sz="0" w:space="0" w:color="auto"/>
          </w:divBdr>
        </w:div>
        <w:div w:id="307635038">
          <w:marLeft w:val="480"/>
          <w:marRight w:val="0"/>
          <w:marTop w:val="0"/>
          <w:marBottom w:val="0"/>
          <w:divBdr>
            <w:top w:val="none" w:sz="0" w:space="0" w:color="auto"/>
            <w:left w:val="none" w:sz="0" w:space="0" w:color="auto"/>
            <w:bottom w:val="none" w:sz="0" w:space="0" w:color="auto"/>
            <w:right w:val="none" w:sz="0" w:space="0" w:color="auto"/>
          </w:divBdr>
        </w:div>
        <w:div w:id="1627660046">
          <w:marLeft w:val="480"/>
          <w:marRight w:val="0"/>
          <w:marTop w:val="0"/>
          <w:marBottom w:val="0"/>
          <w:divBdr>
            <w:top w:val="none" w:sz="0" w:space="0" w:color="auto"/>
            <w:left w:val="none" w:sz="0" w:space="0" w:color="auto"/>
            <w:bottom w:val="none" w:sz="0" w:space="0" w:color="auto"/>
            <w:right w:val="none" w:sz="0" w:space="0" w:color="auto"/>
          </w:divBdr>
        </w:div>
        <w:div w:id="1946502089">
          <w:marLeft w:val="480"/>
          <w:marRight w:val="0"/>
          <w:marTop w:val="0"/>
          <w:marBottom w:val="0"/>
          <w:divBdr>
            <w:top w:val="none" w:sz="0" w:space="0" w:color="auto"/>
            <w:left w:val="none" w:sz="0" w:space="0" w:color="auto"/>
            <w:bottom w:val="none" w:sz="0" w:space="0" w:color="auto"/>
            <w:right w:val="none" w:sz="0" w:space="0" w:color="auto"/>
          </w:divBdr>
        </w:div>
        <w:div w:id="194005802">
          <w:marLeft w:val="480"/>
          <w:marRight w:val="0"/>
          <w:marTop w:val="0"/>
          <w:marBottom w:val="0"/>
          <w:divBdr>
            <w:top w:val="none" w:sz="0" w:space="0" w:color="auto"/>
            <w:left w:val="none" w:sz="0" w:space="0" w:color="auto"/>
            <w:bottom w:val="none" w:sz="0" w:space="0" w:color="auto"/>
            <w:right w:val="none" w:sz="0" w:space="0" w:color="auto"/>
          </w:divBdr>
        </w:div>
        <w:div w:id="928661335">
          <w:marLeft w:val="480"/>
          <w:marRight w:val="0"/>
          <w:marTop w:val="0"/>
          <w:marBottom w:val="0"/>
          <w:divBdr>
            <w:top w:val="none" w:sz="0" w:space="0" w:color="auto"/>
            <w:left w:val="none" w:sz="0" w:space="0" w:color="auto"/>
            <w:bottom w:val="none" w:sz="0" w:space="0" w:color="auto"/>
            <w:right w:val="none" w:sz="0" w:space="0" w:color="auto"/>
          </w:divBdr>
        </w:div>
        <w:div w:id="440031381">
          <w:marLeft w:val="480"/>
          <w:marRight w:val="0"/>
          <w:marTop w:val="0"/>
          <w:marBottom w:val="0"/>
          <w:divBdr>
            <w:top w:val="none" w:sz="0" w:space="0" w:color="auto"/>
            <w:left w:val="none" w:sz="0" w:space="0" w:color="auto"/>
            <w:bottom w:val="none" w:sz="0" w:space="0" w:color="auto"/>
            <w:right w:val="none" w:sz="0" w:space="0" w:color="auto"/>
          </w:divBdr>
        </w:div>
        <w:div w:id="1757167687">
          <w:marLeft w:val="480"/>
          <w:marRight w:val="0"/>
          <w:marTop w:val="0"/>
          <w:marBottom w:val="0"/>
          <w:divBdr>
            <w:top w:val="none" w:sz="0" w:space="0" w:color="auto"/>
            <w:left w:val="none" w:sz="0" w:space="0" w:color="auto"/>
            <w:bottom w:val="none" w:sz="0" w:space="0" w:color="auto"/>
            <w:right w:val="none" w:sz="0" w:space="0" w:color="auto"/>
          </w:divBdr>
        </w:div>
        <w:div w:id="119155237">
          <w:marLeft w:val="480"/>
          <w:marRight w:val="0"/>
          <w:marTop w:val="0"/>
          <w:marBottom w:val="0"/>
          <w:divBdr>
            <w:top w:val="none" w:sz="0" w:space="0" w:color="auto"/>
            <w:left w:val="none" w:sz="0" w:space="0" w:color="auto"/>
            <w:bottom w:val="none" w:sz="0" w:space="0" w:color="auto"/>
            <w:right w:val="none" w:sz="0" w:space="0" w:color="auto"/>
          </w:divBdr>
        </w:div>
        <w:div w:id="1740058733">
          <w:marLeft w:val="480"/>
          <w:marRight w:val="0"/>
          <w:marTop w:val="0"/>
          <w:marBottom w:val="0"/>
          <w:divBdr>
            <w:top w:val="none" w:sz="0" w:space="0" w:color="auto"/>
            <w:left w:val="none" w:sz="0" w:space="0" w:color="auto"/>
            <w:bottom w:val="none" w:sz="0" w:space="0" w:color="auto"/>
            <w:right w:val="none" w:sz="0" w:space="0" w:color="auto"/>
          </w:divBdr>
        </w:div>
        <w:div w:id="1332679070">
          <w:marLeft w:val="480"/>
          <w:marRight w:val="0"/>
          <w:marTop w:val="0"/>
          <w:marBottom w:val="0"/>
          <w:divBdr>
            <w:top w:val="none" w:sz="0" w:space="0" w:color="auto"/>
            <w:left w:val="none" w:sz="0" w:space="0" w:color="auto"/>
            <w:bottom w:val="none" w:sz="0" w:space="0" w:color="auto"/>
            <w:right w:val="none" w:sz="0" w:space="0" w:color="auto"/>
          </w:divBdr>
        </w:div>
        <w:div w:id="1699240229">
          <w:marLeft w:val="480"/>
          <w:marRight w:val="0"/>
          <w:marTop w:val="0"/>
          <w:marBottom w:val="0"/>
          <w:divBdr>
            <w:top w:val="none" w:sz="0" w:space="0" w:color="auto"/>
            <w:left w:val="none" w:sz="0" w:space="0" w:color="auto"/>
            <w:bottom w:val="none" w:sz="0" w:space="0" w:color="auto"/>
            <w:right w:val="none" w:sz="0" w:space="0" w:color="auto"/>
          </w:divBdr>
        </w:div>
      </w:divsChild>
    </w:div>
    <w:div w:id="87697491">
      <w:bodyDiv w:val="1"/>
      <w:marLeft w:val="0"/>
      <w:marRight w:val="0"/>
      <w:marTop w:val="0"/>
      <w:marBottom w:val="0"/>
      <w:divBdr>
        <w:top w:val="none" w:sz="0" w:space="0" w:color="auto"/>
        <w:left w:val="none" w:sz="0" w:space="0" w:color="auto"/>
        <w:bottom w:val="none" w:sz="0" w:space="0" w:color="auto"/>
        <w:right w:val="none" w:sz="0" w:space="0" w:color="auto"/>
      </w:divBdr>
    </w:div>
    <w:div w:id="87966298">
      <w:bodyDiv w:val="1"/>
      <w:marLeft w:val="0"/>
      <w:marRight w:val="0"/>
      <w:marTop w:val="0"/>
      <w:marBottom w:val="0"/>
      <w:divBdr>
        <w:top w:val="none" w:sz="0" w:space="0" w:color="auto"/>
        <w:left w:val="none" w:sz="0" w:space="0" w:color="auto"/>
        <w:bottom w:val="none" w:sz="0" w:space="0" w:color="auto"/>
        <w:right w:val="none" w:sz="0" w:space="0" w:color="auto"/>
      </w:divBdr>
    </w:div>
    <w:div w:id="92554508">
      <w:bodyDiv w:val="1"/>
      <w:marLeft w:val="0"/>
      <w:marRight w:val="0"/>
      <w:marTop w:val="0"/>
      <w:marBottom w:val="0"/>
      <w:divBdr>
        <w:top w:val="none" w:sz="0" w:space="0" w:color="auto"/>
        <w:left w:val="none" w:sz="0" w:space="0" w:color="auto"/>
        <w:bottom w:val="none" w:sz="0" w:space="0" w:color="auto"/>
        <w:right w:val="none" w:sz="0" w:space="0" w:color="auto"/>
      </w:divBdr>
    </w:div>
    <w:div w:id="130249898">
      <w:bodyDiv w:val="1"/>
      <w:marLeft w:val="0"/>
      <w:marRight w:val="0"/>
      <w:marTop w:val="0"/>
      <w:marBottom w:val="0"/>
      <w:divBdr>
        <w:top w:val="none" w:sz="0" w:space="0" w:color="auto"/>
        <w:left w:val="none" w:sz="0" w:space="0" w:color="auto"/>
        <w:bottom w:val="none" w:sz="0" w:space="0" w:color="auto"/>
        <w:right w:val="none" w:sz="0" w:space="0" w:color="auto"/>
      </w:divBdr>
    </w:div>
    <w:div w:id="130483082">
      <w:bodyDiv w:val="1"/>
      <w:marLeft w:val="0"/>
      <w:marRight w:val="0"/>
      <w:marTop w:val="0"/>
      <w:marBottom w:val="0"/>
      <w:divBdr>
        <w:top w:val="none" w:sz="0" w:space="0" w:color="auto"/>
        <w:left w:val="none" w:sz="0" w:space="0" w:color="auto"/>
        <w:bottom w:val="none" w:sz="0" w:space="0" w:color="auto"/>
        <w:right w:val="none" w:sz="0" w:space="0" w:color="auto"/>
      </w:divBdr>
    </w:div>
    <w:div w:id="136530692">
      <w:bodyDiv w:val="1"/>
      <w:marLeft w:val="0"/>
      <w:marRight w:val="0"/>
      <w:marTop w:val="0"/>
      <w:marBottom w:val="0"/>
      <w:divBdr>
        <w:top w:val="none" w:sz="0" w:space="0" w:color="auto"/>
        <w:left w:val="none" w:sz="0" w:space="0" w:color="auto"/>
        <w:bottom w:val="none" w:sz="0" w:space="0" w:color="auto"/>
        <w:right w:val="none" w:sz="0" w:space="0" w:color="auto"/>
      </w:divBdr>
      <w:divsChild>
        <w:div w:id="429276185">
          <w:marLeft w:val="480"/>
          <w:marRight w:val="0"/>
          <w:marTop w:val="0"/>
          <w:marBottom w:val="0"/>
          <w:divBdr>
            <w:top w:val="none" w:sz="0" w:space="0" w:color="auto"/>
            <w:left w:val="none" w:sz="0" w:space="0" w:color="auto"/>
            <w:bottom w:val="none" w:sz="0" w:space="0" w:color="auto"/>
            <w:right w:val="none" w:sz="0" w:space="0" w:color="auto"/>
          </w:divBdr>
        </w:div>
        <w:div w:id="432633643">
          <w:marLeft w:val="480"/>
          <w:marRight w:val="0"/>
          <w:marTop w:val="0"/>
          <w:marBottom w:val="0"/>
          <w:divBdr>
            <w:top w:val="none" w:sz="0" w:space="0" w:color="auto"/>
            <w:left w:val="none" w:sz="0" w:space="0" w:color="auto"/>
            <w:bottom w:val="none" w:sz="0" w:space="0" w:color="auto"/>
            <w:right w:val="none" w:sz="0" w:space="0" w:color="auto"/>
          </w:divBdr>
        </w:div>
        <w:div w:id="1720471379">
          <w:marLeft w:val="480"/>
          <w:marRight w:val="0"/>
          <w:marTop w:val="0"/>
          <w:marBottom w:val="0"/>
          <w:divBdr>
            <w:top w:val="none" w:sz="0" w:space="0" w:color="auto"/>
            <w:left w:val="none" w:sz="0" w:space="0" w:color="auto"/>
            <w:bottom w:val="none" w:sz="0" w:space="0" w:color="auto"/>
            <w:right w:val="none" w:sz="0" w:space="0" w:color="auto"/>
          </w:divBdr>
        </w:div>
        <w:div w:id="1215778684">
          <w:marLeft w:val="480"/>
          <w:marRight w:val="0"/>
          <w:marTop w:val="0"/>
          <w:marBottom w:val="0"/>
          <w:divBdr>
            <w:top w:val="none" w:sz="0" w:space="0" w:color="auto"/>
            <w:left w:val="none" w:sz="0" w:space="0" w:color="auto"/>
            <w:bottom w:val="none" w:sz="0" w:space="0" w:color="auto"/>
            <w:right w:val="none" w:sz="0" w:space="0" w:color="auto"/>
          </w:divBdr>
        </w:div>
        <w:div w:id="2025787570">
          <w:marLeft w:val="480"/>
          <w:marRight w:val="0"/>
          <w:marTop w:val="0"/>
          <w:marBottom w:val="0"/>
          <w:divBdr>
            <w:top w:val="none" w:sz="0" w:space="0" w:color="auto"/>
            <w:left w:val="none" w:sz="0" w:space="0" w:color="auto"/>
            <w:bottom w:val="none" w:sz="0" w:space="0" w:color="auto"/>
            <w:right w:val="none" w:sz="0" w:space="0" w:color="auto"/>
          </w:divBdr>
        </w:div>
        <w:div w:id="218174608">
          <w:marLeft w:val="480"/>
          <w:marRight w:val="0"/>
          <w:marTop w:val="0"/>
          <w:marBottom w:val="0"/>
          <w:divBdr>
            <w:top w:val="none" w:sz="0" w:space="0" w:color="auto"/>
            <w:left w:val="none" w:sz="0" w:space="0" w:color="auto"/>
            <w:bottom w:val="none" w:sz="0" w:space="0" w:color="auto"/>
            <w:right w:val="none" w:sz="0" w:space="0" w:color="auto"/>
          </w:divBdr>
        </w:div>
        <w:div w:id="2009821394">
          <w:marLeft w:val="480"/>
          <w:marRight w:val="0"/>
          <w:marTop w:val="0"/>
          <w:marBottom w:val="0"/>
          <w:divBdr>
            <w:top w:val="none" w:sz="0" w:space="0" w:color="auto"/>
            <w:left w:val="none" w:sz="0" w:space="0" w:color="auto"/>
            <w:bottom w:val="none" w:sz="0" w:space="0" w:color="auto"/>
            <w:right w:val="none" w:sz="0" w:space="0" w:color="auto"/>
          </w:divBdr>
        </w:div>
        <w:div w:id="1109475581">
          <w:marLeft w:val="480"/>
          <w:marRight w:val="0"/>
          <w:marTop w:val="0"/>
          <w:marBottom w:val="0"/>
          <w:divBdr>
            <w:top w:val="none" w:sz="0" w:space="0" w:color="auto"/>
            <w:left w:val="none" w:sz="0" w:space="0" w:color="auto"/>
            <w:bottom w:val="none" w:sz="0" w:space="0" w:color="auto"/>
            <w:right w:val="none" w:sz="0" w:space="0" w:color="auto"/>
          </w:divBdr>
        </w:div>
        <w:div w:id="876702621">
          <w:marLeft w:val="480"/>
          <w:marRight w:val="0"/>
          <w:marTop w:val="0"/>
          <w:marBottom w:val="0"/>
          <w:divBdr>
            <w:top w:val="none" w:sz="0" w:space="0" w:color="auto"/>
            <w:left w:val="none" w:sz="0" w:space="0" w:color="auto"/>
            <w:bottom w:val="none" w:sz="0" w:space="0" w:color="auto"/>
            <w:right w:val="none" w:sz="0" w:space="0" w:color="auto"/>
          </w:divBdr>
        </w:div>
        <w:div w:id="151795367">
          <w:marLeft w:val="480"/>
          <w:marRight w:val="0"/>
          <w:marTop w:val="0"/>
          <w:marBottom w:val="0"/>
          <w:divBdr>
            <w:top w:val="none" w:sz="0" w:space="0" w:color="auto"/>
            <w:left w:val="none" w:sz="0" w:space="0" w:color="auto"/>
            <w:bottom w:val="none" w:sz="0" w:space="0" w:color="auto"/>
            <w:right w:val="none" w:sz="0" w:space="0" w:color="auto"/>
          </w:divBdr>
        </w:div>
        <w:div w:id="1035959311">
          <w:marLeft w:val="480"/>
          <w:marRight w:val="0"/>
          <w:marTop w:val="0"/>
          <w:marBottom w:val="0"/>
          <w:divBdr>
            <w:top w:val="none" w:sz="0" w:space="0" w:color="auto"/>
            <w:left w:val="none" w:sz="0" w:space="0" w:color="auto"/>
            <w:bottom w:val="none" w:sz="0" w:space="0" w:color="auto"/>
            <w:right w:val="none" w:sz="0" w:space="0" w:color="auto"/>
          </w:divBdr>
        </w:div>
        <w:div w:id="1885483783">
          <w:marLeft w:val="480"/>
          <w:marRight w:val="0"/>
          <w:marTop w:val="0"/>
          <w:marBottom w:val="0"/>
          <w:divBdr>
            <w:top w:val="none" w:sz="0" w:space="0" w:color="auto"/>
            <w:left w:val="none" w:sz="0" w:space="0" w:color="auto"/>
            <w:bottom w:val="none" w:sz="0" w:space="0" w:color="auto"/>
            <w:right w:val="none" w:sz="0" w:space="0" w:color="auto"/>
          </w:divBdr>
        </w:div>
        <w:div w:id="899707461">
          <w:marLeft w:val="480"/>
          <w:marRight w:val="0"/>
          <w:marTop w:val="0"/>
          <w:marBottom w:val="0"/>
          <w:divBdr>
            <w:top w:val="none" w:sz="0" w:space="0" w:color="auto"/>
            <w:left w:val="none" w:sz="0" w:space="0" w:color="auto"/>
            <w:bottom w:val="none" w:sz="0" w:space="0" w:color="auto"/>
            <w:right w:val="none" w:sz="0" w:space="0" w:color="auto"/>
          </w:divBdr>
        </w:div>
        <w:div w:id="1582329661">
          <w:marLeft w:val="480"/>
          <w:marRight w:val="0"/>
          <w:marTop w:val="0"/>
          <w:marBottom w:val="0"/>
          <w:divBdr>
            <w:top w:val="none" w:sz="0" w:space="0" w:color="auto"/>
            <w:left w:val="none" w:sz="0" w:space="0" w:color="auto"/>
            <w:bottom w:val="none" w:sz="0" w:space="0" w:color="auto"/>
            <w:right w:val="none" w:sz="0" w:space="0" w:color="auto"/>
          </w:divBdr>
        </w:div>
        <w:div w:id="719673801">
          <w:marLeft w:val="480"/>
          <w:marRight w:val="0"/>
          <w:marTop w:val="0"/>
          <w:marBottom w:val="0"/>
          <w:divBdr>
            <w:top w:val="none" w:sz="0" w:space="0" w:color="auto"/>
            <w:left w:val="none" w:sz="0" w:space="0" w:color="auto"/>
            <w:bottom w:val="none" w:sz="0" w:space="0" w:color="auto"/>
            <w:right w:val="none" w:sz="0" w:space="0" w:color="auto"/>
          </w:divBdr>
        </w:div>
        <w:div w:id="551694788">
          <w:marLeft w:val="480"/>
          <w:marRight w:val="0"/>
          <w:marTop w:val="0"/>
          <w:marBottom w:val="0"/>
          <w:divBdr>
            <w:top w:val="none" w:sz="0" w:space="0" w:color="auto"/>
            <w:left w:val="none" w:sz="0" w:space="0" w:color="auto"/>
            <w:bottom w:val="none" w:sz="0" w:space="0" w:color="auto"/>
            <w:right w:val="none" w:sz="0" w:space="0" w:color="auto"/>
          </w:divBdr>
        </w:div>
        <w:div w:id="1254512465">
          <w:marLeft w:val="480"/>
          <w:marRight w:val="0"/>
          <w:marTop w:val="0"/>
          <w:marBottom w:val="0"/>
          <w:divBdr>
            <w:top w:val="none" w:sz="0" w:space="0" w:color="auto"/>
            <w:left w:val="none" w:sz="0" w:space="0" w:color="auto"/>
            <w:bottom w:val="none" w:sz="0" w:space="0" w:color="auto"/>
            <w:right w:val="none" w:sz="0" w:space="0" w:color="auto"/>
          </w:divBdr>
        </w:div>
        <w:div w:id="1682199640">
          <w:marLeft w:val="480"/>
          <w:marRight w:val="0"/>
          <w:marTop w:val="0"/>
          <w:marBottom w:val="0"/>
          <w:divBdr>
            <w:top w:val="none" w:sz="0" w:space="0" w:color="auto"/>
            <w:left w:val="none" w:sz="0" w:space="0" w:color="auto"/>
            <w:bottom w:val="none" w:sz="0" w:space="0" w:color="auto"/>
            <w:right w:val="none" w:sz="0" w:space="0" w:color="auto"/>
          </w:divBdr>
        </w:div>
        <w:div w:id="1115097854">
          <w:marLeft w:val="480"/>
          <w:marRight w:val="0"/>
          <w:marTop w:val="0"/>
          <w:marBottom w:val="0"/>
          <w:divBdr>
            <w:top w:val="none" w:sz="0" w:space="0" w:color="auto"/>
            <w:left w:val="none" w:sz="0" w:space="0" w:color="auto"/>
            <w:bottom w:val="none" w:sz="0" w:space="0" w:color="auto"/>
            <w:right w:val="none" w:sz="0" w:space="0" w:color="auto"/>
          </w:divBdr>
        </w:div>
        <w:div w:id="1210455522">
          <w:marLeft w:val="480"/>
          <w:marRight w:val="0"/>
          <w:marTop w:val="0"/>
          <w:marBottom w:val="0"/>
          <w:divBdr>
            <w:top w:val="none" w:sz="0" w:space="0" w:color="auto"/>
            <w:left w:val="none" w:sz="0" w:space="0" w:color="auto"/>
            <w:bottom w:val="none" w:sz="0" w:space="0" w:color="auto"/>
            <w:right w:val="none" w:sz="0" w:space="0" w:color="auto"/>
          </w:divBdr>
        </w:div>
        <w:div w:id="2068609245">
          <w:marLeft w:val="480"/>
          <w:marRight w:val="0"/>
          <w:marTop w:val="0"/>
          <w:marBottom w:val="0"/>
          <w:divBdr>
            <w:top w:val="none" w:sz="0" w:space="0" w:color="auto"/>
            <w:left w:val="none" w:sz="0" w:space="0" w:color="auto"/>
            <w:bottom w:val="none" w:sz="0" w:space="0" w:color="auto"/>
            <w:right w:val="none" w:sz="0" w:space="0" w:color="auto"/>
          </w:divBdr>
        </w:div>
        <w:div w:id="1841656341">
          <w:marLeft w:val="480"/>
          <w:marRight w:val="0"/>
          <w:marTop w:val="0"/>
          <w:marBottom w:val="0"/>
          <w:divBdr>
            <w:top w:val="none" w:sz="0" w:space="0" w:color="auto"/>
            <w:left w:val="none" w:sz="0" w:space="0" w:color="auto"/>
            <w:bottom w:val="none" w:sz="0" w:space="0" w:color="auto"/>
            <w:right w:val="none" w:sz="0" w:space="0" w:color="auto"/>
          </w:divBdr>
        </w:div>
        <w:div w:id="750010564">
          <w:marLeft w:val="480"/>
          <w:marRight w:val="0"/>
          <w:marTop w:val="0"/>
          <w:marBottom w:val="0"/>
          <w:divBdr>
            <w:top w:val="none" w:sz="0" w:space="0" w:color="auto"/>
            <w:left w:val="none" w:sz="0" w:space="0" w:color="auto"/>
            <w:bottom w:val="none" w:sz="0" w:space="0" w:color="auto"/>
            <w:right w:val="none" w:sz="0" w:space="0" w:color="auto"/>
          </w:divBdr>
        </w:div>
        <w:div w:id="895891954">
          <w:marLeft w:val="480"/>
          <w:marRight w:val="0"/>
          <w:marTop w:val="0"/>
          <w:marBottom w:val="0"/>
          <w:divBdr>
            <w:top w:val="none" w:sz="0" w:space="0" w:color="auto"/>
            <w:left w:val="none" w:sz="0" w:space="0" w:color="auto"/>
            <w:bottom w:val="none" w:sz="0" w:space="0" w:color="auto"/>
            <w:right w:val="none" w:sz="0" w:space="0" w:color="auto"/>
          </w:divBdr>
        </w:div>
        <w:div w:id="149908924">
          <w:marLeft w:val="480"/>
          <w:marRight w:val="0"/>
          <w:marTop w:val="0"/>
          <w:marBottom w:val="0"/>
          <w:divBdr>
            <w:top w:val="none" w:sz="0" w:space="0" w:color="auto"/>
            <w:left w:val="none" w:sz="0" w:space="0" w:color="auto"/>
            <w:bottom w:val="none" w:sz="0" w:space="0" w:color="auto"/>
            <w:right w:val="none" w:sz="0" w:space="0" w:color="auto"/>
          </w:divBdr>
        </w:div>
        <w:div w:id="1639066026">
          <w:marLeft w:val="480"/>
          <w:marRight w:val="0"/>
          <w:marTop w:val="0"/>
          <w:marBottom w:val="0"/>
          <w:divBdr>
            <w:top w:val="none" w:sz="0" w:space="0" w:color="auto"/>
            <w:left w:val="none" w:sz="0" w:space="0" w:color="auto"/>
            <w:bottom w:val="none" w:sz="0" w:space="0" w:color="auto"/>
            <w:right w:val="none" w:sz="0" w:space="0" w:color="auto"/>
          </w:divBdr>
        </w:div>
        <w:div w:id="1791121851">
          <w:marLeft w:val="480"/>
          <w:marRight w:val="0"/>
          <w:marTop w:val="0"/>
          <w:marBottom w:val="0"/>
          <w:divBdr>
            <w:top w:val="none" w:sz="0" w:space="0" w:color="auto"/>
            <w:left w:val="none" w:sz="0" w:space="0" w:color="auto"/>
            <w:bottom w:val="none" w:sz="0" w:space="0" w:color="auto"/>
            <w:right w:val="none" w:sz="0" w:space="0" w:color="auto"/>
          </w:divBdr>
        </w:div>
        <w:div w:id="217476694">
          <w:marLeft w:val="480"/>
          <w:marRight w:val="0"/>
          <w:marTop w:val="0"/>
          <w:marBottom w:val="0"/>
          <w:divBdr>
            <w:top w:val="none" w:sz="0" w:space="0" w:color="auto"/>
            <w:left w:val="none" w:sz="0" w:space="0" w:color="auto"/>
            <w:bottom w:val="none" w:sz="0" w:space="0" w:color="auto"/>
            <w:right w:val="none" w:sz="0" w:space="0" w:color="auto"/>
          </w:divBdr>
        </w:div>
      </w:divsChild>
    </w:div>
    <w:div w:id="138688288">
      <w:bodyDiv w:val="1"/>
      <w:marLeft w:val="0"/>
      <w:marRight w:val="0"/>
      <w:marTop w:val="0"/>
      <w:marBottom w:val="0"/>
      <w:divBdr>
        <w:top w:val="none" w:sz="0" w:space="0" w:color="auto"/>
        <w:left w:val="none" w:sz="0" w:space="0" w:color="auto"/>
        <w:bottom w:val="none" w:sz="0" w:space="0" w:color="auto"/>
        <w:right w:val="none" w:sz="0" w:space="0" w:color="auto"/>
      </w:divBdr>
    </w:div>
    <w:div w:id="149447983">
      <w:bodyDiv w:val="1"/>
      <w:marLeft w:val="0"/>
      <w:marRight w:val="0"/>
      <w:marTop w:val="0"/>
      <w:marBottom w:val="0"/>
      <w:divBdr>
        <w:top w:val="none" w:sz="0" w:space="0" w:color="auto"/>
        <w:left w:val="none" w:sz="0" w:space="0" w:color="auto"/>
        <w:bottom w:val="none" w:sz="0" w:space="0" w:color="auto"/>
        <w:right w:val="none" w:sz="0" w:space="0" w:color="auto"/>
      </w:divBdr>
    </w:div>
    <w:div w:id="152527819">
      <w:bodyDiv w:val="1"/>
      <w:marLeft w:val="0"/>
      <w:marRight w:val="0"/>
      <w:marTop w:val="0"/>
      <w:marBottom w:val="0"/>
      <w:divBdr>
        <w:top w:val="none" w:sz="0" w:space="0" w:color="auto"/>
        <w:left w:val="none" w:sz="0" w:space="0" w:color="auto"/>
        <w:bottom w:val="none" w:sz="0" w:space="0" w:color="auto"/>
        <w:right w:val="none" w:sz="0" w:space="0" w:color="auto"/>
      </w:divBdr>
    </w:div>
    <w:div w:id="177501477">
      <w:bodyDiv w:val="1"/>
      <w:marLeft w:val="0"/>
      <w:marRight w:val="0"/>
      <w:marTop w:val="0"/>
      <w:marBottom w:val="0"/>
      <w:divBdr>
        <w:top w:val="none" w:sz="0" w:space="0" w:color="auto"/>
        <w:left w:val="none" w:sz="0" w:space="0" w:color="auto"/>
        <w:bottom w:val="none" w:sz="0" w:space="0" w:color="auto"/>
        <w:right w:val="none" w:sz="0" w:space="0" w:color="auto"/>
      </w:divBdr>
    </w:div>
    <w:div w:id="192697045">
      <w:bodyDiv w:val="1"/>
      <w:marLeft w:val="0"/>
      <w:marRight w:val="0"/>
      <w:marTop w:val="0"/>
      <w:marBottom w:val="0"/>
      <w:divBdr>
        <w:top w:val="none" w:sz="0" w:space="0" w:color="auto"/>
        <w:left w:val="none" w:sz="0" w:space="0" w:color="auto"/>
        <w:bottom w:val="none" w:sz="0" w:space="0" w:color="auto"/>
        <w:right w:val="none" w:sz="0" w:space="0" w:color="auto"/>
      </w:divBdr>
      <w:divsChild>
        <w:div w:id="1401321188">
          <w:marLeft w:val="480"/>
          <w:marRight w:val="0"/>
          <w:marTop w:val="0"/>
          <w:marBottom w:val="0"/>
          <w:divBdr>
            <w:top w:val="none" w:sz="0" w:space="0" w:color="auto"/>
            <w:left w:val="none" w:sz="0" w:space="0" w:color="auto"/>
            <w:bottom w:val="none" w:sz="0" w:space="0" w:color="auto"/>
            <w:right w:val="none" w:sz="0" w:space="0" w:color="auto"/>
          </w:divBdr>
        </w:div>
        <w:div w:id="1157262437">
          <w:marLeft w:val="480"/>
          <w:marRight w:val="0"/>
          <w:marTop w:val="0"/>
          <w:marBottom w:val="0"/>
          <w:divBdr>
            <w:top w:val="none" w:sz="0" w:space="0" w:color="auto"/>
            <w:left w:val="none" w:sz="0" w:space="0" w:color="auto"/>
            <w:bottom w:val="none" w:sz="0" w:space="0" w:color="auto"/>
            <w:right w:val="none" w:sz="0" w:space="0" w:color="auto"/>
          </w:divBdr>
        </w:div>
        <w:div w:id="2137017056">
          <w:marLeft w:val="480"/>
          <w:marRight w:val="0"/>
          <w:marTop w:val="0"/>
          <w:marBottom w:val="0"/>
          <w:divBdr>
            <w:top w:val="none" w:sz="0" w:space="0" w:color="auto"/>
            <w:left w:val="none" w:sz="0" w:space="0" w:color="auto"/>
            <w:bottom w:val="none" w:sz="0" w:space="0" w:color="auto"/>
            <w:right w:val="none" w:sz="0" w:space="0" w:color="auto"/>
          </w:divBdr>
        </w:div>
        <w:div w:id="220093169">
          <w:marLeft w:val="480"/>
          <w:marRight w:val="0"/>
          <w:marTop w:val="0"/>
          <w:marBottom w:val="0"/>
          <w:divBdr>
            <w:top w:val="none" w:sz="0" w:space="0" w:color="auto"/>
            <w:left w:val="none" w:sz="0" w:space="0" w:color="auto"/>
            <w:bottom w:val="none" w:sz="0" w:space="0" w:color="auto"/>
            <w:right w:val="none" w:sz="0" w:space="0" w:color="auto"/>
          </w:divBdr>
        </w:div>
        <w:div w:id="1763797099">
          <w:marLeft w:val="480"/>
          <w:marRight w:val="0"/>
          <w:marTop w:val="0"/>
          <w:marBottom w:val="0"/>
          <w:divBdr>
            <w:top w:val="none" w:sz="0" w:space="0" w:color="auto"/>
            <w:left w:val="none" w:sz="0" w:space="0" w:color="auto"/>
            <w:bottom w:val="none" w:sz="0" w:space="0" w:color="auto"/>
            <w:right w:val="none" w:sz="0" w:space="0" w:color="auto"/>
          </w:divBdr>
        </w:div>
        <w:div w:id="1885561462">
          <w:marLeft w:val="480"/>
          <w:marRight w:val="0"/>
          <w:marTop w:val="0"/>
          <w:marBottom w:val="0"/>
          <w:divBdr>
            <w:top w:val="none" w:sz="0" w:space="0" w:color="auto"/>
            <w:left w:val="none" w:sz="0" w:space="0" w:color="auto"/>
            <w:bottom w:val="none" w:sz="0" w:space="0" w:color="auto"/>
            <w:right w:val="none" w:sz="0" w:space="0" w:color="auto"/>
          </w:divBdr>
        </w:div>
        <w:div w:id="1583488313">
          <w:marLeft w:val="480"/>
          <w:marRight w:val="0"/>
          <w:marTop w:val="0"/>
          <w:marBottom w:val="0"/>
          <w:divBdr>
            <w:top w:val="none" w:sz="0" w:space="0" w:color="auto"/>
            <w:left w:val="none" w:sz="0" w:space="0" w:color="auto"/>
            <w:bottom w:val="none" w:sz="0" w:space="0" w:color="auto"/>
            <w:right w:val="none" w:sz="0" w:space="0" w:color="auto"/>
          </w:divBdr>
        </w:div>
        <w:div w:id="683433671">
          <w:marLeft w:val="480"/>
          <w:marRight w:val="0"/>
          <w:marTop w:val="0"/>
          <w:marBottom w:val="0"/>
          <w:divBdr>
            <w:top w:val="none" w:sz="0" w:space="0" w:color="auto"/>
            <w:left w:val="none" w:sz="0" w:space="0" w:color="auto"/>
            <w:bottom w:val="none" w:sz="0" w:space="0" w:color="auto"/>
            <w:right w:val="none" w:sz="0" w:space="0" w:color="auto"/>
          </w:divBdr>
        </w:div>
        <w:div w:id="745031390">
          <w:marLeft w:val="480"/>
          <w:marRight w:val="0"/>
          <w:marTop w:val="0"/>
          <w:marBottom w:val="0"/>
          <w:divBdr>
            <w:top w:val="none" w:sz="0" w:space="0" w:color="auto"/>
            <w:left w:val="none" w:sz="0" w:space="0" w:color="auto"/>
            <w:bottom w:val="none" w:sz="0" w:space="0" w:color="auto"/>
            <w:right w:val="none" w:sz="0" w:space="0" w:color="auto"/>
          </w:divBdr>
        </w:div>
        <w:div w:id="1596674206">
          <w:marLeft w:val="480"/>
          <w:marRight w:val="0"/>
          <w:marTop w:val="0"/>
          <w:marBottom w:val="0"/>
          <w:divBdr>
            <w:top w:val="none" w:sz="0" w:space="0" w:color="auto"/>
            <w:left w:val="none" w:sz="0" w:space="0" w:color="auto"/>
            <w:bottom w:val="none" w:sz="0" w:space="0" w:color="auto"/>
            <w:right w:val="none" w:sz="0" w:space="0" w:color="auto"/>
          </w:divBdr>
        </w:div>
        <w:div w:id="1348674957">
          <w:marLeft w:val="480"/>
          <w:marRight w:val="0"/>
          <w:marTop w:val="0"/>
          <w:marBottom w:val="0"/>
          <w:divBdr>
            <w:top w:val="none" w:sz="0" w:space="0" w:color="auto"/>
            <w:left w:val="none" w:sz="0" w:space="0" w:color="auto"/>
            <w:bottom w:val="none" w:sz="0" w:space="0" w:color="auto"/>
            <w:right w:val="none" w:sz="0" w:space="0" w:color="auto"/>
          </w:divBdr>
        </w:div>
        <w:div w:id="710301871">
          <w:marLeft w:val="480"/>
          <w:marRight w:val="0"/>
          <w:marTop w:val="0"/>
          <w:marBottom w:val="0"/>
          <w:divBdr>
            <w:top w:val="none" w:sz="0" w:space="0" w:color="auto"/>
            <w:left w:val="none" w:sz="0" w:space="0" w:color="auto"/>
            <w:bottom w:val="none" w:sz="0" w:space="0" w:color="auto"/>
            <w:right w:val="none" w:sz="0" w:space="0" w:color="auto"/>
          </w:divBdr>
        </w:div>
        <w:div w:id="1101488119">
          <w:marLeft w:val="480"/>
          <w:marRight w:val="0"/>
          <w:marTop w:val="0"/>
          <w:marBottom w:val="0"/>
          <w:divBdr>
            <w:top w:val="none" w:sz="0" w:space="0" w:color="auto"/>
            <w:left w:val="none" w:sz="0" w:space="0" w:color="auto"/>
            <w:bottom w:val="none" w:sz="0" w:space="0" w:color="auto"/>
            <w:right w:val="none" w:sz="0" w:space="0" w:color="auto"/>
          </w:divBdr>
        </w:div>
        <w:div w:id="848562017">
          <w:marLeft w:val="480"/>
          <w:marRight w:val="0"/>
          <w:marTop w:val="0"/>
          <w:marBottom w:val="0"/>
          <w:divBdr>
            <w:top w:val="none" w:sz="0" w:space="0" w:color="auto"/>
            <w:left w:val="none" w:sz="0" w:space="0" w:color="auto"/>
            <w:bottom w:val="none" w:sz="0" w:space="0" w:color="auto"/>
            <w:right w:val="none" w:sz="0" w:space="0" w:color="auto"/>
          </w:divBdr>
        </w:div>
        <w:div w:id="573203540">
          <w:marLeft w:val="480"/>
          <w:marRight w:val="0"/>
          <w:marTop w:val="0"/>
          <w:marBottom w:val="0"/>
          <w:divBdr>
            <w:top w:val="none" w:sz="0" w:space="0" w:color="auto"/>
            <w:left w:val="none" w:sz="0" w:space="0" w:color="auto"/>
            <w:bottom w:val="none" w:sz="0" w:space="0" w:color="auto"/>
            <w:right w:val="none" w:sz="0" w:space="0" w:color="auto"/>
          </w:divBdr>
        </w:div>
        <w:div w:id="2135636309">
          <w:marLeft w:val="480"/>
          <w:marRight w:val="0"/>
          <w:marTop w:val="0"/>
          <w:marBottom w:val="0"/>
          <w:divBdr>
            <w:top w:val="none" w:sz="0" w:space="0" w:color="auto"/>
            <w:left w:val="none" w:sz="0" w:space="0" w:color="auto"/>
            <w:bottom w:val="none" w:sz="0" w:space="0" w:color="auto"/>
            <w:right w:val="none" w:sz="0" w:space="0" w:color="auto"/>
          </w:divBdr>
        </w:div>
        <w:div w:id="229971749">
          <w:marLeft w:val="480"/>
          <w:marRight w:val="0"/>
          <w:marTop w:val="0"/>
          <w:marBottom w:val="0"/>
          <w:divBdr>
            <w:top w:val="none" w:sz="0" w:space="0" w:color="auto"/>
            <w:left w:val="none" w:sz="0" w:space="0" w:color="auto"/>
            <w:bottom w:val="none" w:sz="0" w:space="0" w:color="auto"/>
            <w:right w:val="none" w:sz="0" w:space="0" w:color="auto"/>
          </w:divBdr>
        </w:div>
        <w:div w:id="1882814881">
          <w:marLeft w:val="480"/>
          <w:marRight w:val="0"/>
          <w:marTop w:val="0"/>
          <w:marBottom w:val="0"/>
          <w:divBdr>
            <w:top w:val="none" w:sz="0" w:space="0" w:color="auto"/>
            <w:left w:val="none" w:sz="0" w:space="0" w:color="auto"/>
            <w:bottom w:val="none" w:sz="0" w:space="0" w:color="auto"/>
            <w:right w:val="none" w:sz="0" w:space="0" w:color="auto"/>
          </w:divBdr>
        </w:div>
        <w:div w:id="1055196790">
          <w:marLeft w:val="480"/>
          <w:marRight w:val="0"/>
          <w:marTop w:val="0"/>
          <w:marBottom w:val="0"/>
          <w:divBdr>
            <w:top w:val="none" w:sz="0" w:space="0" w:color="auto"/>
            <w:left w:val="none" w:sz="0" w:space="0" w:color="auto"/>
            <w:bottom w:val="none" w:sz="0" w:space="0" w:color="auto"/>
            <w:right w:val="none" w:sz="0" w:space="0" w:color="auto"/>
          </w:divBdr>
        </w:div>
        <w:div w:id="1478185070">
          <w:marLeft w:val="480"/>
          <w:marRight w:val="0"/>
          <w:marTop w:val="0"/>
          <w:marBottom w:val="0"/>
          <w:divBdr>
            <w:top w:val="none" w:sz="0" w:space="0" w:color="auto"/>
            <w:left w:val="none" w:sz="0" w:space="0" w:color="auto"/>
            <w:bottom w:val="none" w:sz="0" w:space="0" w:color="auto"/>
            <w:right w:val="none" w:sz="0" w:space="0" w:color="auto"/>
          </w:divBdr>
        </w:div>
        <w:div w:id="984966060">
          <w:marLeft w:val="480"/>
          <w:marRight w:val="0"/>
          <w:marTop w:val="0"/>
          <w:marBottom w:val="0"/>
          <w:divBdr>
            <w:top w:val="none" w:sz="0" w:space="0" w:color="auto"/>
            <w:left w:val="none" w:sz="0" w:space="0" w:color="auto"/>
            <w:bottom w:val="none" w:sz="0" w:space="0" w:color="auto"/>
            <w:right w:val="none" w:sz="0" w:space="0" w:color="auto"/>
          </w:divBdr>
        </w:div>
        <w:div w:id="1801070648">
          <w:marLeft w:val="480"/>
          <w:marRight w:val="0"/>
          <w:marTop w:val="0"/>
          <w:marBottom w:val="0"/>
          <w:divBdr>
            <w:top w:val="none" w:sz="0" w:space="0" w:color="auto"/>
            <w:left w:val="none" w:sz="0" w:space="0" w:color="auto"/>
            <w:bottom w:val="none" w:sz="0" w:space="0" w:color="auto"/>
            <w:right w:val="none" w:sz="0" w:space="0" w:color="auto"/>
          </w:divBdr>
        </w:div>
        <w:div w:id="1880625424">
          <w:marLeft w:val="480"/>
          <w:marRight w:val="0"/>
          <w:marTop w:val="0"/>
          <w:marBottom w:val="0"/>
          <w:divBdr>
            <w:top w:val="none" w:sz="0" w:space="0" w:color="auto"/>
            <w:left w:val="none" w:sz="0" w:space="0" w:color="auto"/>
            <w:bottom w:val="none" w:sz="0" w:space="0" w:color="auto"/>
            <w:right w:val="none" w:sz="0" w:space="0" w:color="auto"/>
          </w:divBdr>
        </w:div>
        <w:div w:id="696783375">
          <w:marLeft w:val="480"/>
          <w:marRight w:val="0"/>
          <w:marTop w:val="0"/>
          <w:marBottom w:val="0"/>
          <w:divBdr>
            <w:top w:val="none" w:sz="0" w:space="0" w:color="auto"/>
            <w:left w:val="none" w:sz="0" w:space="0" w:color="auto"/>
            <w:bottom w:val="none" w:sz="0" w:space="0" w:color="auto"/>
            <w:right w:val="none" w:sz="0" w:space="0" w:color="auto"/>
          </w:divBdr>
        </w:div>
        <w:div w:id="1721510084">
          <w:marLeft w:val="480"/>
          <w:marRight w:val="0"/>
          <w:marTop w:val="0"/>
          <w:marBottom w:val="0"/>
          <w:divBdr>
            <w:top w:val="none" w:sz="0" w:space="0" w:color="auto"/>
            <w:left w:val="none" w:sz="0" w:space="0" w:color="auto"/>
            <w:bottom w:val="none" w:sz="0" w:space="0" w:color="auto"/>
            <w:right w:val="none" w:sz="0" w:space="0" w:color="auto"/>
          </w:divBdr>
        </w:div>
        <w:div w:id="1817642648">
          <w:marLeft w:val="480"/>
          <w:marRight w:val="0"/>
          <w:marTop w:val="0"/>
          <w:marBottom w:val="0"/>
          <w:divBdr>
            <w:top w:val="none" w:sz="0" w:space="0" w:color="auto"/>
            <w:left w:val="none" w:sz="0" w:space="0" w:color="auto"/>
            <w:bottom w:val="none" w:sz="0" w:space="0" w:color="auto"/>
            <w:right w:val="none" w:sz="0" w:space="0" w:color="auto"/>
          </w:divBdr>
        </w:div>
        <w:div w:id="105470225">
          <w:marLeft w:val="480"/>
          <w:marRight w:val="0"/>
          <w:marTop w:val="0"/>
          <w:marBottom w:val="0"/>
          <w:divBdr>
            <w:top w:val="none" w:sz="0" w:space="0" w:color="auto"/>
            <w:left w:val="none" w:sz="0" w:space="0" w:color="auto"/>
            <w:bottom w:val="none" w:sz="0" w:space="0" w:color="auto"/>
            <w:right w:val="none" w:sz="0" w:space="0" w:color="auto"/>
          </w:divBdr>
        </w:div>
        <w:div w:id="155417522">
          <w:marLeft w:val="480"/>
          <w:marRight w:val="0"/>
          <w:marTop w:val="0"/>
          <w:marBottom w:val="0"/>
          <w:divBdr>
            <w:top w:val="none" w:sz="0" w:space="0" w:color="auto"/>
            <w:left w:val="none" w:sz="0" w:space="0" w:color="auto"/>
            <w:bottom w:val="none" w:sz="0" w:space="0" w:color="auto"/>
            <w:right w:val="none" w:sz="0" w:space="0" w:color="auto"/>
          </w:divBdr>
        </w:div>
        <w:div w:id="126049694">
          <w:marLeft w:val="480"/>
          <w:marRight w:val="0"/>
          <w:marTop w:val="0"/>
          <w:marBottom w:val="0"/>
          <w:divBdr>
            <w:top w:val="none" w:sz="0" w:space="0" w:color="auto"/>
            <w:left w:val="none" w:sz="0" w:space="0" w:color="auto"/>
            <w:bottom w:val="none" w:sz="0" w:space="0" w:color="auto"/>
            <w:right w:val="none" w:sz="0" w:space="0" w:color="auto"/>
          </w:divBdr>
        </w:div>
      </w:divsChild>
    </w:div>
    <w:div w:id="216863807">
      <w:bodyDiv w:val="1"/>
      <w:marLeft w:val="0"/>
      <w:marRight w:val="0"/>
      <w:marTop w:val="0"/>
      <w:marBottom w:val="0"/>
      <w:divBdr>
        <w:top w:val="none" w:sz="0" w:space="0" w:color="auto"/>
        <w:left w:val="none" w:sz="0" w:space="0" w:color="auto"/>
        <w:bottom w:val="none" w:sz="0" w:space="0" w:color="auto"/>
        <w:right w:val="none" w:sz="0" w:space="0" w:color="auto"/>
      </w:divBdr>
      <w:divsChild>
        <w:div w:id="1774009142">
          <w:marLeft w:val="480"/>
          <w:marRight w:val="0"/>
          <w:marTop w:val="0"/>
          <w:marBottom w:val="0"/>
          <w:divBdr>
            <w:top w:val="none" w:sz="0" w:space="0" w:color="auto"/>
            <w:left w:val="none" w:sz="0" w:space="0" w:color="auto"/>
            <w:bottom w:val="none" w:sz="0" w:space="0" w:color="auto"/>
            <w:right w:val="none" w:sz="0" w:space="0" w:color="auto"/>
          </w:divBdr>
        </w:div>
        <w:div w:id="622535899">
          <w:marLeft w:val="480"/>
          <w:marRight w:val="0"/>
          <w:marTop w:val="0"/>
          <w:marBottom w:val="0"/>
          <w:divBdr>
            <w:top w:val="none" w:sz="0" w:space="0" w:color="auto"/>
            <w:left w:val="none" w:sz="0" w:space="0" w:color="auto"/>
            <w:bottom w:val="none" w:sz="0" w:space="0" w:color="auto"/>
            <w:right w:val="none" w:sz="0" w:space="0" w:color="auto"/>
          </w:divBdr>
        </w:div>
        <w:div w:id="2014334225">
          <w:marLeft w:val="480"/>
          <w:marRight w:val="0"/>
          <w:marTop w:val="0"/>
          <w:marBottom w:val="0"/>
          <w:divBdr>
            <w:top w:val="none" w:sz="0" w:space="0" w:color="auto"/>
            <w:left w:val="none" w:sz="0" w:space="0" w:color="auto"/>
            <w:bottom w:val="none" w:sz="0" w:space="0" w:color="auto"/>
            <w:right w:val="none" w:sz="0" w:space="0" w:color="auto"/>
          </w:divBdr>
        </w:div>
        <w:div w:id="615911527">
          <w:marLeft w:val="480"/>
          <w:marRight w:val="0"/>
          <w:marTop w:val="0"/>
          <w:marBottom w:val="0"/>
          <w:divBdr>
            <w:top w:val="none" w:sz="0" w:space="0" w:color="auto"/>
            <w:left w:val="none" w:sz="0" w:space="0" w:color="auto"/>
            <w:bottom w:val="none" w:sz="0" w:space="0" w:color="auto"/>
            <w:right w:val="none" w:sz="0" w:space="0" w:color="auto"/>
          </w:divBdr>
        </w:div>
        <w:div w:id="1482379447">
          <w:marLeft w:val="480"/>
          <w:marRight w:val="0"/>
          <w:marTop w:val="0"/>
          <w:marBottom w:val="0"/>
          <w:divBdr>
            <w:top w:val="none" w:sz="0" w:space="0" w:color="auto"/>
            <w:left w:val="none" w:sz="0" w:space="0" w:color="auto"/>
            <w:bottom w:val="none" w:sz="0" w:space="0" w:color="auto"/>
            <w:right w:val="none" w:sz="0" w:space="0" w:color="auto"/>
          </w:divBdr>
        </w:div>
        <w:div w:id="349332732">
          <w:marLeft w:val="480"/>
          <w:marRight w:val="0"/>
          <w:marTop w:val="0"/>
          <w:marBottom w:val="0"/>
          <w:divBdr>
            <w:top w:val="none" w:sz="0" w:space="0" w:color="auto"/>
            <w:left w:val="none" w:sz="0" w:space="0" w:color="auto"/>
            <w:bottom w:val="none" w:sz="0" w:space="0" w:color="auto"/>
            <w:right w:val="none" w:sz="0" w:space="0" w:color="auto"/>
          </w:divBdr>
        </w:div>
        <w:div w:id="1067460641">
          <w:marLeft w:val="480"/>
          <w:marRight w:val="0"/>
          <w:marTop w:val="0"/>
          <w:marBottom w:val="0"/>
          <w:divBdr>
            <w:top w:val="none" w:sz="0" w:space="0" w:color="auto"/>
            <w:left w:val="none" w:sz="0" w:space="0" w:color="auto"/>
            <w:bottom w:val="none" w:sz="0" w:space="0" w:color="auto"/>
            <w:right w:val="none" w:sz="0" w:space="0" w:color="auto"/>
          </w:divBdr>
        </w:div>
        <w:div w:id="38290963">
          <w:marLeft w:val="480"/>
          <w:marRight w:val="0"/>
          <w:marTop w:val="0"/>
          <w:marBottom w:val="0"/>
          <w:divBdr>
            <w:top w:val="none" w:sz="0" w:space="0" w:color="auto"/>
            <w:left w:val="none" w:sz="0" w:space="0" w:color="auto"/>
            <w:bottom w:val="none" w:sz="0" w:space="0" w:color="auto"/>
            <w:right w:val="none" w:sz="0" w:space="0" w:color="auto"/>
          </w:divBdr>
        </w:div>
        <w:div w:id="1703630625">
          <w:marLeft w:val="480"/>
          <w:marRight w:val="0"/>
          <w:marTop w:val="0"/>
          <w:marBottom w:val="0"/>
          <w:divBdr>
            <w:top w:val="none" w:sz="0" w:space="0" w:color="auto"/>
            <w:left w:val="none" w:sz="0" w:space="0" w:color="auto"/>
            <w:bottom w:val="none" w:sz="0" w:space="0" w:color="auto"/>
            <w:right w:val="none" w:sz="0" w:space="0" w:color="auto"/>
          </w:divBdr>
        </w:div>
        <w:div w:id="547762909">
          <w:marLeft w:val="480"/>
          <w:marRight w:val="0"/>
          <w:marTop w:val="0"/>
          <w:marBottom w:val="0"/>
          <w:divBdr>
            <w:top w:val="none" w:sz="0" w:space="0" w:color="auto"/>
            <w:left w:val="none" w:sz="0" w:space="0" w:color="auto"/>
            <w:bottom w:val="none" w:sz="0" w:space="0" w:color="auto"/>
            <w:right w:val="none" w:sz="0" w:space="0" w:color="auto"/>
          </w:divBdr>
        </w:div>
        <w:div w:id="1514294550">
          <w:marLeft w:val="480"/>
          <w:marRight w:val="0"/>
          <w:marTop w:val="0"/>
          <w:marBottom w:val="0"/>
          <w:divBdr>
            <w:top w:val="none" w:sz="0" w:space="0" w:color="auto"/>
            <w:left w:val="none" w:sz="0" w:space="0" w:color="auto"/>
            <w:bottom w:val="none" w:sz="0" w:space="0" w:color="auto"/>
            <w:right w:val="none" w:sz="0" w:space="0" w:color="auto"/>
          </w:divBdr>
        </w:div>
        <w:div w:id="1571771167">
          <w:marLeft w:val="480"/>
          <w:marRight w:val="0"/>
          <w:marTop w:val="0"/>
          <w:marBottom w:val="0"/>
          <w:divBdr>
            <w:top w:val="none" w:sz="0" w:space="0" w:color="auto"/>
            <w:left w:val="none" w:sz="0" w:space="0" w:color="auto"/>
            <w:bottom w:val="none" w:sz="0" w:space="0" w:color="auto"/>
            <w:right w:val="none" w:sz="0" w:space="0" w:color="auto"/>
          </w:divBdr>
        </w:div>
        <w:div w:id="1625236795">
          <w:marLeft w:val="480"/>
          <w:marRight w:val="0"/>
          <w:marTop w:val="0"/>
          <w:marBottom w:val="0"/>
          <w:divBdr>
            <w:top w:val="none" w:sz="0" w:space="0" w:color="auto"/>
            <w:left w:val="none" w:sz="0" w:space="0" w:color="auto"/>
            <w:bottom w:val="none" w:sz="0" w:space="0" w:color="auto"/>
            <w:right w:val="none" w:sz="0" w:space="0" w:color="auto"/>
          </w:divBdr>
        </w:div>
        <w:div w:id="1548176408">
          <w:marLeft w:val="480"/>
          <w:marRight w:val="0"/>
          <w:marTop w:val="0"/>
          <w:marBottom w:val="0"/>
          <w:divBdr>
            <w:top w:val="none" w:sz="0" w:space="0" w:color="auto"/>
            <w:left w:val="none" w:sz="0" w:space="0" w:color="auto"/>
            <w:bottom w:val="none" w:sz="0" w:space="0" w:color="auto"/>
            <w:right w:val="none" w:sz="0" w:space="0" w:color="auto"/>
          </w:divBdr>
        </w:div>
        <w:div w:id="1469087172">
          <w:marLeft w:val="480"/>
          <w:marRight w:val="0"/>
          <w:marTop w:val="0"/>
          <w:marBottom w:val="0"/>
          <w:divBdr>
            <w:top w:val="none" w:sz="0" w:space="0" w:color="auto"/>
            <w:left w:val="none" w:sz="0" w:space="0" w:color="auto"/>
            <w:bottom w:val="none" w:sz="0" w:space="0" w:color="auto"/>
            <w:right w:val="none" w:sz="0" w:space="0" w:color="auto"/>
          </w:divBdr>
        </w:div>
        <w:div w:id="1867595628">
          <w:marLeft w:val="480"/>
          <w:marRight w:val="0"/>
          <w:marTop w:val="0"/>
          <w:marBottom w:val="0"/>
          <w:divBdr>
            <w:top w:val="none" w:sz="0" w:space="0" w:color="auto"/>
            <w:left w:val="none" w:sz="0" w:space="0" w:color="auto"/>
            <w:bottom w:val="none" w:sz="0" w:space="0" w:color="auto"/>
            <w:right w:val="none" w:sz="0" w:space="0" w:color="auto"/>
          </w:divBdr>
        </w:div>
        <w:div w:id="629630459">
          <w:marLeft w:val="480"/>
          <w:marRight w:val="0"/>
          <w:marTop w:val="0"/>
          <w:marBottom w:val="0"/>
          <w:divBdr>
            <w:top w:val="none" w:sz="0" w:space="0" w:color="auto"/>
            <w:left w:val="none" w:sz="0" w:space="0" w:color="auto"/>
            <w:bottom w:val="none" w:sz="0" w:space="0" w:color="auto"/>
            <w:right w:val="none" w:sz="0" w:space="0" w:color="auto"/>
          </w:divBdr>
        </w:div>
        <w:div w:id="2119369922">
          <w:marLeft w:val="480"/>
          <w:marRight w:val="0"/>
          <w:marTop w:val="0"/>
          <w:marBottom w:val="0"/>
          <w:divBdr>
            <w:top w:val="none" w:sz="0" w:space="0" w:color="auto"/>
            <w:left w:val="none" w:sz="0" w:space="0" w:color="auto"/>
            <w:bottom w:val="none" w:sz="0" w:space="0" w:color="auto"/>
            <w:right w:val="none" w:sz="0" w:space="0" w:color="auto"/>
          </w:divBdr>
        </w:div>
        <w:div w:id="494690003">
          <w:marLeft w:val="480"/>
          <w:marRight w:val="0"/>
          <w:marTop w:val="0"/>
          <w:marBottom w:val="0"/>
          <w:divBdr>
            <w:top w:val="none" w:sz="0" w:space="0" w:color="auto"/>
            <w:left w:val="none" w:sz="0" w:space="0" w:color="auto"/>
            <w:bottom w:val="none" w:sz="0" w:space="0" w:color="auto"/>
            <w:right w:val="none" w:sz="0" w:space="0" w:color="auto"/>
          </w:divBdr>
        </w:div>
        <w:div w:id="1811971647">
          <w:marLeft w:val="480"/>
          <w:marRight w:val="0"/>
          <w:marTop w:val="0"/>
          <w:marBottom w:val="0"/>
          <w:divBdr>
            <w:top w:val="none" w:sz="0" w:space="0" w:color="auto"/>
            <w:left w:val="none" w:sz="0" w:space="0" w:color="auto"/>
            <w:bottom w:val="none" w:sz="0" w:space="0" w:color="auto"/>
            <w:right w:val="none" w:sz="0" w:space="0" w:color="auto"/>
          </w:divBdr>
        </w:div>
        <w:div w:id="1481577107">
          <w:marLeft w:val="480"/>
          <w:marRight w:val="0"/>
          <w:marTop w:val="0"/>
          <w:marBottom w:val="0"/>
          <w:divBdr>
            <w:top w:val="none" w:sz="0" w:space="0" w:color="auto"/>
            <w:left w:val="none" w:sz="0" w:space="0" w:color="auto"/>
            <w:bottom w:val="none" w:sz="0" w:space="0" w:color="auto"/>
            <w:right w:val="none" w:sz="0" w:space="0" w:color="auto"/>
          </w:divBdr>
        </w:div>
      </w:divsChild>
    </w:div>
    <w:div w:id="217714505">
      <w:bodyDiv w:val="1"/>
      <w:marLeft w:val="0"/>
      <w:marRight w:val="0"/>
      <w:marTop w:val="0"/>
      <w:marBottom w:val="0"/>
      <w:divBdr>
        <w:top w:val="none" w:sz="0" w:space="0" w:color="auto"/>
        <w:left w:val="none" w:sz="0" w:space="0" w:color="auto"/>
        <w:bottom w:val="none" w:sz="0" w:space="0" w:color="auto"/>
        <w:right w:val="none" w:sz="0" w:space="0" w:color="auto"/>
      </w:divBdr>
    </w:div>
    <w:div w:id="234517256">
      <w:bodyDiv w:val="1"/>
      <w:marLeft w:val="0"/>
      <w:marRight w:val="0"/>
      <w:marTop w:val="0"/>
      <w:marBottom w:val="0"/>
      <w:divBdr>
        <w:top w:val="none" w:sz="0" w:space="0" w:color="auto"/>
        <w:left w:val="none" w:sz="0" w:space="0" w:color="auto"/>
        <w:bottom w:val="none" w:sz="0" w:space="0" w:color="auto"/>
        <w:right w:val="none" w:sz="0" w:space="0" w:color="auto"/>
      </w:divBdr>
    </w:div>
    <w:div w:id="236526150">
      <w:bodyDiv w:val="1"/>
      <w:marLeft w:val="0"/>
      <w:marRight w:val="0"/>
      <w:marTop w:val="0"/>
      <w:marBottom w:val="0"/>
      <w:divBdr>
        <w:top w:val="none" w:sz="0" w:space="0" w:color="auto"/>
        <w:left w:val="none" w:sz="0" w:space="0" w:color="auto"/>
        <w:bottom w:val="none" w:sz="0" w:space="0" w:color="auto"/>
        <w:right w:val="none" w:sz="0" w:space="0" w:color="auto"/>
      </w:divBdr>
    </w:div>
    <w:div w:id="245190790">
      <w:bodyDiv w:val="1"/>
      <w:marLeft w:val="0"/>
      <w:marRight w:val="0"/>
      <w:marTop w:val="0"/>
      <w:marBottom w:val="0"/>
      <w:divBdr>
        <w:top w:val="none" w:sz="0" w:space="0" w:color="auto"/>
        <w:left w:val="none" w:sz="0" w:space="0" w:color="auto"/>
        <w:bottom w:val="none" w:sz="0" w:space="0" w:color="auto"/>
        <w:right w:val="none" w:sz="0" w:space="0" w:color="auto"/>
      </w:divBdr>
    </w:div>
    <w:div w:id="257375410">
      <w:bodyDiv w:val="1"/>
      <w:marLeft w:val="0"/>
      <w:marRight w:val="0"/>
      <w:marTop w:val="0"/>
      <w:marBottom w:val="0"/>
      <w:divBdr>
        <w:top w:val="none" w:sz="0" w:space="0" w:color="auto"/>
        <w:left w:val="none" w:sz="0" w:space="0" w:color="auto"/>
        <w:bottom w:val="none" w:sz="0" w:space="0" w:color="auto"/>
        <w:right w:val="none" w:sz="0" w:space="0" w:color="auto"/>
      </w:divBdr>
    </w:div>
    <w:div w:id="261228533">
      <w:bodyDiv w:val="1"/>
      <w:marLeft w:val="0"/>
      <w:marRight w:val="0"/>
      <w:marTop w:val="0"/>
      <w:marBottom w:val="0"/>
      <w:divBdr>
        <w:top w:val="none" w:sz="0" w:space="0" w:color="auto"/>
        <w:left w:val="none" w:sz="0" w:space="0" w:color="auto"/>
        <w:bottom w:val="none" w:sz="0" w:space="0" w:color="auto"/>
        <w:right w:val="none" w:sz="0" w:space="0" w:color="auto"/>
      </w:divBdr>
    </w:div>
    <w:div w:id="266620904">
      <w:bodyDiv w:val="1"/>
      <w:marLeft w:val="0"/>
      <w:marRight w:val="0"/>
      <w:marTop w:val="0"/>
      <w:marBottom w:val="0"/>
      <w:divBdr>
        <w:top w:val="none" w:sz="0" w:space="0" w:color="auto"/>
        <w:left w:val="none" w:sz="0" w:space="0" w:color="auto"/>
        <w:bottom w:val="none" w:sz="0" w:space="0" w:color="auto"/>
        <w:right w:val="none" w:sz="0" w:space="0" w:color="auto"/>
      </w:divBdr>
    </w:div>
    <w:div w:id="274094828">
      <w:bodyDiv w:val="1"/>
      <w:marLeft w:val="0"/>
      <w:marRight w:val="0"/>
      <w:marTop w:val="0"/>
      <w:marBottom w:val="0"/>
      <w:divBdr>
        <w:top w:val="none" w:sz="0" w:space="0" w:color="auto"/>
        <w:left w:val="none" w:sz="0" w:space="0" w:color="auto"/>
        <w:bottom w:val="none" w:sz="0" w:space="0" w:color="auto"/>
        <w:right w:val="none" w:sz="0" w:space="0" w:color="auto"/>
      </w:divBdr>
    </w:div>
    <w:div w:id="276255964">
      <w:bodyDiv w:val="1"/>
      <w:marLeft w:val="0"/>
      <w:marRight w:val="0"/>
      <w:marTop w:val="0"/>
      <w:marBottom w:val="0"/>
      <w:divBdr>
        <w:top w:val="none" w:sz="0" w:space="0" w:color="auto"/>
        <w:left w:val="none" w:sz="0" w:space="0" w:color="auto"/>
        <w:bottom w:val="none" w:sz="0" w:space="0" w:color="auto"/>
        <w:right w:val="none" w:sz="0" w:space="0" w:color="auto"/>
      </w:divBdr>
    </w:div>
    <w:div w:id="278726874">
      <w:bodyDiv w:val="1"/>
      <w:marLeft w:val="0"/>
      <w:marRight w:val="0"/>
      <w:marTop w:val="0"/>
      <w:marBottom w:val="0"/>
      <w:divBdr>
        <w:top w:val="none" w:sz="0" w:space="0" w:color="auto"/>
        <w:left w:val="none" w:sz="0" w:space="0" w:color="auto"/>
        <w:bottom w:val="none" w:sz="0" w:space="0" w:color="auto"/>
        <w:right w:val="none" w:sz="0" w:space="0" w:color="auto"/>
      </w:divBdr>
    </w:div>
    <w:div w:id="291599790">
      <w:bodyDiv w:val="1"/>
      <w:marLeft w:val="0"/>
      <w:marRight w:val="0"/>
      <w:marTop w:val="0"/>
      <w:marBottom w:val="0"/>
      <w:divBdr>
        <w:top w:val="none" w:sz="0" w:space="0" w:color="auto"/>
        <w:left w:val="none" w:sz="0" w:space="0" w:color="auto"/>
        <w:bottom w:val="none" w:sz="0" w:space="0" w:color="auto"/>
        <w:right w:val="none" w:sz="0" w:space="0" w:color="auto"/>
      </w:divBdr>
    </w:div>
    <w:div w:id="297760764">
      <w:bodyDiv w:val="1"/>
      <w:marLeft w:val="0"/>
      <w:marRight w:val="0"/>
      <w:marTop w:val="0"/>
      <w:marBottom w:val="0"/>
      <w:divBdr>
        <w:top w:val="none" w:sz="0" w:space="0" w:color="auto"/>
        <w:left w:val="none" w:sz="0" w:space="0" w:color="auto"/>
        <w:bottom w:val="none" w:sz="0" w:space="0" w:color="auto"/>
        <w:right w:val="none" w:sz="0" w:space="0" w:color="auto"/>
      </w:divBdr>
    </w:div>
    <w:div w:id="318923651">
      <w:bodyDiv w:val="1"/>
      <w:marLeft w:val="0"/>
      <w:marRight w:val="0"/>
      <w:marTop w:val="0"/>
      <w:marBottom w:val="0"/>
      <w:divBdr>
        <w:top w:val="none" w:sz="0" w:space="0" w:color="auto"/>
        <w:left w:val="none" w:sz="0" w:space="0" w:color="auto"/>
        <w:bottom w:val="none" w:sz="0" w:space="0" w:color="auto"/>
        <w:right w:val="none" w:sz="0" w:space="0" w:color="auto"/>
      </w:divBdr>
    </w:div>
    <w:div w:id="322319933">
      <w:bodyDiv w:val="1"/>
      <w:marLeft w:val="0"/>
      <w:marRight w:val="0"/>
      <w:marTop w:val="0"/>
      <w:marBottom w:val="0"/>
      <w:divBdr>
        <w:top w:val="none" w:sz="0" w:space="0" w:color="auto"/>
        <w:left w:val="none" w:sz="0" w:space="0" w:color="auto"/>
        <w:bottom w:val="none" w:sz="0" w:space="0" w:color="auto"/>
        <w:right w:val="none" w:sz="0" w:space="0" w:color="auto"/>
      </w:divBdr>
      <w:divsChild>
        <w:div w:id="53697288">
          <w:marLeft w:val="480"/>
          <w:marRight w:val="0"/>
          <w:marTop w:val="0"/>
          <w:marBottom w:val="0"/>
          <w:divBdr>
            <w:top w:val="none" w:sz="0" w:space="0" w:color="auto"/>
            <w:left w:val="none" w:sz="0" w:space="0" w:color="auto"/>
            <w:bottom w:val="none" w:sz="0" w:space="0" w:color="auto"/>
            <w:right w:val="none" w:sz="0" w:space="0" w:color="auto"/>
          </w:divBdr>
        </w:div>
        <w:div w:id="1640375804">
          <w:marLeft w:val="480"/>
          <w:marRight w:val="0"/>
          <w:marTop w:val="0"/>
          <w:marBottom w:val="0"/>
          <w:divBdr>
            <w:top w:val="none" w:sz="0" w:space="0" w:color="auto"/>
            <w:left w:val="none" w:sz="0" w:space="0" w:color="auto"/>
            <w:bottom w:val="none" w:sz="0" w:space="0" w:color="auto"/>
            <w:right w:val="none" w:sz="0" w:space="0" w:color="auto"/>
          </w:divBdr>
        </w:div>
        <w:div w:id="1509558204">
          <w:marLeft w:val="480"/>
          <w:marRight w:val="0"/>
          <w:marTop w:val="0"/>
          <w:marBottom w:val="0"/>
          <w:divBdr>
            <w:top w:val="none" w:sz="0" w:space="0" w:color="auto"/>
            <w:left w:val="none" w:sz="0" w:space="0" w:color="auto"/>
            <w:bottom w:val="none" w:sz="0" w:space="0" w:color="auto"/>
            <w:right w:val="none" w:sz="0" w:space="0" w:color="auto"/>
          </w:divBdr>
        </w:div>
        <w:div w:id="924462331">
          <w:marLeft w:val="480"/>
          <w:marRight w:val="0"/>
          <w:marTop w:val="0"/>
          <w:marBottom w:val="0"/>
          <w:divBdr>
            <w:top w:val="none" w:sz="0" w:space="0" w:color="auto"/>
            <w:left w:val="none" w:sz="0" w:space="0" w:color="auto"/>
            <w:bottom w:val="none" w:sz="0" w:space="0" w:color="auto"/>
            <w:right w:val="none" w:sz="0" w:space="0" w:color="auto"/>
          </w:divBdr>
        </w:div>
        <w:div w:id="927076307">
          <w:marLeft w:val="480"/>
          <w:marRight w:val="0"/>
          <w:marTop w:val="0"/>
          <w:marBottom w:val="0"/>
          <w:divBdr>
            <w:top w:val="none" w:sz="0" w:space="0" w:color="auto"/>
            <w:left w:val="none" w:sz="0" w:space="0" w:color="auto"/>
            <w:bottom w:val="none" w:sz="0" w:space="0" w:color="auto"/>
            <w:right w:val="none" w:sz="0" w:space="0" w:color="auto"/>
          </w:divBdr>
        </w:div>
        <w:div w:id="323240998">
          <w:marLeft w:val="480"/>
          <w:marRight w:val="0"/>
          <w:marTop w:val="0"/>
          <w:marBottom w:val="0"/>
          <w:divBdr>
            <w:top w:val="none" w:sz="0" w:space="0" w:color="auto"/>
            <w:left w:val="none" w:sz="0" w:space="0" w:color="auto"/>
            <w:bottom w:val="none" w:sz="0" w:space="0" w:color="auto"/>
            <w:right w:val="none" w:sz="0" w:space="0" w:color="auto"/>
          </w:divBdr>
        </w:div>
        <w:div w:id="2088917490">
          <w:marLeft w:val="480"/>
          <w:marRight w:val="0"/>
          <w:marTop w:val="0"/>
          <w:marBottom w:val="0"/>
          <w:divBdr>
            <w:top w:val="none" w:sz="0" w:space="0" w:color="auto"/>
            <w:left w:val="none" w:sz="0" w:space="0" w:color="auto"/>
            <w:bottom w:val="none" w:sz="0" w:space="0" w:color="auto"/>
            <w:right w:val="none" w:sz="0" w:space="0" w:color="auto"/>
          </w:divBdr>
        </w:div>
        <w:div w:id="1043022444">
          <w:marLeft w:val="480"/>
          <w:marRight w:val="0"/>
          <w:marTop w:val="0"/>
          <w:marBottom w:val="0"/>
          <w:divBdr>
            <w:top w:val="none" w:sz="0" w:space="0" w:color="auto"/>
            <w:left w:val="none" w:sz="0" w:space="0" w:color="auto"/>
            <w:bottom w:val="none" w:sz="0" w:space="0" w:color="auto"/>
            <w:right w:val="none" w:sz="0" w:space="0" w:color="auto"/>
          </w:divBdr>
        </w:div>
        <w:div w:id="1090807628">
          <w:marLeft w:val="480"/>
          <w:marRight w:val="0"/>
          <w:marTop w:val="0"/>
          <w:marBottom w:val="0"/>
          <w:divBdr>
            <w:top w:val="none" w:sz="0" w:space="0" w:color="auto"/>
            <w:left w:val="none" w:sz="0" w:space="0" w:color="auto"/>
            <w:bottom w:val="none" w:sz="0" w:space="0" w:color="auto"/>
            <w:right w:val="none" w:sz="0" w:space="0" w:color="auto"/>
          </w:divBdr>
        </w:div>
        <w:div w:id="133842175">
          <w:marLeft w:val="480"/>
          <w:marRight w:val="0"/>
          <w:marTop w:val="0"/>
          <w:marBottom w:val="0"/>
          <w:divBdr>
            <w:top w:val="none" w:sz="0" w:space="0" w:color="auto"/>
            <w:left w:val="none" w:sz="0" w:space="0" w:color="auto"/>
            <w:bottom w:val="none" w:sz="0" w:space="0" w:color="auto"/>
            <w:right w:val="none" w:sz="0" w:space="0" w:color="auto"/>
          </w:divBdr>
        </w:div>
        <w:div w:id="1990555075">
          <w:marLeft w:val="480"/>
          <w:marRight w:val="0"/>
          <w:marTop w:val="0"/>
          <w:marBottom w:val="0"/>
          <w:divBdr>
            <w:top w:val="none" w:sz="0" w:space="0" w:color="auto"/>
            <w:left w:val="none" w:sz="0" w:space="0" w:color="auto"/>
            <w:bottom w:val="none" w:sz="0" w:space="0" w:color="auto"/>
            <w:right w:val="none" w:sz="0" w:space="0" w:color="auto"/>
          </w:divBdr>
        </w:div>
        <w:div w:id="1692412392">
          <w:marLeft w:val="480"/>
          <w:marRight w:val="0"/>
          <w:marTop w:val="0"/>
          <w:marBottom w:val="0"/>
          <w:divBdr>
            <w:top w:val="none" w:sz="0" w:space="0" w:color="auto"/>
            <w:left w:val="none" w:sz="0" w:space="0" w:color="auto"/>
            <w:bottom w:val="none" w:sz="0" w:space="0" w:color="auto"/>
            <w:right w:val="none" w:sz="0" w:space="0" w:color="auto"/>
          </w:divBdr>
        </w:div>
        <w:div w:id="807941812">
          <w:marLeft w:val="480"/>
          <w:marRight w:val="0"/>
          <w:marTop w:val="0"/>
          <w:marBottom w:val="0"/>
          <w:divBdr>
            <w:top w:val="none" w:sz="0" w:space="0" w:color="auto"/>
            <w:left w:val="none" w:sz="0" w:space="0" w:color="auto"/>
            <w:bottom w:val="none" w:sz="0" w:space="0" w:color="auto"/>
            <w:right w:val="none" w:sz="0" w:space="0" w:color="auto"/>
          </w:divBdr>
        </w:div>
        <w:div w:id="829322433">
          <w:marLeft w:val="480"/>
          <w:marRight w:val="0"/>
          <w:marTop w:val="0"/>
          <w:marBottom w:val="0"/>
          <w:divBdr>
            <w:top w:val="none" w:sz="0" w:space="0" w:color="auto"/>
            <w:left w:val="none" w:sz="0" w:space="0" w:color="auto"/>
            <w:bottom w:val="none" w:sz="0" w:space="0" w:color="auto"/>
            <w:right w:val="none" w:sz="0" w:space="0" w:color="auto"/>
          </w:divBdr>
        </w:div>
        <w:div w:id="896208038">
          <w:marLeft w:val="480"/>
          <w:marRight w:val="0"/>
          <w:marTop w:val="0"/>
          <w:marBottom w:val="0"/>
          <w:divBdr>
            <w:top w:val="none" w:sz="0" w:space="0" w:color="auto"/>
            <w:left w:val="none" w:sz="0" w:space="0" w:color="auto"/>
            <w:bottom w:val="none" w:sz="0" w:space="0" w:color="auto"/>
            <w:right w:val="none" w:sz="0" w:space="0" w:color="auto"/>
          </w:divBdr>
        </w:div>
        <w:div w:id="959410703">
          <w:marLeft w:val="480"/>
          <w:marRight w:val="0"/>
          <w:marTop w:val="0"/>
          <w:marBottom w:val="0"/>
          <w:divBdr>
            <w:top w:val="none" w:sz="0" w:space="0" w:color="auto"/>
            <w:left w:val="none" w:sz="0" w:space="0" w:color="auto"/>
            <w:bottom w:val="none" w:sz="0" w:space="0" w:color="auto"/>
            <w:right w:val="none" w:sz="0" w:space="0" w:color="auto"/>
          </w:divBdr>
        </w:div>
        <w:div w:id="1660041523">
          <w:marLeft w:val="480"/>
          <w:marRight w:val="0"/>
          <w:marTop w:val="0"/>
          <w:marBottom w:val="0"/>
          <w:divBdr>
            <w:top w:val="none" w:sz="0" w:space="0" w:color="auto"/>
            <w:left w:val="none" w:sz="0" w:space="0" w:color="auto"/>
            <w:bottom w:val="none" w:sz="0" w:space="0" w:color="auto"/>
            <w:right w:val="none" w:sz="0" w:space="0" w:color="auto"/>
          </w:divBdr>
        </w:div>
        <w:div w:id="1756588806">
          <w:marLeft w:val="480"/>
          <w:marRight w:val="0"/>
          <w:marTop w:val="0"/>
          <w:marBottom w:val="0"/>
          <w:divBdr>
            <w:top w:val="none" w:sz="0" w:space="0" w:color="auto"/>
            <w:left w:val="none" w:sz="0" w:space="0" w:color="auto"/>
            <w:bottom w:val="none" w:sz="0" w:space="0" w:color="auto"/>
            <w:right w:val="none" w:sz="0" w:space="0" w:color="auto"/>
          </w:divBdr>
        </w:div>
        <w:div w:id="1683629747">
          <w:marLeft w:val="480"/>
          <w:marRight w:val="0"/>
          <w:marTop w:val="0"/>
          <w:marBottom w:val="0"/>
          <w:divBdr>
            <w:top w:val="none" w:sz="0" w:space="0" w:color="auto"/>
            <w:left w:val="none" w:sz="0" w:space="0" w:color="auto"/>
            <w:bottom w:val="none" w:sz="0" w:space="0" w:color="auto"/>
            <w:right w:val="none" w:sz="0" w:space="0" w:color="auto"/>
          </w:divBdr>
        </w:div>
        <w:div w:id="950283970">
          <w:marLeft w:val="480"/>
          <w:marRight w:val="0"/>
          <w:marTop w:val="0"/>
          <w:marBottom w:val="0"/>
          <w:divBdr>
            <w:top w:val="none" w:sz="0" w:space="0" w:color="auto"/>
            <w:left w:val="none" w:sz="0" w:space="0" w:color="auto"/>
            <w:bottom w:val="none" w:sz="0" w:space="0" w:color="auto"/>
            <w:right w:val="none" w:sz="0" w:space="0" w:color="auto"/>
          </w:divBdr>
        </w:div>
        <w:div w:id="1868104927">
          <w:marLeft w:val="480"/>
          <w:marRight w:val="0"/>
          <w:marTop w:val="0"/>
          <w:marBottom w:val="0"/>
          <w:divBdr>
            <w:top w:val="none" w:sz="0" w:space="0" w:color="auto"/>
            <w:left w:val="none" w:sz="0" w:space="0" w:color="auto"/>
            <w:bottom w:val="none" w:sz="0" w:space="0" w:color="auto"/>
            <w:right w:val="none" w:sz="0" w:space="0" w:color="auto"/>
          </w:divBdr>
        </w:div>
        <w:div w:id="1548908285">
          <w:marLeft w:val="480"/>
          <w:marRight w:val="0"/>
          <w:marTop w:val="0"/>
          <w:marBottom w:val="0"/>
          <w:divBdr>
            <w:top w:val="none" w:sz="0" w:space="0" w:color="auto"/>
            <w:left w:val="none" w:sz="0" w:space="0" w:color="auto"/>
            <w:bottom w:val="none" w:sz="0" w:space="0" w:color="auto"/>
            <w:right w:val="none" w:sz="0" w:space="0" w:color="auto"/>
          </w:divBdr>
        </w:div>
        <w:div w:id="2062359280">
          <w:marLeft w:val="480"/>
          <w:marRight w:val="0"/>
          <w:marTop w:val="0"/>
          <w:marBottom w:val="0"/>
          <w:divBdr>
            <w:top w:val="none" w:sz="0" w:space="0" w:color="auto"/>
            <w:left w:val="none" w:sz="0" w:space="0" w:color="auto"/>
            <w:bottom w:val="none" w:sz="0" w:space="0" w:color="auto"/>
            <w:right w:val="none" w:sz="0" w:space="0" w:color="auto"/>
          </w:divBdr>
        </w:div>
        <w:div w:id="1897929472">
          <w:marLeft w:val="480"/>
          <w:marRight w:val="0"/>
          <w:marTop w:val="0"/>
          <w:marBottom w:val="0"/>
          <w:divBdr>
            <w:top w:val="none" w:sz="0" w:space="0" w:color="auto"/>
            <w:left w:val="none" w:sz="0" w:space="0" w:color="auto"/>
            <w:bottom w:val="none" w:sz="0" w:space="0" w:color="auto"/>
            <w:right w:val="none" w:sz="0" w:space="0" w:color="auto"/>
          </w:divBdr>
        </w:div>
        <w:div w:id="1707563814">
          <w:marLeft w:val="480"/>
          <w:marRight w:val="0"/>
          <w:marTop w:val="0"/>
          <w:marBottom w:val="0"/>
          <w:divBdr>
            <w:top w:val="none" w:sz="0" w:space="0" w:color="auto"/>
            <w:left w:val="none" w:sz="0" w:space="0" w:color="auto"/>
            <w:bottom w:val="none" w:sz="0" w:space="0" w:color="auto"/>
            <w:right w:val="none" w:sz="0" w:space="0" w:color="auto"/>
          </w:divBdr>
        </w:div>
        <w:div w:id="1937446656">
          <w:marLeft w:val="480"/>
          <w:marRight w:val="0"/>
          <w:marTop w:val="0"/>
          <w:marBottom w:val="0"/>
          <w:divBdr>
            <w:top w:val="none" w:sz="0" w:space="0" w:color="auto"/>
            <w:left w:val="none" w:sz="0" w:space="0" w:color="auto"/>
            <w:bottom w:val="none" w:sz="0" w:space="0" w:color="auto"/>
            <w:right w:val="none" w:sz="0" w:space="0" w:color="auto"/>
          </w:divBdr>
        </w:div>
        <w:div w:id="1904486678">
          <w:marLeft w:val="480"/>
          <w:marRight w:val="0"/>
          <w:marTop w:val="0"/>
          <w:marBottom w:val="0"/>
          <w:divBdr>
            <w:top w:val="none" w:sz="0" w:space="0" w:color="auto"/>
            <w:left w:val="none" w:sz="0" w:space="0" w:color="auto"/>
            <w:bottom w:val="none" w:sz="0" w:space="0" w:color="auto"/>
            <w:right w:val="none" w:sz="0" w:space="0" w:color="auto"/>
          </w:divBdr>
        </w:div>
        <w:div w:id="1227648425">
          <w:marLeft w:val="480"/>
          <w:marRight w:val="0"/>
          <w:marTop w:val="0"/>
          <w:marBottom w:val="0"/>
          <w:divBdr>
            <w:top w:val="none" w:sz="0" w:space="0" w:color="auto"/>
            <w:left w:val="none" w:sz="0" w:space="0" w:color="auto"/>
            <w:bottom w:val="none" w:sz="0" w:space="0" w:color="auto"/>
            <w:right w:val="none" w:sz="0" w:space="0" w:color="auto"/>
          </w:divBdr>
        </w:div>
      </w:divsChild>
    </w:div>
    <w:div w:id="33057177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39046328">
      <w:bodyDiv w:val="1"/>
      <w:marLeft w:val="0"/>
      <w:marRight w:val="0"/>
      <w:marTop w:val="0"/>
      <w:marBottom w:val="0"/>
      <w:divBdr>
        <w:top w:val="none" w:sz="0" w:space="0" w:color="auto"/>
        <w:left w:val="none" w:sz="0" w:space="0" w:color="auto"/>
        <w:bottom w:val="none" w:sz="0" w:space="0" w:color="auto"/>
        <w:right w:val="none" w:sz="0" w:space="0" w:color="auto"/>
      </w:divBdr>
    </w:div>
    <w:div w:id="351491657">
      <w:bodyDiv w:val="1"/>
      <w:marLeft w:val="0"/>
      <w:marRight w:val="0"/>
      <w:marTop w:val="0"/>
      <w:marBottom w:val="0"/>
      <w:divBdr>
        <w:top w:val="none" w:sz="0" w:space="0" w:color="auto"/>
        <w:left w:val="none" w:sz="0" w:space="0" w:color="auto"/>
        <w:bottom w:val="none" w:sz="0" w:space="0" w:color="auto"/>
        <w:right w:val="none" w:sz="0" w:space="0" w:color="auto"/>
      </w:divBdr>
    </w:div>
    <w:div w:id="356196783">
      <w:bodyDiv w:val="1"/>
      <w:marLeft w:val="0"/>
      <w:marRight w:val="0"/>
      <w:marTop w:val="0"/>
      <w:marBottom w:val="0"/>
      <w:divBdr>
        <w:top w:val="none" w:sz="0" w:space="0" w:color="auto"/>
        <w:left w:val="none" w:sz="0" w:space="0" w:color="auto"/>
        <w:bottom w:val="none" w:sz="0" w:space="0" w:color="auto"/>
        <w:right w:val="none" w:sz="0" w:space="0" w:color="auto"/>
      </w:divBdr>
    </w:div>
    <w:div w:id="366681030">
      <w:bodyDiv w:val="1"/>
      <w:marLeft w:val="0"/>
      <w:marRight w:val="0"/>
      <w:marTop w:val="0"/>
      <w:marBottom w:val="0"/>
      <w:divBdr>
        <w:top w:val="none" w:sz="0" w:space="0" w:color="auto"/>
        <w:left w:val="none" w:sz="0" w:space="0" w:color="auto"/>
        <w:bottom w:val="none" w:sz="0" w:space="0" w:color="auto"/>
        <w:right w:val="none" w:sz="0" w:space="0" w:color="auto"/>
      </w:divBdr>
    </w:div>
    <w:div w:id="383140409">
      <w:bodyDiv w:val="1"/>
      <w:marLeft w:val="0"/>
      <w:marRight w:val="0"/>
      <w:marTop w:val="0"/>
      <w:marBottom w:val="0"/>
      <w:divBdr>
        <w:top w:val="none" w:sz="0" w:space="0" w:color="auto"/>
        <w:left w:val="none" w:sz="0" w:space="0" w:color="auto"/>
        <w:bottom w:val="none" w:sz="0" w:space="0" w:color="auto"/>
        <w:right w:val="none" w:sz="0" w:space="0" w:color="auto"/>
      </w:divBdr>
      <w:divsChild>
        <w:div w:id="1251550430">
          <w:marLeft w:val="480"/>
          <w:marRight w:val="0"/>
          <w:marTop w:val="0"/>
          <w:marBottom w:val="0"/>
          <w:divBdr>
            <w:top w:val="none" w:sz="0" w:space="0" w:color="auto"/>
            <w:left w:val="none" w:sz="0" w:space="0" w:color="auto"/>
            <w:bottom w:val="none" w:sz="0" w:space="0" w:color="auto"/>
            <w:right w:val="none" w:sz="0" w:space="0" w:color="auto"/>
          </w:divBdr>
        </w:div>
        <w:div w:id="2011250468">
          <w:marLeft w:val="480"/>
          <w:marRight w:val="0"/>
          <w:marTop w:val="0"/>
          <w:marBottom w:val="0"/>
          <w:divBdr>
            <w:top w:val="none" w:sz="0" w:space="0" w:color="auto"/>
            <w:left w:val="none" w:sz="0" w:space="0" w:color="auto"/>
            <w:bottom w:val="none" w:sz="0" w:space="0" w:color="auto"/>
            <w:right w:val="none" w:sz="0" w:space="0" w:color="auto"/>
          </w:divBdr>
        </w:div>
        <w:div w:id="1793330306">
          <w:marLeft w:val="480"/>
          <w:marRight w:val="0"/>
          <w:marTop w:val="0"/>
          <w:marBottom w:val="0"/>
          <w:divBdr>
            <w:top w:val="none" w:sz="0" w:space="0" w:color="auto"/>
            <w:left w:val="none" w:sz="0" w:space="0" w:color="auto"/>
            <w:bottom w:val="none" w:sz="0" w:space="0" w:color="auto"/>
            <w:right w:val="none" w:sz="0" w:space="0" w:color="auto"/>
          </w:divBdr>
        </w:div>
        <w:div w:id="1416896657">
          <w:marLeft w:val="480"/>
          <w:marRight w:val="0"/>
          <w:marTop w:val="0"/>
          <w:marBottom w:val="0"/>
          <w:divBdr>
            <w:top w:val="none" w:sz="0" w:space="0" w:color="auto"/>
            <w:left w:val="none" w:sz="0" w:space="0" w:color="auto"/>
            <w:bottom w:val="none" w:sz="0" w:space="0" w:color="auto"/>
            <w:right w:val="none" w:sz="0" w:space="0" w:color="auto"/>
          </w:divBdr>
        </w:div>
        <w:div w:id="2087996407">
          <w:marLeft w:val="480"/>
          <w:marRight w:val="0"/>
          <w:marTop w:val="0"/>
          <w:marBottom w:val="0"/>
          <w:divBdr>
            <w:top w:val="none" w:sz="0" w:space="0" w:color="auto"/>
            <w:left w:val="none" w:sz="0" w:space="0" w:color="auto"/>
            <w:bottom w:val="none" w:sz="0" w:space="0" w:color="auto"/>
            <w:right w:val="none" w:sz="0" w:space="0" w:color="auto"/>
          </w:divBdr>
        </w:div>
        <w:div w:id="1698657796">
          <w:marLeft w:val="480"/>
          <w:marRight w:val="0"/>
          <w:marTop w:val="0"/>
          <w:marBottom w:val="0"/>
          <w:divBdr>
            <w:top w:val="none" w:sz="0" w:space="0" w:color="auto"/>
            <w:left w:val="none" w:sz="0" w:space="0" w:color="auto"/>
            <w:bottom w:val="none" w:sz="0" w:space="0" w:color="auto"/>
            <w:right w:val="none" w:sz="0" w:space="0" w:color="auto"/>
          </w:divBdr>
        </w:div>
        <w:div w:id="418478196">
          <w:marLeft w:val="480"/>
          <w:marRight w:val="0"/>
          <w:marTop w:val="0"/>
          <w:marBottom w:val="0"/>
          <w:divBdr>
            <w:top w:val="none" w:sz="0" w:space="0" w:color="auto"/>
            <w:left w:val="none" w:sz="0" w:space="0" w:color="auto"/>
            <w:bottom w:val="none" w:sz="0" w:space="0" w:color="auto"/>
            <w:right w:val="none" w:sz="0" w:space="0" w:color="auto"/>
          </w:divBdr>
        </w:div>
        <w:div w:id="400299017">
          <w:marLeft w:val="480"/>
          <w:marRight w:val="0"/>
          <w:marTop w:val="0"/>
          <w:marBottom w:val="0"/>
          <w:divBdr>
            <w:top w:val="none" w:sz="0" w:space="0" w:color="auto"/>
            <w:left w:val="none" w:sz="0" w:space="0" w:color="auto"/>
            <w:bottom w:val="none" w:sz="0" w:space="0" w:color="auto"/>
            <w:right w:val="none" w:sz="0" w:space="0" w:color="auto"/>
          </w:divBdr>
        </w:div>
        <w:div w:id="572011695">
          <w:marLeft w:val="480"/>
          <w:marRight w:val="0"/>
          <w:marTop w:val="0"/>
          <w:marBottom w:val="0"/>
          <w:divBdr>
            <w:top w:val="none" w:sz="0" w:space="0" w:color="auto"/>
            <w:left w:val="none" w:sz="0" w:space="0" w:color="auto"/>
            <w:bottom w:val="none" w:sz="0" w:space="0" w:color="auto"/>
            <w:right w:val="none" w:sz="0" w:space="0" w:color="auto"/>
          </w:divBdr>
        </w:div>
        <w:div w:id="885946256">
          <w:marLeft w:val="480"/>
          <w:marRight w:val="0"/>
          <w:marTop w:val="0"/>
          <w:marBottom w:val="0"/>
          <w:divBdr>
            <w:top w:val="none" w:sz="0" w:space="0" w:color="auto"/>
            <w:left w:val="none" w:sz="0" w:space="0" w:color="auto"/>
            <w:bottom w:val="none" w:sz="0" w:space="0" w:color="auto"/>
            <w:right w:val="none" w:sz="0" w:space="0" w:color="auto"/>
          </w:divBdr>
        </w:div>
        <w:div w:id="2013600365">
          <w:marLeft w:val="480"/>
          <w:marRight w:val="0"/>
          <w:marTop w:val="0"/>
          <w:marBottom w:val="0"/>
          <w:divBdr>
            <w:top w:val="none" w:sz="0" w:space="0" w:color="auto"/>
            <w:left w:val="none" w:sz="0" w:space="0" w:color="auto"/>
            <w:bottom w:val="none" w:sz="0" w:space="0" w:color="auto"/>
            <w:right w:val="none" w:sz="0" w:space="0" w:color="auto"/>
          </w:divBdr>
        </w:div>
        <w:div w:id="1255434646">
          <w:marLeft w:val="480"/>
          <w:marRight w:val="0"/>
          <w:marTop w:val="0"/>
          <w:marBottom w:val="0"/>
          <w:divBdr>
            <w:top w:val="none" w:sz="0" w:space="0" w:color="auto"/>
            <w:left w:val="none" w:sz="0" w:space="0" w:color="auto"/>
            <w:bottom w:val="none" w:sz="0" w:space="0" w:color="auto"/>
            <w:right w:val="none" w:sz="0" w:space="0" w:color="auto"/>
          </w:divBdr>
        </w:div>
        <w:div w:id="952715425">
          <w:marLeft w:val="480"/>
          <w:marRight w:val="0"/>
          <w:marTop w:val="0"/>
          <w:marBottom w:val="0"/>
          <w:divBdr>
            <w:top w:val="none" w:sz="0" w:space="0" w:color="auto"/>
            <w:left w:val="none" w:sz="0" w:space="0" w:color="auto"/>
            <w:bottom w:val="none" w:sz="0" w:space="0" w:color="auto"/>
            <w:right w:val="none" w:sz="0" w:space="0" w:color="auto"/>
          </w:divBdr>
        </w:div>
        <w:div w:id="1416508805">
          <w:marLeft w:val="480"/>
          <w:marRight w:val="0"/>
          <w:marTop w:val="0"/>
          <w:marBottom w:val="0"/>
          <w:divBdr>
            <w:top w:val="none" w:sz="0" w:space="0" w:color="auto"/>
            <w:left w:val="none" w:sz="0" w:space="0" w:color="auto"/>
            <w:bottom w:val="none" w:sz="0" w:space="0" w:color="auto"/>
            <w:right w:val="none" w:sz="0" w:space="0" w:color="auto"/>
          </w:divBdr>
        </w:div>
        <w:div w:id="1292784635">
          <w:marLeft w:val="480"/>
          <w:marRight w:val="0"/>
          <w:marTop w:val="0"/>
          <w:marBottom w:val="0"/>
          <w:divBdr>
            <w:top w:val="none" w:sz="0" w:space="0" w:color="auto"/>
            <w:left w:val="none" w:sz="0" w:space="0" w:color="auto"/>
            <w:bottom w:val="none" w:sz="0" w:space="0" w:color="auto"/>
            <w:right w:val="none" w:sz="0" w:space="0" w:color="auto"/>
          </w:divBdr>
        </w:div>
        <w:div w:id="2003460826">
          <w:marLeft w:val="480"/>
          <w:marRight w:val="0"/>
          <w:marTop w:val="0"/>
          <w:marBottom w:val="0"/>
          <w:divBdr>
            <w:top w:val="none" w:sz="0" w:space="0" w:color="auto"/>
            <w:left w:val="none" w:sz="0" w:space="0" w:color="auto"/>
            <w:bottom w:val="none" w:sz="0" w:space="0" w:color="auto"/>
            <w:right w:val="none" w:sz="0" w:space="0" w:color="auto"/>
          </w:divBdr>
        </w:div>
        <w:div w:id="1485392424">
          <w:marLeft w:val="480"/>
          <w:marRight w:val="0"/>
          <w:marTop w:val="0"/>
          <w:marBottom w:val="0"/>
          <w:divBdr>
            <w:top w:val="none" w:sz="0" w:space="0" w:color="auto"/>
            <w:left w:val="none" w:sz="0" w:space="0" w:color="auto"/>
            <w:bottom w:val="none" w:sz="0" w:space="0" w:color="auto"/>
            <w:right w:val="none" w:sz="0" w:space="0" w:color="auto"/>
          </w:divBdr>
        </w:div>
        <w:div w:id="2136294919">
          <w:marLeft w:val="480"/>
          <w:marRight w:val="0"/>
          <w:marTop w:val="0"/>
          <w:marBottom w:val="0"/>
          <w:divBdr>
            <w:top w:val="none" w:sz="0" w:space="0" w:color="auto"/>
            <w:left w:val="none" w:sz="0" w:space="0" w:color="auto"/>
            <w:bottom w:val="none" w:sz="0" w:space="0" w:color="auto"/>
            <w:right w:val="none" w:sz="0" w:space="0" w:color="auto"/>
          </w:divBdr>
        </w:div>
        <w:div w:id="702445355">
          <w:marLeft w:val="480"/>
          <w:marRight w:val="0"/>
          <w:marTop w:val="0"/>
          <w:marBottom w:val="0"/>
          <w:divBdr>
            <w:top w:val="none" w:sz="0" w:space="0" w:color="auto"/>
            <w:left w:val="none" w:sz="0" w:space="0" w:color="auto"/>
            <w:bottom w:val="none" w:sz="0" w:space="0" w:color="auto"/>
            <w:right w:val="none" w:sz="0" w:space="0" w:color="auto"/>
          </w:divBdr>
        </w:div>
        <w:div w:id="1476877977">
          <w:marLeft w:val="480"/>
          <w:marRight w:val="0"/>
          <w:marTop w:val="0"/>
          <w:marBottom w:val="0"/>
          <w:divBdr>
            <w:top w:val="none" w:sz="0" w:space="0" w:color="auto"/>
            <w:left w:val="none" w:sz="0" w:space="0" w:color="auto"/>
            <w:bottom w:val="none" w:sz="0" w:space="0" w:color="auto"/>
            <w:right w:val="none" w:sz="0" w:space="0" w:color="auto"/>
          </w:divBdr>
        </w:div>
        <w:div w:id="644775443">
          <w:marLeft w:val="480"/>
          <w:marRight w:val="0"/>
          <w:marTop w:val="0"/>
          <w:marBottom w:val="0"/>
          <w:divBdr>
            <w:top w:val="none" w:sz="0" w:space="0" w:color="auto"/>
            <w:left w:val="none" w:sz="0" w:space="0" w:color="auto"/>
            <w:bottom w:val="none" w:sz="0" w:space="0" w:color="auto"/>
            <w:right w:val="none" w:sz="0" w:space="0" w:color="auto"/>
          </w:divBdr>
        </w:div>
        <w:div w:id="1583905967">
          <w:marLeft w:val="480"/>
          <w:marRight w:val="0"/>
          <w:marTop w:val="0"/>
          <w:marBottom w:val="0"/>
          <w:divBdr>
            <w:top w:val="none" w:sz="0" w:space="0" w:color="auto"/>
            <w:left w:val="none" w:sz="0" w:space="0" w:color="auto"/>
            <w:bottom w:val="none" w:sz="0" w:space="0" w:color="auto"/>
            <w:right w:val="none" w:sz="0" w:space="0" w:color="auto"/>
          </w:divBdr>
        </w:div>
        <w:div w:id="1973169561">
          <w:marLeft w:val="480"/>
          <w:marRight w:val="0"/>
          <w:marTop w:val="0"/>
          <w:marBottom w:val="0"/>
          <w:divBdr>
            <w:top w:val="none" w:sz="0" w:space="0" w:color="auto"/>
            <w:left w:val="none" w:sz="0" w:space="0" w:color="auto"/>
            <w:bottom w:val="none" w:sz="0" w:space="0" w:color="auto"/>
            <w:right w:val="none" w:sz="0" w:space="0" w:color="auto"/>
          </w:divBdr>
        </w:div>
        <w:div w:id="1311516948">
          <w:marLeft w:val="480"/>
          <w:marRight w:val="0"/>
          <w:marTop w:val="0"/>
          <w:marBottom w:val="0"/>
          <w:divBdr>
            <w:top w:val="none" w:sz="0" w:space="0" w:color="auto"/>
            <w:left w:val="none" w:sz="0" w:space="0" w:color="auto"/>
            <w:bottom w:val="none" w:sz="0" w:space="0" w:color="auto"/>
            <w:right w:val="none" w:sz="0" w:space="0" w:color="auto"/>
          </w:divBdr>
        </w:div>
        <w:div w:id="1865629099">
          <w:marLeft w:val="480"/>
          <w:marRight w:val="0"/>
          <w:marTop w:val="0"/>
          <w:marBottom w:val="0"/>
          <w:divBdr>
            <w:top w:val="none" w:sz="0" w:space="0" w:color="auto"/>
            <w:left w:val="none" w:sz="0" w:space="0" w:color="auto"/>
            <w:bottom w:val="none" w:sz="0" w:space="0" w:color="auto"/>
            <w:right w:val="none" w:sz="0" w:space="0" w:color="auto"/>
          </w:divBdr>
        </w:div>
        <w:div w:id="1925647396">
          <w:marLeft w:val="480"/>
          <w:marRight w:val="0"/>
          <w:marTop w:val="0"/>
          <w:marBottom w:val="0"/>
          <w:divBdr>
            <w:top w:val="none" w:sz="0" w:space="0" w:color="auto"/>
            <w:left w:val="none" w:sz="0" w:space="0" w:color="auto"/>
            <w:bottom w:val="none" w:sz="0" w:space="0" w:color="auto"/>
            <w:right w:val="none" w:sz="0" w:space="0" w:color="auto"/>
          </w:divBdr>
        </w:div>
        <w:div w:id="1378969678">
          <w:marLeft w:val="480"/>
          <w:marRight w:val="0"/>
          <w:marTop w:val="0"/>
          <w:marBottom w:val="0"/>
          <w:divBdr>
            <w:top w:val="none" w:sz="0" w:space="0" w:color="auto"/>
            <w:left w:val="none" w:sz="0" w:space="0" w:color="auto"/>
            <w:bottom w:val="none" w:sz="0" w:space="0" w:color="auto"/>
            <w:right w:val="none" w:sz="0" w:space="0" w:color="auto"/>
          </w:divBdr>
        </w:div>
      </w:divsChild>
    </w:div>
    <w:div w:id="392586841">
      <w:bodyDiv w:val="1"/>
      <w:marLeft w:val="0"/>
      <w:marRight w:val="0"/>
      <w:marTop w:val="0"/>
      <w:marBottom w:val="0"/>
      <w:divBdr>
        <w:top w:val="none" w:sz="0" w:space="0" w:color="auto"/>
        <w:left w:val="none" w:sz="0" w:space="0" w:color="auto"/>
        <w:bottom w:val="none" w:sz="0" w:space="0" w:color="auto"/>
        <w:right w:val="none" w:sz="0" w:space="0" w:color="auto"/>
      </w:divBdr>
    </w:div>
    <w:div w:id="402989474">
      <w:bodyDiv w:val="1"/>
      <w:marLeft w:val="0"/>
      <w:marRight w:val="0"/>
      <w:marTop w:val="0"/>
      <w:marBottom w:val="0"/>
      <w:divBdr>
        <w:top w:val="none" w:sz="0" w:space="0" w:color="auto"/>
        <w:left w:val="none" w:sz="0" w:space="0" w:color="auto"/>
        <w:bottom w:val="none" w:sz="0" w:space="0" w:color="auto"/>
        <w:right w:val="none" w:sz="0" w:space="0" w:color="auto"/>
      </w:divBdr>
    </w:div>
    <w:div w:id="412705037">
      <w:bodyDiv w:val="1"/>
      <w:marLeft w:val="0"/>
      <w:marRight w:val="0"/>
      <w:marTop w:val="0"/>
      <w:marBottom w:val="0"/>
      <w:divBdr>
        <w:top w:val="none" w:sz="0" w:space="0" w:color="auto"/>
        <w:left w:val="none" w:sz="0" w:space="0" w:color="auto"/>
        <w:bottom w:val="none" w:sz="0" w:space="0" w:color="auto"/>
        <w:right w:val="none" w:sz="0" w:space="0" w:color="auto"/>
      </w:divBdr>
    </w:div>
    <w:div w:id="420374480">
      <w:bodyDiv w:val="1"/>
      <w:marLeft w:val="0"/>
      <w:marRight w:val="0"/>
      <w:marTop w:val="0"/>
      <w:marBottom w:val="0"/>
      <w:divBdr>
        <w:top w:val="none" w:sz="0" w:space="0" w:color="auto"/>
        <w:left w:val="none" w:sz="0" w:space="0" w:color="auto"/>
        <w:bottom w:val="none" w:sz="0" w:space="0" w:color="auto"/>
        <w:right w:val="none" w:sz="0" w:space="0" w:color="auto"/>
      </w:divBdr>
    </w:div>
    <w:div w:id="438529918">
      <w:bodyDiv w:val="1"/>
      <w:marLeft w:val="0"/>
      <w:marRight w:val="0"/>
      <w:marTop w:val="0"/>
      <w:marBottom w:val="0"/>
      <w:divBdr>
        <w:top w:val="none" w:sz="0" w:space="0" w:color="auto"/>
        <w:left w:val="none" w:sz="0" w:space="0" w:color="auto"/>
        <w:bottom w:val="none" w:sz="0" w:space="0" w:color="auto"/>
        <w:right w:val="none" w:sz="0" w:space="0" w:color="auto"/>
      </w:divBdr>
    </w:div>
    <w:div w:id="444808125">
      <w:bodyDiv w:val="1"/>
      <w:marLeft w:val="0"/>
      <w:marRight w:val="0"/>
      <w:marTop w:val="0"/>
      <w:marBottom w:val="0"/>
      <w:divBdr>
        <w:top w:val="none" w:sz="0" w:space="0" w:color="auto"/>
        <w:left w:val="none" w:sz="0" w:space="0" w:color="auto"/>
        <w:bottom w:val="none" w:sz="0" w:space="0" w:color="auto"/>
        <w:right w:val="none" w:sz="0" w:space="0" w:color="auto"/>
      </w:divBdr>
    </w:div>
    <w:div w:id="451675300">
      <w:bodyDiv w:val="1"/>
      <w:marLeft w:val="0"/>
      <w:marRight w:val="0"/>
      <w:marTop w:val="0"/>
      <w:marBottom w:val="0"/>
      <w:divBdr>
        <w:top w:val="none" w:sz="0" w:space="0" w:color="auto"/>
        <w:left w:val="none" w:sz="0" w:space="0" w:color="auto"/>
        <w:bottom w:val="none" w:sz="0" w:space="0" w:color="auto"/>
        <w:right w:val="none" w:sz="0" w:space="0" w:color="auto"/>
      </w:divBdr>
    </w:div>
    <w:div w:id="461458981">
      <w:bodyDiv w:val="1"/>
      <w:marLeft w:val="0"/>
      <w:marRight w:val="0"/>
      <w:marTop w:val="0"/>
      <w:marBottom w:val="0"/>
      <w:divBdr>
        <w:top w:val="none" w:sz="0" w:space="0" w:color="auto"/>
        <w:left w:val="none" w:sz="0" w:space="0" w:color="auto"/>
        <w:bottom w:val="none" w:sz="0" w:space="0" w:color="auto"/>
        <w:right w:val="none" w:sz="0" w:space="0" w:color="auto"/>
      </w:divBdr>
    </w:div>
    <w:div w:id="481312857">
      <w:bodyDiv w:val="1"/>
      <w:marLeft w:val="0"/>
      <w:marRight w:val="0"/>
      <w:marTop w:val="0"/>
      <w:marBottom w:val="0"/>
      <w:divBdr>
        <w:top w:val="none" w:sz="0" w:space="0" w:color="auto"/>
        <w:left w:val="none" w:sz="0" w:space="0" w:color="auto"/>
        <w:bottom w:val="none" w:sz="0" w:space="0" w:color="auto"/>
        <w:right w:val="none" w:sz="0" w:space="0" w:color="auto"/>
      </w:divBdr>
    </w:div>
    <w:div w:id="484057263">
      <w:bodyDiv w:val="1"/>
      <w:marLeft w:val="0"/>
      <w:marRight w:val="0"/>
      <w:marTop w:val="0"/>
      <w:marBottom w:val="0"/>
      <w:divBdr>
        <w:top w:val="none" w:sz="0" w:space="0" w:color="auto"/>
        <w:left w:val="none" w:sz="0" w:space="0" w:color="auto"/>
        <w:bottom w:val="none" w:sz="0" w:space="0" w:color="auto"/>
        <w:right w:val="none" w:sz="0" w:space="0" w:color="auto"/>
      </w:divBdr>
    </w:div>
    <w:div w:id="487479476">
      <w:bodyDiv w:val="1"/>
      <w:marLeft w:val="0"/>
      <w:marRight w:val="0"/>
      <w:marTop w:val="0"/>
      <w:marBottom w:val="0"/>
      <w:divBdr>
        <w:top w:val="none" w:sz="0" w:space="0" w:color="auto"/>
        <w:left w:val="none" w:sz="0" w:space="0" w:color="auto"/>
        <w:bottom w:val="none" w:sz="0" w:space="0" w:color="auto"/>
        <w:right w:val="none" w:sz="0" w:space="0" w:color="auto"/>
      </w:divBdr>
    </w:div>
    <w:div w:id="490291097">
      <w:bodyDiv w:val="1"/>
      <w:marLeft w:val="0"/>
      <w:marRight w:val="0"/>
      <w:marTop w:val="0"/>
      <w:marBottom w:val="0"/>
      <w:divBdr>
        <w:top w:val="none" w:sz="0" w:space="0" w:color="auto"/>
        <w:left w:val="none" w:sz="0" w:space="0" w:color="auto"/>
        <w:bottom w:val="none" w:sz="0" w:space="0" w:color="auto"/>
        <w:right w:val="none" w:sz="0" w:space="0" w:color="auto"/>
      </w:divBdr>
      <w:divsChild>
        <w:div w:id="2067095786">
          <w:marLeft w:val="480"/>
          <w:marRight w:val="0"/>
          <w:marTop w:val="0"/>
          <w:marBottom w:val="0"/>
          <w:divBdr>
            <w:top w:val="none" w:sz="0" w:space="0" w:color="auto"/>
            <w:left w:val="none" w:sz="0" w:space="0" w:color="auto"/>
            <w:bottom w:val="none" w:sz="0" w:space="0" w:color="auto"/>
            <w:right w:val="none" w:sz="0" w:space="0" w:color="auto"/>
          </w:divBdr>
        </w:div>
        <w:div w:id="571235797">
          <w:marLeft w:val="480"/>
          <w:marRight w:val="0"/>
          <w:marTop w:val="0"/>
          <w:marBottom w:val="0"/>
          <w:divBdr>
            <w:top w:val="none" w:sz="0" w:space="0" w:color="auto"/>
            <w:left w:val="none" w:sz="0" w:space="0" w:color="auto"/>
            <w:bottom w:val="none" w:sz="0" w:space="0" w:color="auto"/>
            <w:right w:val="none" w:sz="0" w:space="0" w:color="auto"/>
          </w:divBdr>
        </w:div>
        <w:div w:id="1465463876">
          <w:marLeft w:val="480"/>
          <w:marRight w:val="0"/>
          <w:marTop w:val="0"/>
          <w:marBottom w:val="0"/>
          <w:divBdr>
            <w:top w:val="none" w:sz="0" w:space="0" w:color="auto"/>
            <w:left w:val="none" w:sz="0" w:space="0" w:color="auto"/>
            <w:bottom w:val="none" w:sz="0" w:space="0" w:color="auto"/>
            <w:right w:val="none" w:sz="0" w:space="0" w:color="auto"/>
          </w:divBdr>
        </w:div>
        <w:div w:id="463935056">
          <w:marLeft w:val="480"/>
          <w:marRight w:val="0"/>
          <w:marTop w:val="0"/>
          <w:marBottom w:val="0"/>
          <w:divBdr>
            <w:top w:val="none" w:sz="0" w:space="0" w:color="auto"/>
            <w:left w:val="none" w:sz="0" w:space="0" w:color="auto"/>
            <w:bottom w:val="none" w:sz="0" w:space="0" w:color="auto"/>
            <w:right w:val="none" w:sz="0" w:space="0" w:color="auto"/>
          </w:divBdr>
        </w:div>
        <w:div w:id="302390329">
          <w:marLeft w:val="480"/>
          <w:marRight w:val="0"/>
          <w:marTop w:val="0"/>
          <w:marBottom w:val="0"/>
          <w:divBdr>
            <w:top w:val="none" w:sz="0" w:space="0" w:color="auto"/>
            <w:left w:val="none" w:sz="0" w:space="0" w:color="auto"/>
            <w:bottom w:val="none" w:sz="0" w:space="0" w:color="auto"/>
            <w:right w:val="none" w:sz="0" w:space="0" w:color="auto"/>
          </w:divBdr>
        </w:div>
        <w:div w:id="1188525781">
          <w:marLeft w:val="480"/>
          <w:marRight w:val="0"/>
          <w:marTop w:val="0"/>
          <w:marBottom w:val="0"/>
          <w:divBdr>
            <w:top w:val="none" w:sz="0" w:space="0" w:color="auto"/>
            <w:left w:val="none" w:sz="0" w:space="0" w:color="auto"/>
            <w:bottom w:val="none" w:sz="0" w:space="0" w:color="auto"/>
            <w:right w:val="none" w:sz="0" w:space="0" w:color="auto"/>
          </w:divBdr>
        </w:div>
        <w:div w:id="87580222">
          <w:marLeft w:val="480"/>
          <w:marRight w:val="0"/>
          <w:marTop w:val="0"/>
          <w:marBottom w:val="0"/>
          <w:divBdr>
            <w:top w:val="none" w:sz="0" w:space="0" w:color="auto"/>
            <w:left w:val="none" w:sz="0" w:space="0" w:color="auto"/>
            <w:bottom w:val="none" w:sz="0" w:space="0" w:color="auto"/>
            <w:right w:val="none" w:sz="0" w:space="0" w:color="auto"/>
          </w:divBdr>
        </w:div>
        <w:div w:id="345711869">
          <w:marLeft w:val="480"/>
          <w:marRight w:val="0"/>
          <w:marTop w:val="0"/>
          <w:marBottom w:val="0"/>
          <w:divBdr>
            <w:top w:val="none" w:sz="0" w:space="0" w:color="auto"/>
            <w:left w:val="none" w:sz="0" w:space="0" w:color="auto"/>
            <w:bottom w:val="none" w:sz="0" w:space="0" w:color="auto"/>
            <w:right w:val="none" w:sz="0" w:space="0" w:color="auto"/>
          </w:divBdr>
        </w:div>
        <w:div w:id="395249167">
          <w:marLeft w:val="480"/>
          <w:marRight w:val="0"/>
          <w:marTop w:val="0"/>
          <w:marBottom w:val="0"/>
          <w:divBdr>
            <w:top w:val="none" w:sz="0" w:space="0" w:color="auto"/>
            <w:left w:val="none" w:sz="0" w:space="0" w:color="auto"/>
            <w:bottom w:val="none" w:sz="0" w:space="0" w:color="auto"/>
            <w:right w:val="none" w:sz="0" w:space="0" w:color="auto"/>
          </w:divBdr>
        </w:div>
        <w:div w:id="38282874">
          <w:marLeft w:val="480"/>
          <w:marRight w:val="0"/>
          <w:marTop w:val="0"/>
          <w:marBottom w:val="0"/>
          <w:divBdr>
            <w:top w:val="none" w:sz="0" w:space="0" w:color="auto"/>
            <w:left w:val="none" w:sz="0" w:space="0" w:color="auto"/>
            <w:bottom w:val="none" w:sz="0" w:space="0" w:color="auto"/>
            <w:right w:val="none" w:sz="0" w:space="0" w:color="auto"/>
          </w:divBdr>
        </w:div>
        <w:div w:id="793133989">
          <w:marLeft w:val="480"/>
          <w:marRight w:val="0"/>
          <w:marTop w:val="0"/>
          <w:marBottom w:val="0"/>
          <w:divBdr>
            <w:top w:val="none" w:sz="0" w:space="0" w:color="auto"/>
            <w:left w:val="none" w:sz="0" w:space="0" w:color="auto"/>
            <w:bottom w:val="none" w:sz="0" w:space="0" w:color="auto"/>
            <w:right w:val="none" w:sz="0" w:space="0" w:color="auto"/>
          </w:divBdr>
        </w:div>
        <w:div w:id="802427410">
          <w:marLeft w:val="480"/>
          <w:marRight w:val="0"/>
          <w:marTop w:val="0"/>
          <w:marBottom w:val="0"/>
          <w:divBdr>
            <w:top w:val="none" w:sz="0" w:space="0" w:color="auto"/>
            <w:left w:val="none" w:sz="0" w:space="0" w:color="auto"/>
            <w:bottom w:val="none" w:sz="0" w:space="0" w:color="auto"/>
            <w:right w:val="none" w:sz="0" w:space="0" w:color="auto"/>
          </w:divBdr>
        </w:div>
        <w:div w:id="1334720303">
          <w:marLeft w:val="480"/>
          <w:marRight w:val="0"/>
          <w:marTop w:val="0"/>
          <w:marBottom w:val="0"/>
          <w:divBdr>
            <w:top w:val="none" w:sz="0" w:space="0" w:color="auto"/>
            <w:left w:val="none" w:sz="0" w:space="0" w:color="auto"/>
            <w:bottom w:val="none" w:sz="0" w:space="0" w:color="auto"/>
            <w:right w:val="none" w:sz="0" w:space="0" w:color="auto"/>
          </w:divBdr>
        </w:div>
        <w:div w:id="379331692">
          <w:marLeft w:val="480"/>
          <w:marRight w:val="0"/>
          <w:marTop w:val="0"/>
          <w:marBottom w:val="0"/>
          <w:divBdr>
            <w:top w:val="none" w:sz="0" w:space="0" w:color="auto"/>
            <w:left w:val="none" w:sz="0" w:space="0" w:color="auto"/>
            <w:bottom w:val="none" w:sz="0" w:space="0" w:color="auto"/>
            <w:right w:val="none" w:sz="0" w:space="0" w:color="auto"/>
          </w:divBdr>
        </w:div>
        <w:div w:id="1627618172">
          <w:marLeft w:val="480"/>
          <w:marRight w:val="0"/>
          <w:marTop w:val="0"/>
          <w:marBottom w:val="0"/>
          <w:divBdr>
            <w:top w:val="none" w:sz="0" w:space="0" w:color="auto"/>
            <w:left w:val="none" w:sz="0" w:space="0" w:color="auto"/>
            <w:bottom w:val="none" w:sz="0" w:space="0" w:color="auto"/>
            <w:right w:val="none" w:sz="0" w:space="0" w:color="auto"/>
          </w:divBdr>
        </w:div>
        <w:div w:id="1880584057">
          <w:marLeft w:val="480"/>
          <w:marRight w:val="0"/>
          <w:marTop w:val="0"/>
          <w:marBottom w:val="0"/>
          <w:divBdr>
            <w:top w:val="none" w:sz="0" w:space="0" w:color="auto"/>
            <w:left w:val="none" w:sz="0" w:space="0" w:color="auto"/>
            <w:bottom w:val="none" w:sz="0" w:space="0" w:color="auto"/>
            <w:right w:val="none" w:sz="0" w:space="0" w:color="auto"/>
          </w:divBdr>
        </w:div>
        <w:div w:id="771129041">
          <w:marLeft w:val="480"/>
          <w:marRight w:val="0"/>
          <w:marTop w:val="0"/>
          <w:marBottom w:val="0"/>
          <w:divBdr>
            <w:top w:val="none" w:sz="0" w:space="0" w:color="auto"/>
            <w:left w:val="none" w:sz="0" w:space="0" w:color="auto"/>
            <w:bottom w:val="none" w:sz="0" w:space="0" w:color="auto"/>
            <w:right w:val="none" w:sz="0" w:space="0" w:color="auto"/>
          </w:divBdr>
        </w:div>
        <w:div w:id="944384712">
          <w:marLeft w:val="480"/>
          <w:marRight w:val="0"/>
          <w:marTop w:val="0"/>
          <w:marBottom w:val="0"/>
          <w:divBdr>
            <w:top w:val="none" w:sz="0" w:space="0" w:color="auto"/>
            <w:left w:val="none" w:sz="0" w:space="0" w:color="auto"/>
            <w:bottom w:val="none" w:sz="0" w:space="0" w:color="auto"/>
            <w:right w:val="none" w:sz="0" w:space="0" w:color="auto"/>
          </w:divBdr>
        </w:div>
        <w:div w:id="1056245680">
          <w:marLeft w:val="480"/>
          <w:marRight w:val="0"/>
          <w:marTop w:val="0"/>
          <w:marBottom w:val="0"/>
          <w:divBdr>
            <w:top w:val="none" w:sz="0" w:space="0" w:color="auto"/>
            <w:left w:val="none" w:sz="0" w:space="0" w:color="auto"/>
            <w:bottom w:val="none" w:sz="0" w:space="0" w:color="auto"/>
            <w:right w:val="none" w:sz="0" w:space="0" w:color="auto"/>
          </w:divBdr>
        </w:div>
        <w:div w:id="2113742090">
          <w:marLeft w:val="480"/>
          <w:marRight w:val="0"/>
          <w:marTop w:val="0"/>
          <w:marBottom w:val="0"/>
          <w:divBdr>
            <w:top w:val="none" w:sz="0" w:space="0" w:color="auto"/>
            <w:left w:val="none" w:sz="0" w:space="0" w:color="auto"/>
            <w:bottom w:val="none" w:sz="0" w:space="0" w:color="auto"/>
            <w:right w:val="none" w:sz="0" w:space="0" w:color="auto"/>
          </w:divBdr>
        </w:div>
        <w:div w:id="98375532">
          <w:marLeft w:val="480"/>
          <w:marRight w:val="0"/>
          <w:marTop w:val="0"/>
          <w:marBottom w:val="0"/>
          <w:divBdr>
            <w:top w:val="none" w:sz="0" w:space="0" w:color="auto"/>
            <w:left w:val="none" w:sz="0" w:space="0" w:color="auto"/>
            <w:bottom w:val="none" w:sz="0" w:space="0" w:color="auto"/>
            <w:right w:val="none" w:sz="0" w:space="0" w:color="auto"/>
          </w:divBdr>
        </w:div>
        <w:div w:id="147483730">
          <w:marLeft w:val="480"/>
          <w:marRight w:val="0"/>
          <w:marTop w:val="0"/>
          <w:marBottom w:val="0"/>
          <w:divBdr>
            <w:top w:val="none" w:sz="0" w:space="0" w:color="auto"/>
            <w:left w:val="none" w:sz="0" w:space="0" w:color="auto"/>
            <w:bottom w:val="none" w:sz="0" w:space="0" w:color="auto"/>
            <w:right w:val="none" w:sz="0" w:space="0" w:color="auto"/>
          </w:divBdr>
        </w:div>
        <w:div w:id="798112133">
          <w:marLeft w:val="480"/>
          <w:marRight w:val="0"/>
          <w:marTop w:val="0"/>
          <w:marBottom w:val="0"/>
          <w:divBdr>
            <w:top w:val="none" w:sz="0" w:space="0" w:color="auto"/>
            <w:left w:val="none" w:sz="0" w:space="0" w:color="auto"/>
            <w:bottom w:val="none" w:sz="0" w:space="0" w:color="auto"/>
            <w:right w:val="none" w:sz="0" w:space="0" w:color="auto"/>
          </w:divBdr>
        </w:div>
        <w:div w:id="1030767153">
          <w:marLeft w:val="480"/>
          <w:marRight w:val="0"/>
          <w:marTop w:val="0"/>
          <w:marBottom w:val="0"/>
          <w:divBdr>
            <w:top w:val="none" w:sz="0" w:space="0" w:color="auto"/>
            <w:left w:val="none" w:sz="0" w:space="0" w:color="auto"/>
            <w:bottom w:val="none" w:sz="0" w:space="0" w:color="auto"/>
            <w:right w:val="none" w:sz="0" w:space="0" w:color="auto"/>
          </w:divBdr>
        </w:div>
        <w:div w:id="1903323404">
          <w:marLeft w:val="480"/>
          <w:marRight w:val="0"/>
          <w:marTop w:val="0"/>
          <w:marBottom w:val="0"/>
          <w:divBdr>
            <w:top w:val="none" w:sz="0" w:space="0" w:color="auto"/>
            <w:left w:val="none" w:sz="0" w:space="0" w:color="auto"/>
            <w:bottom w:val="none" w:sz="0" w:space="0" w:color="auto"/>
            <w:right w:val="none" w:sz="0" w:space="0" w:color="auto"/>
          </w:divBdr>
        </w:div>
        <w:div w:id="695077505">
          <w:marLeft w:val="480"/>
          <w:marRight w:val="0"/>
          <w:marTop w:val="0"/>
          <w:marBottom w:val="0"/>
          <w:divBdr>
            <w:top w:val="none" w:sz="0" w:space="0" w:color="auto"/>
            <w:left w:val="none" w:sz="0" w:space="0" w:color="auto"/>
            <w:bottom w:val="none" w:sz="0" w:space="0" w:color="auto"/>
            <w:right w:val="none" w:sz="0" w:space="0" w:color="auto"/>
          </w:divBdr>
        </w:div>
        <w:div w:id="327363638">
          <w:marLeft w:val="480"/>
          <w:marRight w:val="0"/>
          <w:marTop w:val="0"/>
          <w:marBottom w:val="0"/>
          <w:divBdr>
            <w:top w:val="none" w:sz="0" w:space="0" w:color="auto"/>
            <w:left w:val="none" w:sz="0" w:space="0" w:color="auto"/>
            <w:bottom w:val="none" w:sz="0" w:space="0" w:color="auto"/>
            <w:right w:val="none" w:sz="0" w:space="0" w:color="auto"/>
          </w:divBdr>
        </w:div>
      </w:divsChild>
    </w:div>
    <w:div w:id="495414193">
      <w:bodyDiv w:val="1"/>
      <w:marLeft w:val="0"/>
      <w:marRight w:val="0"/>
      <w:marTop w:val="0"/>
      <w:marBottom w:val="0"/>
      <w:divBdr>
        <w:top w:val="none" w:sz="0" w:space="0" w:color="auto"/>
        <w:left w:val="none" w:sz="0" w:space="0" w:color="auto"/>
        <w:bottom w:val="none" w:sz="0" w:space="0" w:color="auto"/>
        <w:right w:val="none" w:sz="0" w:space="0" w:color="auto"/>
      </w:divBdr>
    </w:div>
    <w:div w:id="499733061">
      <w:bodyDiv w:val="1"/>
      <w:marLeft w:val="0"/>
      <w:marRight w:val="0"/>
      <w:marTop w:val="0"/>
      <w:marBottom w:val="0"/>
      <w:divBdr>
        <w:top w:val="none" w:sz="0" w:space="0" w:color="auto"/>
        <w:left w:val="none" w:sz="0" w:space="0" w:color="auto"/>
        <w:bottom w:val="none" w:sz="0" w:space="0" w:color="auto"/>
        <w:right w:val="none" w:sz="0" w:space="0" w:color="auto"/>
      </w:divBdr>
    </w:div>
    <w:div w:id="509836422">
      <w:bodyDiv w:val="1"/>
      <w:marLeft w:val="0"/>
      <w:marRight w:val="0"/>
      <w:marTop w:val="0"/>
      <w:marBottom w:val="0"/>
      <w:divBdr>
        <w:top w:val="none" w:sz="0" w:space="0" w:color="auto"/>
        <w:left w:val="none" w:sz="0" w:space="0" w:color="auto"/>
        <w:bottom w:val="none" w:sz="0" w:space="0" w:color="auto"/>
        <w:right w:val="none" w:sz="0" w:space="0" w:color="auto"/>
      </w:divBdr>
    </w:div>
    <w:div w:id="511382540">
      <w:bodyDiv w:val="1"/>
      <w:marLeft w:val="0"/>
      <w:marRight w:val="0"/>
      <w:marTop w:val="0"/>
      <w:marBottom w:val="0"/>
      <w:divBdr>
        <w:top w:val="none" w:sz="0" w:space="0" w:color="auto"/>
        <w:left w:val="none" w:sz="0" w:space="0" w:color="auto"/>
        <w:bottom w:val="none" w:sz="0" w:space="0" w:color="auto"/>
        <w:right w:val="none" w:sz="0" w:space="0" w:color="auto"/>
      </w:divBdr>
    </w:div>
    <w:div w:id="523248449">
      <w:bodyDiv w:val="1"/>
      <w:marLeft w:val="0"/>
      <w:marRight w:val="0"/>
      <w:marTop w:val="0"/>
      <w:marBottom w:val="0"/>
      <w:divBdr>
        <w:top w:val="none" w:sz="0" w:space="0" w:color="auto"/>
        <w:left w:val="none" w:sz="0" w:space="0" w:color="auto"/>
        <w:bottom w:val="none" w:sz="0" w:space="0" w:color="auto"/>
        <w:right w:val="none" w:sz="0" w:space="0" w:color="auto"/>
      </w:divBdr>
    </w:div>
    <w:div w:id="524101695">
      <w:bodyDiv w:val="1"/>
      <w:marLeft w:val="0"/>
      <w:marRight w:val="0"/>
      <w:marTop w:val="0"/>
      <w:marBottom w:val="0"/>
      <w:divBdr>
        <w:top w:val="none" w:sz="0" w:space="0" w:color="auto"/>
        <w:left w:val="none" w:sz="0" w:space="0" w:color="auto"/>
        <w:bottom w:val="none" w:sz="0" w:space="0" w:color="auto"/>
        <w:right w:val="none" w:sz="0" w:space="0" w:color="auto"/>
      </w:divBdr>
    </w:div>
    <w:div w:id="527182971">
      <w:bodyDiv w:val="1"/>
      <w:marLeft w:val="0"/>
      <w:marRight w:val="0"/>
      <w:marTop w:val="0"/>
      <w:marBottom w:val="0"/>
      <w:divBdr>
        <w:top w:val="none" w:sz="0" w:space="0" w:color="auto"/>
        <w:left w:val="none" w:sz="0" w:space="0" w:color="auto"/>
        <w:bottom w:val="none" w:sz="0" w:space="0" w:color="auto"/>
        <w:right w:val="none" w:sz="0" w:space="0" w:color="auto"/>
      </w:divBdr>
    </w:div>
    <w:div w:id="532616789">
      <w:bodyDiv w:val="1"/>
      <w:marLeft w:val="0"/>
      <w:marRight w:val="0"/>
      <w:marTop w:val="0"/>
      <w:marBottom w:val="0"/>
      <w:divBdr>
        <w:top w:val="none" w:sz="0" w:space="0" w:color="auto"/>
        <w:left w:val="none" w:sz="0" w:space="0" w:color="auto"/>
        <w:bottom w:val="none" w:sz="0" w:space="0" w:color="auto"/>
        <w:right w:val="none" w:sz="0" w:space="0" w:color="auto"/>
      </w:divBdr>
      <w:divsChild>
        <w:div w:id="1370910684">
          <w:marLeft w:val="480"/>
          <w:marRight w:val="0"/>
          <w:marTop w:val="0"/>
          <w:marBottom w:val="0"/>
          <w:divBdr>
            <w:top w:val="none" w:sz="0" w:space="0" w:color="auto"/>
            <w:left w:val="none" w:sz="0" w:space="0" w:color="auto"/>
            <w:bottom w:val="none" w:sz="0" w:space="0" w:color="auto"/>
            <w:right w:val="none" w:sz="0" w:space="0" w:color="auto"/>
          </w:divBdr>
        </w:div>
        <w:div w:id="1935433056">
          <w:marLeft w:val="480"/>
          <w:marRight w:val="0"/>
          <w:marTop w:val="0"/>
          <w:marBottom w:val="0"/>
          <w:divBdr>
            <w:top w:val="none" w:sz="0" w:space="0" w:color="auto"/>
            <w:left w:val="none" w:sz="0" w:space="0" w:color="auto"/>
            <w:bottom w:val="none" w:sz="0" w:space="0" w:color="auto"/>
            <w:right w:val="none" w:sz="0" w:space="0" w:color="auto"/>
          </w:divBdr>
        </w:div>
        <w:div w:id="1194617569">
          <w:marLeft w:val="480"/>
          <w:marRight w:val="0"/>
          <w:marTop w:val="0"/>
          <w:marBottom w:val="0"/>
          <w:divBdr>
            <w:top w:val="none" w:sz="0" w:space="0" w:color="auto"/>
            <w:left w:val="none" w:sz="0" w:space="0" w:color="auto"/>
            <w:bottom w:val="none" w:sz="0" w:space="0" w:color="auto"/>
            <w:right w:val="none" w:sz="0" w:space="0" w:color="auto"/>
          </w:divBdr>
        </w:div>
        <w:div w:id="1718820257">
          <w:marLeft w:val="480"/>
          <w:marRight w:val="0"/>
          <w:marTop w:val="0"/>
          <w:marBottom w:val="0"/>
          <w:divBdr>
            <w:top w:val="none" w:sz="0" w:space="0" w:color="auto"/>
            <w:left w:val="none" w:sz="0" w:space="0" w:color="auto"/>
            <w:bottom w:val="none" w:sz="0" w:space="0" w:color="auto"/>
            <w:right w:val="none" w:sz="0" w:space="0" w:color="auto"/>
          </w:divBdr>
        </w:div>
        <w:div w:id="881404101">
          <w:marLeft w:val="480"/>
          <w:marRight w:val="0"/>
          <w:marTop w:val="0"/>
          <w:marBottom w:val="0"/>
          <w:divBdr>
            <w:top w:val="none" w:sz="0" w:space="0" w:color="auto"/>
            <w:left w:val="none" w:sz="0" w:space="0" w:color="auto"/>
            <w:bottom w:val="none" w:sz="0" w:space="0" w:color="auto"/>
            <w:right w:val="none" w:sz="0" w:space="0" w:color="auto"/>
          </w:divBdr>
        </w:div>
        <w:div w:id="271674503">
          <w:marLeft w:val="480"/>
          <w:marRight w:val="0"/>
          <w:marTop w:val="0"/>
          <w:marBottom w:val="0"/>
          <w:divBdr>
            <w:top w:val="none" w:sz="0" w:space="0" w:color="auto"/>
            <w:left w:val="none" w:sz="0" w:space="0" w:color="auto"/>
            <w:bottom w:val="none" w:sz="0" w:space="0" w:color="auto"/>
            <w:right w:val="none" w:sz="0" w:space="0" w:color="auto"/>
          </w:divBdr>
        </w:div>
        <w:div w:id="310986658">
          <w:marLeft w:val="480"/>
          <w:marRight w:val="0"/>
          <w:marTop w:val="0"/>
          <w:marBottom w:val="0"/>
          <w:divBdr>
            <w:top w:val="none" w:sz="0" w:space="0" w:color="auto"/>
            <w:left w:val="none" w:sz="0" w:space="0" w:color="auto"/>
            <w:bottom w:val="none" w:sz="0" w:space="0" w:color="auto"/>
            <w:right w:val="none" w:sz="0" w:space="0" w:color="auto"/>
          </w:divBdr>
        </w:div>
        <w:div w:id="588655212">
          <w:marLeft w:val="480"/>
          <w:marRight w:val="0"/>
          <w:marTop w:val="0"/>
          <w:marBottom w:val="0"/>
          <w:divBdr>
            <w:top w:val="none" w:sz="0" w:space="0" w:color="auto"/>
            <w:left w:val="none" w:sz="0" w:space="0" w:color="auto"/>
            <w:bottom w:val="none" w:sz="0" w:space="0" w:color="auto"/>
            <w:right w:val="none" w:sz="0" w:space="0" w:color="auto"/>
          </w:divBdr>
        </w:div>
        <w:div w:id="2100716310">
          <w:marLeft w:val="480"/>
          <w:marRight w:val="0"/>
          <w:marTop w:val="0"/>
          <w:marBottom w:val="0"/>
          <w:divBdr>
            <w:top w:val="none" w:sz="0" w:space="0" w:color="auto"/>
            <w:left w:val="none" w:sz="0" w:space="0" w:color="auto"/>
            <w:bottom w:val="none" w:sz="0" w:space="0" w:color="auto"/>
            <w:right w:val="none" w:sz="0" w:space="0" w:color="auto"/>
          </w:divBdr>
        </w:div>
        <w:div w:id="1507329373">
          <w:marLeft w:val="480"/>
          <w:marRight w:val="0"/>
          <w:marTop w:val="0"/>
          <w:marBottom w:val="0"/>
          <w:divBdr>
            <w:top w:val="none" w:sz="0" w:space="0" w:color="auto"/>
            <w:left w:val="none" w:sz="0" w:space="0" w:color="auto"/>
            <w:bottom w:val="none" w:sz="0" w:space="0" w:color="auto"/>
            <w:right w:val="none" w:sz="0" w:space="0" w:color="auto"/>
          </w:divBdr>
        </w:div>
        <w:div w:id="955335617">
          <w:marLeft w:val="480"/>
          <w:marRight w:val="0"/>
          <w:marTop w:val="0"/>
          <w:marBottom w:val="0"/>
          <w:divBdr>
            <w:top w:val="none" w:sz="0" w:space="0" w:color="auto"/>
            <w:left w:val="none" w:sz="0" w:space="0" w:color="auto"/>
            <w:bottom w:val="none" w:sz="0" w:space="0" w:color="auto"/>
            <w:right w:val="none" w:sz="0" w:space="0" w:color="auto"/>
          </w:divBdr>
        </w:div>
        <w:div w:id="1501039095">
          <w:marLeft w:val="480"/>
          <w:marRight w:val="0"/>
          <w:marTop w:val="0"/>
          <w:marBottom w:val="0"/>
          <w:divBdr>
            <w:top w:val="none" w:sz="0" w:space="0" w:color="auto"/>
            <w:left w:val="none" w:sz="0" w:space="0" w:color="auto"/>
            <w:bottom w:val="none" w:sz="0" w:space="0" w:color="auto"/>
            <w:right w:val="none" w:sz="0" w:space="0" w:color="auto"/>
          </w:divBdr>
        </w:div>
        <w:div w:id="1606498780">
          <w:marLeft w:val="480"/>
          <w:marRight w:val="0"/>
          <w:marTop w:val="0"/>
          <w:marBottom w:val="0"/>
          <w:divBdr>
            <w:top w:val="none" w:sz="0" w:space="0" w:color="auto"/>
            <w:left w:val="none" w:sz="0" w:space="0" w:color="auto"/>
            <w:bottom w:val="none" w:sz="0" w:space="0" w:color="auto"/>
            <w:right w:val="none" w:sz="0" w:space="0" w:color="auto"/>
          </w:divBdr>
        </w:div>
        <w:div w:id="1026101772">
          <w:marLeft w:val="480"/>
          <w:marRight w:val="0"/>
          <w:marTop w:val="0"/>
          <w:marBottom w:val="0"/>
          <w:divBdr>
            <w:top w:val="none" w:sz="0" w:space="0" w:color="auto"/>
            <w:left w:val="none" w:sz="0" w:space="0" w:color="auto"/>
            <w:bottom w:val="none" w:sz="0" w:space="0" w:color="auto"/>
            <w:right w:val="none" w:sz="0" w:space="0" w:color="auto"/>
          </w:divBdr>
        </w:div>
        <w:div w:id="1785997943">
          <w:marLeft w:val="480"/>
          <w:marRight w:val="0"/>
          <w:marTop w:val="0"/>
          <w:marBottom w:val="0"/>
          <w:divBdr>
            <w:top w:val="none" w:sz="0" w:space="0" w:color="auto"/>
            <w:left w:val="none" w:sz="0" w:space="0" w:color="auto"/>
            <w:bottom w:val="none" w:sz="0" w:space="0" w:color="auto"/>
            <w:right w:val="none" w:sz="0" w:space="0" w:color="auto"/>
          </w:divBdr>
        </w:div>
        <w:div w:id="787971450">
          <w:marLeft w:val="480"/>
          <w:marRight w:val="0"/>
          <w:marTop w:val="0"/>
          <w:marBottom w:val="0"/>
          <w:divBdr>
            <w:top w:val="none" w:sz="0" w:space="0" w:color="auto"/>
            <w:left w:val="none" w:sz="0" w:space="0" w:color="auto"/>
            <w:bottom w:val="none" w:sz="0" w:space="0" w:color="auto"/>
            <w:right w:val="none" w:sz="0" w:space="0" w:color="auto"/>
          </w:divBdr>
        </w:div>
        <w:div w:id="1379016428">
          <w:marLeft w:val="480"/>
          <w:marRight w:val="0"/>
          <w:marTop w:val="0"/>
          <w:marBottom w:val="0"/>
          <w:divBdr>
            <w:top w:val="none" w:sz="0" w:space="0" w:color="auto"/>
            <w:left w:val="none" w:sz="0" w:space="0" w:color="auto"/>
            <w:bottom w:val="none" w:sz="0" w:space="0" w:color="auto"/>
            <w:right w:val="none" w:sz="0" w:space="0" w:color="auto"/>
          </w:divBdr>
        </w:div>
        <w:div w:id="1730348034">
          <w:marLeft w:val="480"/>
          <w:marRight w:val="0"/>
          <w:marTop w:val="0"/>
          <w:marBottom w:val="0"/>
          <w:divBdr>
            <w:top w:val="none" w:sz="0" w:space="0" w:color="auto"/>
            <w:left w:val="none" w:sz="0" w:space="0" w:color="auto"/>
            <w:bottom w:val="none" w:sz="0" w:space="0" w:color="auto"/>
            <w:right w:val="none" w:sz="0" w:space="0" w:color="auto"/>
          </w:divBdr>
        </w:div>
        <w:div w:id="1195189253">
          <w:marLeft w:val="480"/>
          <w:marRight w:val="0"/>
          <w:marTop w:val="0"/>
          <w:marBottom w:val="0"/>
          <w:divBdr>
            <w:top w:val="none" w:sz="0" w:space="0" w:color="auto"/>
            <w:left w:val="none" w:sz="0" w:space="0" w:color="auto"/>
            <w:bottom w:val="none" w:sz="0" w:space="0" w:color="auto"/>
            <w:right w:val="none" w:sz="0" w:space="0" w:color="auto"/>
          </w:divBdr>
        </w:div>
        <w:div w:id="1448231462">
          <w:marLeft w:val="480"/>
          <w:marRight w:val="0"/>
          <w:marTop w:val="0"/>
          <w:marBottom w:val="0"/>
          <w:divBdr>
            <w:top w:val="none" w:sz="0" w:space="0" w:color="auto"/>
            <w:left w:val="none" w:sz="0" w:space="0" w:color="auto"/>
            <w:bottom w:val="none" w:sz="0" w:space="0" w:color="auto"/>
            <w:right w:val="none" w:sz="0" w:space="0" w:color="auto"/>
          </w:divBdr>
        </w:div>
        <w:div w:id="1017461914">
          <w:marLeft w:val="480"/>
          <w:marRight w:val="0"/>
          <w:marTop w:val="0"/>
          <w:marBottom w:val="0"/>
          <w:divBdr>
            <w:top w:val="none" w:sz="0" w:space="0" w:color="auto"/>
            <w:left w:val="none" w:sz="0" w:space="0" w:color="auto"/>
            <w:bottom w:val="none" w:sz="0" w:space="0" w:color="auto"/>
            <w:right w:val="none" w:sz="0" w:space="0" w:color="auto"/>
          </w:divBdr>
        </w:div>
        <w:div w:id="75320917">
          <w:marLeft w:val="480"/>
          <w:marRight w:val="0"/>
          <w:marTop w:val="0"/>
          <w:marBottom w:val="0"/>
          <w:divBdr>
            <w:top w:val="none" w:sz="0" w:space="0" w:color="auto"/>
            <w:left w:val="none" w:sz="0" w:space="0" w:color="auto"/>
            <w:bottom w:val="none" w:sz="0" w:space="0" w:color="auto"/>
            <w:right w:val="none" w:sz="0" w:space="0" w:color="auto"/>
          </w:divBdr>
        </w:div>
        <w:div w:id="863905381">
          <w:marLeft w:val="480"/>
          <w:marRight w:val="0"/>
          <w:marTop w:val="0"/>
          <w:marBottom w:val="0"/>
          <w:divBdr>
            <w:top w:val="none" w:sz="0" w:space="0" w:color="auto"/>
            <w:left w:val="none" w:sz="0" w:space="0" w:color="auto"/>
            <w:bottom w:val="none" w:sz="0" w:space="0" w:color="auto"/>
            <w:right w:val="none" w:sz="0" w:space="0" w:color="auto"/>
          </w:divBdr>
        </w:div>
        <w:div w:id="110247600">
          <w:marLeft w:val="480"/>
          <w:marRight w:val="0"/>
          <w:marTop w:val="0"/>
          <w:marBottom w:val="0"/>
          <w:divBdr>
            <w:top w:val="none" w:sz="0" w:space="0" w:color="auto"/>
            <w:left w:val="none" w:sz="0" w:space="0" w:color="auto"/>
            <w:bottom w:val="none" w:sz="0" w:space="0" w:color="auto"/>
            <w:right w:val="none" w:sz="0" w:space="0" w:color="auto"/>
          </w:divBdr>
        </w:div>
        <w:div w:id="196086673">
          <w:marLeft w:val="480"/>
          <w:marRight w:val="0"/>
          <w:marTop w:val="0"/>
          <w:marBottom w:val="0"/>
          <w:divBdr>
            <w:top w:val="none" w:sz="0" w:space="0" w:color="auto"/>
            <w:left w:val="none" w:sz="0" w:space="0" w:color="auto"/>
            <w:bottom w:val="none" w:sz="0" w:space="0" w:color="auto"/>
            <w:right w:val="none" w:sz="0" w:space="0" w:color="auto"/>
          </w:divBdr>
        </w:div>
        <w:div w:id="1064835553">
          <w:marLeft w:val="480"/>
          <w:marRight w:val="0"/>
          <w:marTop w:val="0"/>
          <w:marBottom w:val="0"/>
          <w:divBdr>
            <w:top w:val="none" w:sz="0" w:space="0" w:color="auto"/>
            <w:left w:val="none" w:sz="0" w:space="0" w:color="auto"/>
            <w:bottom w:val="none" w:sz="0" w:space="0" w:color="auto"/>
            <w:right w:val="none" w:sz="0" w:space="0" w:color="auto"/>
          </w:divBdr>
        </w:div>
        <w:div w:id="1679573608">
          <w:marLeft w:val="480"/>
          <w:marRight w:val="0"/>
          <w:marTop w:val="0"/>
          <w:marBottom w:val="0"/>
          <w:divBdr>
            <w:top w:val="none" w:sz="0" w:space="0" w:color="auto"/>
            <w:left w:val="none" w:sz="0" w:space="0" w:color="auto"/>
            <w:bottom w:val="none" w:sz="0" w:space="0" w:color="auto"/>
            <w:right w:val="none" w:sz="0" w:space="0" w:color="auto"/>
          </w:divBdr>
        </w:div>
        <w:div w:id="482086126">
          <w:marLeft w:val="480"/>
          <w:marRight w:val="0"/>
          <w:marTop w:val="0"/>
          <w:marBottom w:val="0"/>
          <w:divBdr>
            <w:top w:val="none" w:sz="0" w:space="0" w:color="auto"/>
            <w:left w:val="none" w:sz="0" w:space="0" w:color="auto"/>
            <w:bottom w:val="none" w:sz="0" w:space="0" w:color="auto"/>
            <w:right w:val="none" w:sz="0" w:space="0" w:color="auto"/>
          </w:divBdr>
        </w:div>
      </w:divsChild>
    </w:div>
    <w:div w:id="537089097">
      <w:bodyDiv w:val="1"/>
      <w:marLeft w:val="0"/>
      <w:marRight w:val="0"/>
      <w:marTop w:val="0"/>
      <w:marBottom w:val="0"/>
      <w:divBdr>
        <w:top w:val="none" w:sz="0" w:space="0" w:color="auto"/>
        <w:left w:val="none" w:sz="0" w:space="0" w:color="auto"/>
        <w:bottom w:val="none" w:sz="0" w:space="0" w:color="auto"/>
        <w:right w:val="none" w:sz="0" w:space="0" w:color="auto"/>
      </w:divBdr>
    </w:div>
    <w:div w:id="539168994">
      <w:bodyDiv w:val="1"/>
      <w:marLeft w:val="0"/>
      <w:marRight w:val="0"/>
      <w:marTop w:val="0"/>
      <w:marBottom w:val="0"/>
      <w:divBdr>
        <w:top w:val="none" w:sz="0" w:space="0" w:color="auto"/>
        <w:left w:val="none" w:sz="0" w:space="0" w:color="auto"/>
        <w:bottom w:val="none" w:sz="0" w:space="0" w:color="auto"/>
        <w:right w:val="none" w:sz="0" w:space="0" w:color="auto"/>
      </w:divBdr>
    </w:div>
    <w:div w:id="541552384">
      <w:bodyDiv w:val="1"/>
      <w:marLeft w:val="0"/>
      <w:marRight w:val="0"/>
      <w:marTop w:val="0"/>
      <w:marBottom w:val="0"/>
      <w:divBdr>
        <w:top w:val="none" w:sz="0" w:space="0" w:color="auto"/>
        <w:left w:val="none" w:sz="0" w:space="0" w:color="auto"/>
        <w:bottom w:val="none" w:sz="0" w:space="0" w:color="auto"/>
        <w:right w:val="none" w:sz="0" w:space="0" w:color="auto"/>
      </w:divBdr>
    </w:div>
    <w:div w:id="543834710">
      <w:bodyDiv w:val="1"/>
      <w:marLeft w:val="0"/>
      <w:marRight w:val="0"/>
      <w:marTop w:val="0"/>
      <w:marBottom w:val="0"/>
      <w:divBdr>
        <w:top w:val="none" w:sz="0" w:space="0" w:color="auto"/>
        <w:left w:val="none" w:sz="0" w:space="0" w:color="auto"/>
        <w:bottom w:val="none" w:sz="0" w:space="0" w:color="auto"/>
        <w:right w:val="none" w:sz="0" w:space="0" w:color="auto"/>
      </w:divBdr>
    </w:div>
    <w:div w:id="547037865">
      <w:bodyDiv w:val="1"/>
      <w:marLeft w:val="0"/>
      <w:marRight w:val="0"/>
      <w:marTop w:val="0"/>
      <w:marBottom w:val="0"/>
      <w:divBdr>
        <w:top w:val="none" w:sz="0" w:space="0" w:color="auto"/>
        <w:left w:val="none" w:sz="0" w:space="0" w:color="auto"/>
        <w:bottom w:val="none" w:sz="0" w:space="0" w:color="auto"/>
        <w:right w:val="none" w:sz="0" w:space="0" w:color="auto"/>
      </w:divBdr>
    </w:div>
    <w:div w:id="553587174">
      <w:bodyDiv w:val="1"/>
      <w:marLeft w:val="0"/>
      <w:marRight w:val="0"/>
      <w:marTop w:val="0"/>
      <w:marBottom w:val="0"/>
      <w:divBdr>
        <w:top w:val="none" w:sz="0" w:space="0" w:color="auto"/>
        <w:left w:val="none" w:sz="0" w:space="0" w:color="auto"/>
        <w:bottom w:val="none" w:sz="0" w:space="0" w:color="auto"/>
        <w:right w:val="none" w:sz="0" w:space="0" w:color="auto"/>
      </w:divBdr>
    </w:div>
    <w:div w:id="570699148">
      <w:bodyDiv w:val="1"/>
      <w:marLeft w:val="0"/>
      <w:marRight w:val="0"/>
      <w:marTop w:val="0"/>
      <w:marBottom w:val="0"/>
      <w:divBdr>
        <w:top w:val="none" w:sz="0" w:space="0" w:color="auto"/>
        <w:left w:val="none" w:sz="0" w:space="0" w:color="auto"/>
        <w:bottom w:val="none" w:sz="0" w:space="0" w:color="auto"/>
        <w:right w:val="none" w:sz="0" w:space="0" w:color="auto"/>
      </w:divBdr>
    </w:div>
    <w:div w:id="575474014">
      <w:bodyDiv w:val="1"/>
      <w:marLeft w:val="0"/>
      <w:marRight w:val="0"/>
      <w:marTop w:val="0"/>
      <w:marBottom w:val="0"/>
      <w:divBdr>
        <w:top w:val="none" w:sz="0" w:space="0" w:color="auto"/>
        <w:left w:val="none" w:sz="0" w:space="0" w:color="auto"/>
        <w:bottom w:val="none" w:sz="0" w:space="0" w:color="auto"/>
        <w:right w:val="none" w:sz="0" w:space="0" w:color="auto"/>
      </w:divBdr>
    </w:div>
    <w:div w:id="577324202">
      <w:bodyDiv w:val="1"/>
      <w:marLeft w:val="0"/>
      <w:marRight w:val="0"/>
      <w:marTop w:val="0"/>
      <w:marBottom w:val="0"/>
      <w:divBdr>
        <w:top w:val="none" w:sz="0" w:space="0" w:color="auto"/>
        <w:left w:val="none" w:sz="0" w:space="0" w:color="auto"/>
        <w:bottom w:val="none" w:sz="0" w:space="0" w:color="auto"/>
        <w:right w:val="none" w:sz="0" w:space="0" w:color="auto"/>
      </w:divBdr>
      <w:divsChild>
        <w:div w:id="571358165">
          <w:marLeft w:val="480"/>
          <w:marRight w:val="0"/>
          <w:marTop w:val="0"/>
          <w:marBottom w:val="0"/>
          <w:divBdr>
            <w:top w:val="none" w:sz="0" w:space="0" w:color="auto"/>
            <w:left w:val="none" w:sz="0" w:space="0" w:color="auto"/>
            <w:bottom w:val="none" w:sz="0" w:space="0" w:color="auto"/>
            <w:right w:val="none" w:sz="0" w:space="0" w:color="auto"/>
          </w:divBdr>
        </w:div>
        <w:div w:id="1771853925">
          <w:marLeft w:val="480"/>
          <w:marRight w:val="0"/>
          <w:marTop w:val="0"/>
          <w:marBottom w:val="0"/>
          <w:divBdr>
            <w:top w:val="none" w:sz="0" w:space="0" w:color="auto"/>
            <w:left w:val="none" w:sz="0" w:space="0" w:color="auto"/>
            <w:bottom w:val="none" w:sz="0" w:space="0" w:color="auto"/>
            <w:right w:val="none" w:sz="0" w:space="0" w:color="auto"/>
          </w:divBdr>
        </w:div>
        <w:div w:id="1284463785">
          <w:marLeft w:val="480"/>
          <w:marRight w:val="0"/>
          <w:marTop w:val="0"/>
          <w:marBottom w:val="0"/>
          <w:divBdr>
            <w:top w:val="none" w:sz="0" w:space="0" w:color="auto"/>
            <w:left w:val="none" w:sz="0" w:space="0" w:color="auto"/>
            <w:bottom w:val="none" w:sz="0" w:space="0" w:color="auto"/>
            <w:right w:val="none" w:sz="0" w:space="0" w:color="auto"/>
          </w:divBdr>
        </w:div>
        <w:div w:id="1481967998">
          <w:marLeft w:val="480"/>
          <w:marRight w:val="0"/>
          <w:marTop w:val="0"/>
          <w:marBottom w:val="0"/>
          <w:divBdr>
            <w:top w:val="none" w:sz="0" w:space="0" w:color="auto"/>
            <w:left w:val="none" w:sz="0" w:space="0" w:color="auto"/>
            <w:bottom w:val="none" w:sz="0" w:space="0" w:color="auto"/>
            <w:right w:val="none" w:sz="0" w:space="0" w:color="auto"/>
          </w:divBdr>
        </w:div>
        <w:div w:id="1047411130">
          <w:marLeft w:val="480"/>
          <w:marRight w:val="0"/>
          <w:marTop w:val="0"/>
          <w:marBottom w:val="0"/>
          <w:divBdr>
            <w:top w:val="none" w:sz="0" w:space="0" w:color="auto"/>
            <w:left w:val="none" w:sz="0" w:space="0" w:color="auto"/>
            <w:bottom w:val="none" w:sz="0" w:space="0" w:color="auto"/>
            <w:right w:val="none" w:sz="0" w:space="0" w:color="auto"/>
          </w:divBdr>
        </w:div>
        <w:div w:id="854224865">
          <w:marLeft w:val="480"/>
          <w:marRight w:val="0"/>
          <w:marTop w:val="0"/>
          <w:marBottom w:val="0"/>
          <w:divBdr>
            <w:top w:val="none" w:sz="0" w:space="0" w:color="auto"/>
            <w:left w:val="none" w:sz="0" w:space="0" w:color="auto"/>
            <w:bottom w:val="none" w:sz="0" w:space="0" w:color="auto"/>
            <w:right w:val="none" w:sz="0" w:space="0" w:color="auto"/>
          </w:divBdr>
        </w:div>
        <w:div w:id="673991526">
          <w:marLeft w:val="480"/>
          <w:marRight w:val="0"/>
          <w:marTop w:val="0"/>
          <w:marBottom w:val="0"/>
          <w:divBdr>
            <w:top w:val="none" w:sz="0" w:space="0" w:color="auto"/>
            <w:left w:val="none" w:sz="0" w:space="0" w:color="auto"/>
            <w:bottom w:val="none" w:sz="0" w:space="0" w:color="auto"/>
            <w:right w:val="none" w:sz="0" w:space="0" w:color="auto"/>
          </w:divBdr>
        </w:div>
        <w:div w:id="842822227">
          <w:marLeft w:val="480"/>
          <w:marRight w:val="0"/>
          <w:marTop w:val="0"/>
          <w:marBottom w:val="0"/>
          <w:divBdr>
            <w:top w:val="none" w:sz="0" w:space="0" w:color="auto"/>
            <w:left w:val="none" w:sz="0" w:space="0" w:color="auto"/>
            <w:bottom w:val="none" w:sz="0" w:space="0" w:color="auto"/>
            <w:right w:val="none" w:sz="0" w:space="0" w:color="auto"/>
          </w:divBdr>
        </w:div>
        <w:div w:id="347832251">
          <w:marLeft w:val="480"/>
          <w:marRight w:val="0"/>
          <w:marTop w:val="0"/>
          <w:marBottom w:val="0"/>
          <w:divBdr>
            <w:top w:val="none" w:sz="0" w:space="0" w:color="auto"/>
            <w:left w:val="none" w:sz="0" w:space="0" w:color="auto"/>
            <w:bottom w:val="none" w:sz="0" w:space="0" w:color="auto"/>
            <w:right w:val="none" w:sz="0" w:space="0" w:color="auto"/>
          </w:divBdr>
        </w:div>
        <w:div w:id="1640112024">
          <w:marLeft w:val="480"/>
          <w:marRight w:val="0"/>
          <w:marTop w:val="0"/>
          <w:marBottom w:val="0"/>
          <w:divBdr>
            <w:top w:val="none" w:sz="0" w:space="0" w:color="auto"/>
            <w:left w:val="none" w:sz="0" w:space="0" w:color="auto"/>
            <w:bottom w:val="none" w:sz="0" w:space="0" w:color="auto"/>
            <w:right w:val="none" w:sz="0" w:space="0" w:color="auto"/>
          </w:divBdr>
        </w:div>
        <w:div w:id="184251171">
          <w:marLeft w:val="480"/>
          <w:marRight w:val="0"/>
          <w:marTop w:val="0"/>
          <w:marBottom w:val="0"/>
          <w:divBdr>
            <w:top w:val="none" w:sz="0" w:space="0" w:color="auto"/>
            <w:left w:val="none" w:sz="0" w:space="0" w:color="auto"/>
            <w:bottom w:val="none" w:sz="0" w:space="0" w:color="auto"/>
            <w:right w:val="none" w:sz="0" w:space="0" w:color="auto"/>
          </w:divBdr>
        </w:div>
        <w:div w:id="913929359">
          <w:marLeft w:val="480"/>
          <w:marRight w:val="0"/>
          <w:marTop w:val="0"/>
          <w:marBottom w:val="0"/>
          <w:divBdr>
            <w:top w:val="none" w:sz="0" w:space="0" w:color="auto"/>
            <w:left w:val="none" w:sz="0" w:space="0" w:color="auto"/>
            <w:bottom w:val="none" w:sz="0" w:space="0" w:color="auto"/>
            <w:right w:val="none" w:sz="0" w:space="0" w:color="auto"/>
          </w:divBdr>
        </w:div>
        <w:div w:id="743572396">
          <w:marLeft w:val="480"/>
          <w:marRight w:val="0"/>
          <w:marTop w:val="0"/>
          <w:marBottom w:val="0"/>
          <w:divBdr>
            <w:top w:val="none" w:sz="0" w:space="0" w:color="auto"/>
            <w:left w:val="none" w:sz="0" w:space="0" w:color="auto"/>
            <w:bottom w:val="none" w:sz="0" w:space="0" w:color="auto"/>
            <w:right w:val="none" w:sz="0" w:space="0" w:color="auto"/>
          </w:divBdr>
        </w:div>
        <w:div w:id="2018653029">
          <w:marLeft w:val="480"/>
          <w:marRight w:val="0"/>
          <w:marTop w:val="0"/>
          <w:marBottom w:val="0"/>
          <w:divBdr>
            <w:top w:val="none" w:sz="0" w:space="0" w:color="auto"/>
            <w:left w:val="none" w:sz="0" w:space="0" w:color="auto"/>
            <w:bottom w:val="none" w:sz="0" w:space="0" w:color="auto"/>
            <w:right w:val="none" w:sz="0" w:space="0" w:color="auto"/>
          </w:divBdr>
        </w:div>
        <w:div w:id="1290434511">
          <w:marLeft w:val="480"/>
          <w:marRight w:val="0"/>
          <w:marTop w:val="0"/>
          <w:marBottom w:val="0"/>
          <w:divBdr>
            <w:top w:val="none" w:sz="0" w:space="0" w:color="auto"/>
            <w:left w:val="none" w:sz="0" w:space="0" w:color="auto"/>
            <w:bottom w:val="none" w:sz="0" w:space="0" w:color="auto"/>
            <w:right w:val="none" w:sz="0" w:space="0" w:color="auto"/>
          </w:divBdr>
        </w:div>
        <w:div w:id="1809088339">
          <w:marLeft w:val="480"/>
          <w:marRight w:val="0"/>
          <w:marTop w:val="0"/>
          <w:marBottom w:val="0"/>
          <w:divBdr>
            <w:top w:val="none" w:sz="0" w:space="0" w:color="auto"/>
            <w:left w:val="none" w:sz="0" w:space="0" w:color="auto"/>
            <w:bottom w:val="none" w:sz="0" w:space="0" w:color="auto"/>
            <w:right w:val="none" w:sz="0" w:space="0" w:color="auto"/>
          </w:divBdr>
        </w:div>
        <w:div w:id="838231274">
          <w:marLeft w:val="480"/>
          <w:marRight w:val="0"/>
          <w:marTop w:val="0"/>
          <w:marBottom w:val="0"/>
          <w:divBdr>
            <w:top w:val="none" w:sz="0" w:space="0" w:color="auto"/>
            <w:left w:val="none" w:sz="0" w:space="0" w:color="auto"/>
            <w:bottom w:val="none" w:sz="0" w:space="0" w:color="auto"/>
            <w:right w:val="none" w:sz="0" w:space="0" w:color="auto"/>
          </w:divBdr>
        </w:div>
        <w:div w:id="186719217">
          <w:marLeft w:val="480"/>
          <w:marRight w:val="0"/>
          <w:marTop w:val="0"/>
          <w:marBottom w:val="0"/>
          <w:divBdr>
            <w:top w:val="none" w:sz="0" w:space="0" w:color="auto"/>
            <w:left w:val="none" w:sz="0" w:space="0" w:color="auto"/>
            <w:bottom w:val="none" w:sz="0" w:space="0" w:color="auto"/>
            <w:right w:val="none" w:sz="0" w:space="0" w:color="auto"/>
          </w:divBdr>
        </w:div>
        <w:div w:id="160780499">
          <w:marLeft w:val="480"/>
          <w:marRight w:val="0"/>
          <w:marTop w:val="0"/>
          <w:marBottom w:val="0"/>
          <w:divBdr>
            <w:top w:val="none" w:sz="0" w:space="0" w:color="auto"/>
            <w:left w:val="none" w:sz="0" w:space="0" w:color="auto"/>
            <w:bottom w:val="none" w:sz="0" w:space="0" w:color="auto"/>
            <w:right w:val="none" w:sz="0" w:space="0" w:color="auto"/>
          </w:divBdr>
        </w:div>
        <w:div w:id="1635137936">
          <w:marLeft w:val="480"/>
          <w:marRight w:val="0"/>
          <w:marTop w:val="0"/>
          <w:marBottom w:val="0"/>
          <w:divBdr>
            <w:top w:val="none" w:sz="0" w:space="0" w:color="auto"/>
            <w:left w:val="none" w:sz="0" w:space="0" w:color="auto"/>
            <w:bottom w:val="none" w:sz="0" w:space="0" w:color="auto"/>
            <w:right w:val="none" w:sz="0" w:space="0" w:color="auto"/>
          </w:divBdr>
        </w:div>
        <w:div w:id="1655334117">
          <w:marLeft w:val="480"/>
          <w:marRight w:val="0"/>
          <w:marTop w:val="0"/>
          <w:marBottom w:val="0"/>
          <w:divBdr>
            <w:top w:val="none" w:sz="0" w:space="0" w:color="auto"/>
            <w:left w:val="none" w:sz="0" w:space="0" w:color="auto"/>
            <w:bottom w:val="none" w:sz="0" w:space="0" w:color="auto"/>
            <w:right w:val="none" w:sz="0" w:space="0" w:color="auto"/>
          </w:divBdr>
        </w:div>
        <w:div w:id="989285470">
          <w:marLeft w:val="480"/>
          <w:marRight w:val="0"/>
          <w:marTop w:val="0"/>
          <w:marBottom w:val="0"/>
          <w:divBdr>
            <w:top w:val="none" w:sz="0" w:space="0" w:color="auto"/>
            <w:left w:val="none" w:sz="0" w:space="0" w:color="auto"/>
            <w:bottom w:val="none" w:sz="0" w:space="0" w:color="auto"/>
            <w:right w:val="none" w:sz="0" w:space="0" w:color="auto"/>
          </w:divBdr>
        </w:div>
        <w:div w:id="1177035383">
          <w:marLeft w:val="480"/>
          <w:marRight w:val="0"/>
          <w:marTop w:val="0"/>
          <w:marBottom w:val="0"/>
          <w:divBdr>
            <w:top w:val="none" w:sz="0" w:space="0" w:color="auto"/>
            <w:left w:val="none" w:sz="0" w:space="0" w:color="auto"/>
            <w:bottom w:val="none" w:sz="0" w:space="0" w:color="auto"/>
            <w:right w:val="none" w:sz="0" w:space="0" w:color="auto"/>
          </w:divBdr>
        </w:div>
        <w:div w:id="1083992986">
          <w:marLeft w:val="480"/>
          <w:marRight w:val="0"/>
          <w:marTop w:val="0"/>
          <w:marBottom w:val="0"/>
          <w:divBdr>
            <w:top w:val="none" w:sz="0" w:space="0" w:color="auto"/>
            <w:left w:val="none" w:sz="0" w:space="0" w:color="auto"/>
            <w:bottom w:val="none" w:sz="0" w:space="0" w:color="auto"/>
            <w:right w:val="none" w:sz="0" w:space="0" w:color="auto"/>
          </w:divBdr>
        </w:div>
        <w:div w:id="330111086">
          <w:marLeft w:val="480"/>
          <w:marRight w:val="0"/>
          <w:marTop w:val="0"/>
          <w:marBottom w:val="0"/>
          <w:divBdr>
            <w:top w:val="none" w:sz="0" w:space="0" w:color="auto"/>
            <w:left w:val="none" w:sz="0" w:space="0" w:color="auto"/>
            <w:bottom w:val="none" w:sz="0" w:space="0" w:color="auto"/>
            <w:right w:val="none" w:sz="0" w:space="0" w:color="auto"/>
          </w:divBdr>
        </w:div>
        <w:div w:id="1339843679">
          <w:marLeft w:val="480"/>
          <w:marRight w:val="0"/>
          <w:marTop w:val="0"/>
          <w:marBottom w:val="0"/>
          <w:divBdr>
            <w:top w:val="none" w:sz="0" w:space="0" w:color="auto"/>
            <w:left w:val="none" w:sz="0" w:space="0" w:color="auto"/>
            <w:bottom w:val="none" w:sz="0" w:space="0" w:color="auto"/>
            <w:right w:val="none" w:sz="0" w:space="0" w:color="auto"/>
          </w:divBdr>
        </w:div>
        <w:div w:id="942689960">
          <w:marLeft w:val="480"/>
          <w:marRight w:val="0"/>
          <w:marTop w:val="0"/>
          <w:marBottom w:val="0"/>
          <w:divBdr>
            <w:top w:val="none" w:sz="0" w:space="0" w:color="auto"/>
            <w:left w:val="none" w:sz="0" w:space="0" w:color="auto"/>
            <w:bottom w:val="none" w:sz="0" w:space="0" w:color="auto"/>
            <w:right w:val="none" w:sz="0" w:space="0" w:color="auto"/>
          </w:divBdr>
        </w:div>
        <w:div w:id="294796910">
          <w:marLeft w:val="480"/>
          <w:marRight w:val="0"/>
          <w:marTop w:val="0"/>
          <w:marBottom w:val="0"/>
          <w:divBdr>
            <w:top w:val="none" w:sz="0" w:space="0" w:color="auto"/>
            <w:left w:val="none" w:sz="0" w:space="0" w:color="auto"/>
            <w:bottom w:val="none" w:sz="0" w:space="0" w:color="auto"/>
            <w:right w:val="none" w:sz="0" w:space="0" w:color="auto"/>
          </w:divBdr>
        </w:div>
      </w:divsChild>
    </w:div>
    <w:div w:id="580916067">
      <w:bodyDiv w:val="1"/>
      <w:marLeft w:val="0"/>
      <w:marRight w:val="0"/>
      <w:marTop w:val="0"/>
      <w:marBottom w:val="0"/>
      <w:divBdr>
        <w:top w:val="none" w:sz="0" w:space="0" w:color="auto"/>
        <w:left w:val="none" w:sz="0" w:space="0" w:color="auto"/>
        <w:bottom w:val="none" w:sz="0" w:space="0" w:color="auto"/>
        <w:right w:val="none" w:sz="0" w:space="0" w:color="auto"/>
      </w:divBdr>
      <w:divsChild>
        <w:div w:id="1576090955">
          <w:marLeft w:val="480"/>
          <w:marRight w:val="0"/>
          <w:marTop w:val="0"/>
          <w:marBottom w:val="0"/>
          <w:divBdr>
            <w:top w:val="none" w:sz="0" w:space="0" w:color="auto"/>
            <w:left w:val="none" w:sz="0" w:space="0" w:color="auto"/>
            <w:bottom w:val="none" w:sz="0" w:space="0" w:color="auto"/>
            <w:right w:val="none" w:sz="0" w:space="0" w:color="auto"/>
          </w:divBdr>
        </w:div>
        <w:div w:id="815209">
          <w:marLeft w:val="480"/>
          <w:marRight w:val="0"/>
          <w:marTop w:val="0"/>
          <w:marBottom w:val="0"/>
          <w:divBdr>
            <w:top w:val="none" w:sz="0" w:space="0" w:color="auto"/>
            <w:left w:val="none" w:sz="0" w:space="0" w:color="auto"/>
            <w:bottom w:val="none" w:sz="0" w:space="0" w:color="auto"/>
            <w:right w:val="none" w:sz="0" w:space="0" w:color="auto"/>
          </w:divBdr>
        </w:div>
        <w:div w:id="539903966">
          <w:marLeft w:val="480"/>
          <w:marRight w:val="0"/>
          <w:marTop w:val="0"/>
          <w:marBottom w:val="0"/>
          <w:divBdr>
            <w:top w:val="none" w:sz="0" w:space="0" w:color="auto"/>
            <w:left w:val="none" w:sz="0" w:space="0" w:color="auto"/>
            <w:bottom w:val="none" w:sz="0" w:space="0" w:color="auto"/>
            <w:right w:val="none" w:sz="0" w:space="0" w:color="auto"/>
          </w:divBdr>
        </w:div>
        <w:div w:id="890926416">
          <w:marLeft w:val="480"/>
          <w:marRight w:val="0"/>
          <w:marTop w:val="0"/>
          <w:marBottom w:val="0"/>
          <w:divBdr>
            <w:top w:val="none" w:sz="0" w:space="0" w:color="auto"/>
            <w:left w:val="none" w:sz="0" w:space="0" w:color="auto"/>
            <w:bottom w:val="none" w:sz="0" w:space="0" w:color="auto"/>
            <w:right w:val="none" w:sz="0" w:space="0" w:color="auto"/>
          </w:divBdr>
        </w:div>
        <w:div w:id="795221685">
          <w:marLeft w:val="480"/>
          <w:marRight w:val="0"/>
          <w:marTop w:val="0"/>
          <w:marBottom w:val="0"/>
          <w:divBdr>
            <w:top w:val="none" w:sz="0" w:space="0" w:color="auto"/>
            <w:left w:val="none" w:sz="0" w:space="0" w:color="auto"/>
            <w:bottom w:val="none" w:sz="0" w:space="0" w:color="auto"/>
            <w:right w:val="none" w:sz="0" w:space="0" w:color="auto"/>
          </w:divBdr>
        </w:div>
        <w:div w:id="166100499">
          <w:marLeft w:val="480"/>
          <w:marRight w:val="0"/>
          <w:marTop w:val="0"/>
          <w:marBottom w:val="0"/>
          <w:divBdr>
            <w:top w:val="none" w:sz="0" w:space="0" w:color="auto"/>
            <w:left w:val="none" w:sz="0" w:space="0" w:color="auto"/>
            <w:bottom w:val="none" w:sz="0" w:space="0" w:color="auto"/>
            <w:right w:val="none" w:sz="0" w:space="0" w:color="auto"/>
          </w:divBdr>
        </w:div>
        <w:div w:id="1129084391">
          <w:marLeft w:val="480"/>
          <w:marRight w:val="0"/>
          <w:marTop w:val="0"/>
          <w:marBottom w:val="0"/>
          <w:divBdr>
            <w:top w:val="none" w:sz="0" w:space="0" w:color="auto"/>
            <w:left w:val="none" w:sz="0" w:space="0" w:color="auto"/>
            <w:bottom w:val="none" w:sz="0" w:space="0" w:color="auto"/>
            <w:right w:val="none" w:sz="0" w:space="0" w:color="auto"/>
          </w:divBdr>
        </w:div>
        <w:div w:id="1266234371">
          <w:marLeft w:val="480"/>
          <w:marRight w:val="0"/>
          <w:marTop w:val="0"/>
          <w:marBottom w:val="0"/>
          <w:divBdr>
            <w:top w:val="none" w:sz="0" w:space="0" w:color="auto"/>
            <w:left w:val="none" w:sz="0" w:space="0" w:color="auto"/>
            <w:bottom w:val="none" w:sz="0" w:space="0" w:color="auto"/>
            <w:right w:val="none" w:sz="0" w:space="0" w:color="auto"/>
          </w:divBdr>
        </w:div>
        <w:div w:id="1614900070">
          <w:marLeft w:val="480"/>
          <w:marRight w:val="0"/>
          <w:marTop w:val="0"/>
          <w:marBottom w:val="0"/>
          <w:divBdr>
            <w:top w:val="none" w:sz="0" w:space="0" w:color="auto"/>
            <w:left w:val="none" w:sz="0" w:space="0" w:color="auto"/>
            <w:bottom w:val="none" w:sz="0" w:space="0" w:color="auto"/>
            <w:right w:val="none" w:sz="0" w:space="0" w:color="auto"/>
          </w:divBdr>
        </w:div>
        <w:div w:id="1632785100">
          <w:marLeft w:val="480"/>
          <w:marRight w:val="0"/>
          <w:marTop w:val="0"/>
          <w:marBottom w:val="0"/>
          <w:divBdr>
            <w:top w:val="none" w:sz="0" w:space="0" w:color="auto"/>
            <w:left w:val="none" w:sz="0" w:space="0" w:color="auto"/>
            <w:bottom w:val="none" w:sz="0" w:space="0" w:color="auto"/>
            <w:right w:val="none" w:sz="0" w:space="0" w:color="auto"/>
          </w:divBdr>
        </w:div>
        <w:div w:id="1813477345">
          <w:marLeft w:val="480"/>
          <w:marRight w:val="0"/>
          <w:marTop w:val="0"/>
          <w:marBottom w:val="0"/>
          <w:divBdr>
            <w:top w:val="none" w:sz="0" w:space="0" w:color="auto"/>
            <w:left w:val="none" w:sz="0" w:space="0" w:color="auto"/>
            <w:bottom w:val="none" w:sz="0" w:space="0" w:color="auto"/>
            <w:right w:val="none" w:sz="0" w:space="0" w:color="auto"/>
          </w:divBdr>
        </w:div>
        <w:div w:id="628827678">
          <w:marLeft w:val="480"/>
          <w:marRight w:val="0"/>
          <w:marTop w:val="0"/>
          <w:marBottom w:val="0"/>
          <w:divBdr>
            <w:top w:val="none" w:sz="0" w:space="0" w:color="auto"/>
            <w:left w:val="none" w:sz="0" w:space="0" w:color="auto"/>
            <w:bottom w:val="none" w:sz="0" w:space="0" w:color="auto"/>
            <w:right w:val="none" w:sz="0" w:space="0" w:color="auto"/>
          </w:divBdr>
        </w:div>
        <w:div w:id="1582905742">
          <w:marLeft w:val="480"/>
          <w:marRight w:val="0"/>
          <w:marTop w:val="0"/>
          <w:marBottom w:val="0"/>
          <w:divBdr>
            <w:top w:val="none" w:sz="0" w:space="0" w:color="auto"/>
            <w:left w:val="none" w:sz="0" w:space="0" w:color="auto"/>
            <w:bottom w:val="none" w:sz="0" w:space="0" w:color="auto"/>
            <w:right w:val="none" w:sz="0" w:space="0" w:color="auto"/>
          </w:divBdr>
        </w:div>
        <w:div w:id="362436497">
          <w:marLeft w:val="480"/>
          <w:marRight w:val="0"/>
          <w:marTop w:val="0"/>
          <w:marBottom w:val="0"/>
          <w:divBdr>
            <w:top w:val="none" w:sz="0" w:space="0" w:color="auto"/>
            <w:left w:val="none" w:sz="0" w:space="0" w:color="auto"/>
            <w:bottom w:val="none" w:sz="0" w:space="0" w:color="auto"/>
            <w:right w:val="none" w:sz="0" w:space="0" w:color="auto"/>
          </w:divBdr>
        </w:div>
        <w:div w:id="156118588">
          <w:marLeft w:val="480"/>
          <w:marRight w:val="0"/>
          <w:marTop w:val="0"/>
          <w:marBottom w:val="0"/>
          <w:divBdr>
            <w:top w:val="none" w:sz="0" w:space="0" w:color="auto"/>
            <w:left w:val="none" w:sz="0" w:space="0" w:color="auto"/>
            <w:bottom w:val="none" w:sz="0" w:space="0" w:color="auto"/>
            <w:right w:val="none" w:sz="0" w:space="0" w:color="auto"/>
          </w:divBdr>
        </w:div>
        <w:div w:id="1440251813">
          <w:marLeft w:val="480"/>
          <w:marRight w:val="0"/>
          <w:marTop w:val="0"/>
          <w:marBottom w:val="0"/>
          <w:divBdr>
            <w:top w:val="none" w:sz="0" w:space="0" w:color="auto"/>
            <w:left w:val="none" w:sz="0" w:space="0" w:color="auto"/>
            <w:bottom w:val="none" w:sz="0" w:space="0" w:color="auto"/>
            <w:right w:val="none" w:sz="0" w:space="0" w:color="auto"/>
          </w:divBdr>
        </w:div>
        <w:div w:id="65081073">
          <w:marLeft w:val="480"/>
          <w:marRight w:val="0"/>
          <w:marTop w:val="0"/>
          <w:marBottom w:val="0"/>
          <w:divBdr>
            <w:top w:val="none" w:sz="0" w:space="0" w:color="auto"/>
            <w:left w:val="none" w:sz="0" w:space="0" w:color="auto"/>
            <w:bottom w:val="none" w:sz="0" w:space="0" w:color="auto"/>
            <w:right w:val="none" w:sz="0" w:space="0" w:color="auto"/>
          </w:divBdr>
        </w:div>
        <w:div w:id="1391149544">
          <w:marLeft w:val="480"/>
          <w:marRight w:val="0"/>
          <w:marTop w:val="0"/>
          <w:marBottom w:val="0"/>
          <w:divBdr>
            <w:top w:val="none" w:sz="0" w:space="0" w:color="auto"/>
            <w:left w:val="none" w:sz="0" w:space="0" w:color="auto"/>
            <w:bottom w:val="none" w:sz="0" w:space="0" w:color="auto"/>
            <w:right w:val="none" w:sz="0" w:space="0" w:color="auto"/>
          </w:divBdr>
        </w:div>
        <w:div w:id="1974289118">
          <w:marLeft w:val="480"/>
          <w:marRight w:val="0"/>
          <w:marTop w:val="0"/>
          <w:marBottom w:val="0"/>
          <w:divBdr>
            <w:top w:val="none" w:sz="0" w:space="0" w:color="auto"/>
            <w:left w:val="none" w:sz="0" w:space="0" w:color="auto"/>
            <w:bottom w:val="none" w:sz="0" w:space="0" w:color="auto"/>
            <w:right w:val="none" w:sz="0" w:space="0" w:color="auto"/>
          </w:divBdr>
        </w:div>
        <w:div w:id="1489320587">
          <w:marLeft w:val="480"/>
          <w:marRight w:val="0"/>
          <w:marTop w:val="0"/>
          <w:marBottom w:val="0"/>
          <w:divBdr>
            <w:top w:val="none" w:sz="0" w:space="0" w:color="auto"/>
            <w:left w:val="none" w:sz="0" w:space="0" w:color="auto"/>
            <w:bottom w:val="none" w:sz="0" w:space="0" w:color="auto"/>
            <w:right w:val="none" w:sz="0" w:space="0" w:color="auto"/>
          </w:divBdr>
        </w:div>
        <w:div w:id="266236497">
          <w:marLeft w:val="480"/>
          <w:marRight w:val="0"/>
          <w:marTop w:val="0"/>
          <w:marBottom w:val="0"/>
          <w:divBdr>
            <w:top w:val="none" w:sz="0" w:space="0" w:color="auto"/>
            <w:left w:val="none" w:sz="0" w:space="0" w:color="auto"/>
            <w:bottom w:val="none" w:sz="0" w:space="0" w:color="auto"/>
            <w:right w:val="none" w:sz="0" w:space="0" w:color="auto"/>
          </w:divBdr>
        </w:div>
        <w:div w:id="641496454">
          <w:marLeft w:val="480"/>
          <w:marRight w:val="0"/>
          <w:marTop w:val="0"/>
          <w:marBottom w:val="0"/>
          <w:divBdr>
            <w:top w:val="none" w:sz="0" w:space="0" w:color="auto"/>
            <w:left w:val="none" w:sz="0" w:space="0" w:color="auto"/>
            <w:bottom w:val="none" w:sz="0" w:space="0" w:color="auto"/>
            <w:right w:val="none" w:sz="0" w:space="0" w:color="auto"/>
          </w:divBdr>
        </w:div>
        <w:div w:id="1251355821">
          <w:marLeft w:val="480"/>
          <w:marRight w:val="0"/>
          <w:marTop w:val="0"/>
          <w:marBottom w:val="0"/>
          <w:divBdr>
            <w:top w:val="none" w:sz="0" w:space="0" w:color="auto"/>
            <w:left w:val="none" w:sz="0" w:space="0" w:color="auto"/>
            <w:bottom w:val="none" w:sz="0" w:space="0" w:color="auto"/>
            <w:right w:val="none" w:sz="0" w:space="0" w:color="auto"/>
          </w:divBdr>
        </w:div>
        <w:div w:id="55710924">
          <w:marLeft w:val="480"/>
          <w:marRight w:val="0"/>
          <w:marTop w:val="0"/>
          <w:marBottom w:val="0"/>
          <w:divBdr>
            <w:top w:val="none" w:sz="0" w:space="0" w:color="auto"/>
            <w:left w:val="none" w:sz="0" w:space="0" w:color="auto"/>
            <w:bottom w:val="none" w:sz="0" w:space="0" w:color="auto"/>
            <w:right w:val="none" w:sz="0" w:space="0" w:color="auto"/>
          </w:divBdr>
        </w:div>
        <w:div w:id="1616794553">
          <w:marLeft w:val="480"/>
          <w:marRight w:val="0"/>
          <w:marTop w:val="0"/>
          <w:marBottom w:val="0"/>
          <w:divBdr>
            <w:top w:val="none" w:sz="0" w:space="0" w:color="auto"/>
            <w:left w:val="none" w:sz="0" w:space="0" w:color="auto"/>
            <w:bottom w:val="none" w:sz="0" w:space="0" w:color="auto"/>
            <w:right w:val="none" w:sz="0" w:space="0" w:color="auto"/>
          </w:divBdr>
        </w:div>
        <w:div w:id="9650452">
          <w:marLeft w:val="480"/>
          <w:marRight w:val="0"/>
          <w:marTop w:val="0"/>
          <w:marBottom w:val="0"/>
          <w:divBdr>
            <w:top w:val="none" w:sz="0" w:space="0" w:color="auto"/>
            <w:left w:val="none" w:sz="0" w:space="0" w:color="auto"/>
            <w:bottom w:val="none" w:sz="0" w:space="0" w:color="auto"/>
            <w:right w:val="none" w:sz="0" w:space="0" w:color="auto"/>
          </w:divBdr>
        </w:div>
        <w:div w:id="1188908319">
          <w:marLeft w:val="480"/>
          <w:marRight w:val="0"/>
          <w:marTop w:val="0"/>
          <w:marBottom w:val="0"/>
          <w:divBdr>
            <w:top w:val="none" w:sz="0" w:space="0" w:color="auto"/>
            <w:left w:val="none" w:sz="0" w:space="0" w:color="auto"/>
            <w:bottom w:val="none" w:sz="0" w:space="0" w:color="auto"/>
            <w:right w:val="none" w:sz="0" w:space="0" w:color="auto"/>
          </w:divBdr>
        </w:div>
        <w:div w:id="1280911457">
          <w:marLeft w:val="480"/>
          <w:marRight w:val="0"/>
          <w:marTop w:val="0"/>
          <w:marBottom w:val="0"/>
          <w:divBdr>
            <w:top w:val="none" w:sz="0" w:space="0" w:color="auto"/>
            <w:left w:val="none" w:sz="0" w:space="0" w:color="auto"/>
            <w:bottom w:val="none" w:sz="0" w:space="0" w:color="auto"/>
            <w:right w:val="none" w:sz="0" w:space="0" w:color="auto"/>
          </w:divBdr>
        </w:div>
      </w:divsChild>
    </w:div>
    <w:div w:id="587468762">
      <w:bodyDiv w:val="1"/>
      <w:marLeft w:val="0"/>
      <w:marRight w:val="0"/>
      <w:marTop w:val="0"/>
      <w:marBottom w:val="0"/>
      <w:divBdr>
        <w:top w:val="none" w:sz="0" w:space="0" w:color="auto"/>
        <w:left w:val="none" w:sz="0" w:space="0" w:color="auto"/>
        <w:bottom w:val="none" w:sz="0" w:space="0" w:color="auto"/>
        <w:right w:val="none" w:sz="0" w:space="0" w:color="auto"/>
      </w:divBdr>
      <w:divsChild>
        <w:div w:id="1879125330">
          <w:marLeft w:val="480"/>
          <w:marRight w:val="0"/>
          <w:marTop w:val="0"/>
          <w:marBottom w:val="0"/>
          <w:divBdr>
            <w:top w:val="none" w:sz="0" w:space="0" w:color="auto"/>
            <w:left w:val="none" w:sz="0" w:space="0" w:color="auto"/>
            <w:bottom w:val="none" w:sz="0" w:space="0" w:color="auto"/>
            <w:right w:val="none" w:sz="0" w:space="0" w:color="auto"/>
          </w:divBdr>
        </w:div>
        <w:div w:id="872159268">
          <w:marLeft w:val="480"/>
          <w:marRight w:val="0"/>
          <w:marTop w:val="0"/>
          <w:marBottom w:val="0"/>
          <w:divBdr>
            <w:top w:val="none" w:sz="0" w:space="0" w:color="auto"/>
            <w:left w:val="none" w:sz="0" w:space="0" w:color="auto"/>
            <w:bottom w:val="none" w:sz="0" w:space="0" w:color="auto"/>
            <w:right w:val="none" w:sz="0" w:space="0" w:color="auto"/>
          </w:divBdr>
        </w:div>
        <w:div w:id="957830955">
          <w:marLeft w:val="480"/>
          <w:marRight w:val="0"/>
          <w:marTop w:val="0"/>
          <w:marBottom w:val="0"/>
          <w:divBdr>
            <w:top w:val="none" w:sz="0" w:space="0" w:color="auto"/>
            <w:left w:val="none" w:sz="0" w:space="0" w:color="auto"/>
            <w:bottom w:val="none" w:sz="0" w:space="0" w:color="auto"/>
            <w:right w:val="none" w:sz="0" w:space="0" w:color="auto"/>
          </w:divBdr>
        </w:div>
        <w:div w:id="558709094">
          <w:marLeft w:val="480"/>
          <w:marRight w:val="0"/>
          <w:marTop w:val="0"/>
          <w:marBottom w:val="0"/>
          <w:divBdr>
            <w:top w:val="none" w:sz="0" w:space="0" w:color="auto"/>
            <w:left w:val="none" w:sz="0" w:space="0" w:color="auto"/>
            <w:bottom w:val="none" w:sz="0" w:space="0" w:color="auto"/>
            <w:right w:val="none" w:sz="0" w:space="0" w:color="auto"/>
          </w:divBdr>
        </w:div>
        <w:div w:id="523834165">
          <w:marLeft w:val="480"/>
          <w:marRight w:val="0"/>
          <w:marTop w:val="0"/>
          <w:marBottom w:val="0"/>
          <w:divBdr>
            <w:top w:val="none" w:sz="0" w:space="0" w:color="auto"/>
            <w:left w:val="none" w:sz="0" w:space="0" w:color="auto"/>
            <w:bottom w:val="none" w:sz="0" w:space="0" w:color="auto"/>
            <w:right w:val="none" w:sz="0" w:space="0" w:color="auto"/>
          </w:divBdr>
        </w:div>
        <w:div w:id="1963026829">
          <w:marLeft w:val="480"/>
          <w:marRight w:val="0"/>
          <w:marTop w:val="0"/>
          <w:marBottom w:val="0"/>
          <w:divBdr>
            <w:top w:val="none" w:sz="0" w:space="0" w:color="auto"/>
            <w:left w:val="none" w:sz="0" w:space="0" w:color="auto"/>
            <w:bottom w:val="none" w:sz="0" w:space="0" w:color="auto"/>
            <w:right w:val="none" w:sz="0" w:space="0" w:color="auto"/>
          </w:divBdr>
        </w:div>
        <w:div w:id="1660307638">
          <w:marLeft w:val="480"/>
          <w:marRight w:val="0"/>
          <w:marTop w:val="0"/>
          <w:marBottom w:val="0"/>
          <w:divBdr>
            <w:top w:val="none" w:sz="0" w:space="0" w:color="auto"/>
            <w:left w:val="none" w:sz="0" w:space="0" w:color="auto"/>
            <w:bottom w:val="none" w:sz="0" w:space="0" w:color="auto"/>
            <w:right w:val="none" w:sz="0" w:space="0" w:color="auto"/>
          </w:divBdr>
        </w:div>
        <w:div w:id="179635572">
          <w:marLeft w:val="480"/>
          <w:marRight w:val="0"/>
          <w:marTop w:val="0"/>
          <w:marBottom w:val="0"/>
          <w:divBdr>
            <w:top w:val="none" w:sz="0" w:space="0" w:color="auto"/>
            <w:left w:val="none" w:sz="0" w:space="0" w:color="auto"/>
            <w:bottom w:val="none" w:sz="0" w:space="0" w:color="auto"/>
            <w:right w:val="none" w:sz="0" w:space="0" w:color="auto"/>
          </w:divBdr>
        </w:div>
        <w:div w:id="1306618437">
          <w:marLeft w:val="480"/>
          <w:marRight w:val="0"/>
          <w:marTop w:val="0"/>
          <w:marBottom w:val="0"/>
          <w:divBdr>
            <w:top w:val="none" w:sz="0" w:space="0" w:color="auto"/>
            <w:left w:val="none" w:sz="0" w:space="0" w:color="auto"/>
            <w:bottom w:val="none" w:sz="0" w:space="0" w:color="auto"/>
            <w:right w:val="none" w:sz="0" w:space="0" w:color="auto"/>
          </w:divBdr>
        </w:div>
        <w:div w:id="7297497">
          <w:marLeft w:val="480"/>
          <w:marRight w:val="0"/>
          <w:marTop w:val="0"/>
          <w:marBottom w:val="0"/>
          <w:divBdr>
            <w:top w:val="none" w:sz="0" w:space="0" w:color="auto"/>
            <w:left w:val="none" w:sz="0" w:space="0" w:color="auto"/>
            <w:bottom w:val="none" w:sz="0" w:space="0" w:color="auto"/>
            <w:right w:val="none" w:sz="0" w:space="0" w:color="auto"/>
          </w:divBdr>
        </w:div>
        <w:div w:id="1972899937">
          <w:marLeft w:val="480"/>
          <w:marRight w:val="0"/>
          <w:marTop w:val="0"/>
          <w:marBottom w:val="0"/>
          <w:divBdr>
            <w:top w:val="none" w:sz="0" w:space="0" w:color="auto"/>
            <w:left w:val="none" w:sz="0" w:space="0" w:color="auto"/>
            <w:bottom w:val="none" w:sz="0" w:space="0" w:color="auto"/>
            <w:right w:val="none" w:sz="0" w:space="0" w:color="auto"/>
          </w:divBdr>
        </w:div>
        <w:div w:id="1949005481">
          <w:marLeft w:val="480"/>
          <w:marRight w:val="0"/>
          <w:marTop w:val="0"/>
          <w:marBottom w:val="0"/>
          <w:divBdr>
            <w:top w:val="none" w:sz="0" w:space="0" w:color="auto"/>
            <w:left w:val="none" w:sz="0" w:space="0" w:color="auto"/>
            <w:bottom w:val="none" w:sz="0" w:space="0" w:color="auto"/>
            <w:right w:val="none" w:sz="0" w:space="0" w:color="auto"/>
          </w:divBdr>
        </w:div>
        <w:div w:id="1584875259">
          <w:marLeft w:val="480"/>
          <w:marRight w:val="0"/>
          <w:marTop w:val="0"/>
          <w:marBottom w:val="0"/>
          <w:divBdr>
            <w:top w:val="none" w:sz="0" w:space="0" w:color="auto"/>
            <w:left w:val="none" w:sz="0" w:space="0" w:color="auto"/>
            <w:bottom w:val="none" w:sz="0" w:space="0" w:color="auto"/>
            <w:right w:val="none" w:sz="0" w:space="0" w:color="auto"/>
          </w:divBdr>
        </w:div>
        <w:div w:id="902594206">
          <w:marLeft w:val="480"/>
          <w:marRight w:val="0"/>
          <w:marTop w:val="0"/>
          <w:marBottom w:val="0"/>
          <w:divBdr>
            <w:top w:val="none" w:sz="0" w:space="0" w:color="auto"/>
            <w:left w:val="none" w:sz="0" w:space="0" w:color="auto"/>
            <w:bottom w:val="none" w:sz="0" w:space="0" w:color="auto"/>
            <w:right w:val="none" w:sz="0" w:space="0" w:color="auto"/>
          </w:divBdr>
        </w:div>
        <w:div w:id="649141149">
          <w:marLeft w:val="480"/>
          <w:marRight w:val="0"/>
          <w:marTop w:val="0"/>
          <w:marBottom w:val="0"/>
          <w:divBdr>
            <w:top w:val="none" w:sz="0" w:space="0" w:color="auto"/>
            <w:left w:val="none" w:sz="0" w:space="0" w:color="auto"/>
            <w:bottom w:val="none" w:sz="0" w:space="0" w:color="auto"/>
            <w:right w:val="none" w:sz="0" w:space="0" w:color="auto"/>
          </w:divBdr>
        </w:div>
        <w:div w:id="1877620031">
          <w:marLeft w:val="480"/>
          <w:marRight w:val="0"/>
          <w:marTop w:val="0"/>
          <w:marBottom w:val="0"/>
          <w:divBdr>
            <w:top w:val="none" w:sz="0" w:space="0" w:color="auto"/>
            <w:left w:val="none" w:sz="0" w:space="0" w:color="auto"/>
            <w:bottom w:val="none" w:sz="0" w:space="0" w:color="auto"/>
            <w:right w:val="none" w:sz="0" w:space="0" w:color="auto"/>
          </w:divBdr>
        </w:div>
        <w:div w:id="1032418319">
          <w:marLeft w:val="480"/>
          <w:marRight w:val="0"/>
          <w:marTop w:val="0"/>
          <w:marBottom w:val="0"/>
          <w:divBdr>
            <w:top w:val="none" w:sz="0" w:space="0" w:color="auto"/>
            <w:left w:val="none" w:sz="0" w:space="0" w:color="auto"/>
            <w:bottom w:val="none" w:sz="0" w:space="0" w:color="auto"/>
            <w:right w:val="none" w:sz="0" w:space="0" w:color="auto"/>
          </w:divBdr>
        </w:div>
        <w:div w:id="394400570">
          <w:marLeft w:val="480"/>
          <w:marRight w:val="0"/>
          <w:marTop w:val="0"/>
          <w:marBottom w:val="0"/>
          <w:divBdr>
            <w:top w:val="none" w:sz="0" w:space="0" w:color="auto"/>
            <w:left w:val="none" w:sz="0" w:space="0" w:color="auto"/>
            <w:bottom w:val="none" w:sz="0" w:space="0" w:color="auto"/>
            <w:right w:val="none" w:sz="0" w:space="0" w:color="auto"/>
          </w:divBdr>
        </w:div>
        <w:div w:id="383872479">
          <w:marLeft w:val="480"/>
          <w:marRight w:val="0"/>
          <w:marTop w:val="0"/>
          <w:marBottom w:val="0"/>
          <w:divBdr>
            <w:top w:val="none" w:sz="0" w:space="0" w:color="auto"/>
            <w:left w:val="none" w:sz="0" w:space="0" w:color="auto"/>
            <w:bottom w:val="none" w:sz="0" w:space="0" w:color="auto"/>
            <w:right w:val="none" w:sz="0" w:space="0" w:color="auto"/>
          </w:divBdr>
        </w:div>
        <w:div w:id="762803848">
          <w:marLeft w:val="480"/>
          <w:marRight w:val="0"/>
          <w:marTop w:val="0"/>
          <w:marBottom w:val="0"/>
          <w:divBdr>
            <w:top w:val="none" w:sz="0" w:space="0" w:color="auto"/>
            <w:left w:val="none" w:sz="0" w:space="0" w:color="auto"/>
            <w:bottom w:val="none" w:sz="0" w:space="0" w:color="auto"/>
            <w:right w:val="none" w:sz="0" w:space="0" w:color="auto"/>
          </w:divBdr>
        </w:div>
        <w:div w:id="1972709450">
          <w:marLeft w:val="480"/>
          <w:marRight w:val="0"/>
          <w:marTop w:val="0"/>
          <w:marBottom w:val="0"/>
          <w:divBdr>
            <w:top w:val="none" w:sz="0" w:space="0" w:color="auto"/>
            <w:left w:val="none" w:sz="0" w:space="0" w:color="auto"/>
            <w:bottom w:val="none" w:sz="0" w:space="0" w:color="auto"/>
            <w:right w:val="none" w:sz="0" w:space="0" w:color="auto"/>
          </w:divBdr>
        </w:div>
      </w:divsChild>
    </w:div>
    <w:div w:id="593435414">
      <w:bodyDiv w:val="1"/>
      <w:marLeft w:val="0"/>
      <w:marRight w:val="0"/>
      <w:marTop w:val="0"/>
      <w:marBottom w:val="0"/>
      <w:divBdr>
        <w:top w:val="none" w:sz="0" w:space="0" w:color="auto"/>
        <w:left w:val="none" w:sz="0" w:space="0" w:color="auto"/>
        <w:bottom w:val="none" w:sz="0" w:space="0" w:color="auto"/>
        <w:right w:val="none" w:sz="0" w:space="0" w:color="auto"/>
      </w:divBdr>
      <w:divsChild>
        <w:div w:id="417219642">
          <w:marLeft w:val="480"/>
          <w:marRight w:val="0"/>
          <w:marTop w:val="0"/>
          <w:marBottom w:val="0"/>
          <w:divBdr>
            <w:top w:val="none" w:sz="0" w:space="0" w:color="auto"/>
            <w:left w:val="none" w:sz="0" w:space="0" w:color="auto"/>
            <w:bottom w:val="none" w:sz="0" w:space="0" w:color="auto"/>
            <w:right w:val="none" w:sz="0" w:space="0" w:color="auto"/>
          </w:divBdr>
        </w:div>
        <w:div w:id="269553704">
          <w:marLeft w:val="480"/>
          <w:marRight w:val="0"/>
          <w:marTop w:val="0"/>
          <w:marBottom w:val="0"/>
          <w:divBdr>
            <w:top w:val="none" w:sz="0" w:space="0" w:color="auto"/>
            <w:left w:val="none" w:sz="0" w:space="0" w:color="auto"/>
            <w:bottom w:val="none" w:sz="0" w:space="0" w:color="auto"/>
            <w:right w:val="none" w:sz="0" w:space="0" w:color="auto"/>
          </w:divBdr>
        </w:div>
        <w:div w:id="1435635799">
          <w:marLeft w:val="480"/>
          <w:marRight w:val="0"/>
          <w:marTop w:val="0"/>
          <w:marBottom w:val="0"/>
          <w:divBdr>
            <w:top w:val="none" w:sz="0" w:space="0" w:color="auto"/>
            <w:left w:val="none" w:sz="0" w:space="0" w:color="auto"/>
            <w:bottom w:val="none" w:sz="0" w:space="0" w:color="auto"/>
            <w:right w:val="none" w:sz="0" w:space="0" w:color="auto"/>
          </w:divBdr>
        </w:div>
        <w:div w:id="1848404748">
          <w:marLeft w:val="480"/>
          <w:marRight w:val="0"/>
          <w:marTop w:val="0"/>
          <w:marBottom w:val="0"/>
          <w:divBdr>
            <w:top w:val="none" w:sz="0" w:space="0" w:color="auto"/>
            <w:left w:val="none" w:sz="0" w:space="0" w:color="auto"/>
            <w:bottom w:val="none" w:sz="0" w:space="0" w:color="auto"/>
            <w:right w:val="none" w:sz="0" w:space="0" w:color="auto"/>
          </w:divBdr>
        </w:div>
        <w:div w:id="1692951579">
          <w:marLeft w:val="480"/>
          <w:marRight w:val="0"/>
          <w:marTop w:val="0"/>
          <w:marBottom w:val="0"/>
          <w:divBdr>
            <w:top w:val="none" w:sz="0" w:space="0" w:color="auto"/>
            <w:left w:val="none" w:sz="0" w:space="0" w:color="auto"/>
            <w:bottom w:val="none" w:sz="0" w:space="0" w:color="auto"/>
            <w:right w:val="none" w:sz="0" w:space="0" w:color="auto"/>
          </w:divBdr>
        </w:div>
        <w:div w:id="2108384697">
          <w:marLeft w:val="480"/>
          <w:marRight w:val="0"/>
          <w:marTop w:val="0"/>
          <w:marBottom w:val="0"/>
          <w:divBdr>
            <w:top w:val="none" w:sz="0" w:space="0" w:color="auto"/>
            <w:left w:val="none" w:sz="0" w:space="0" w:color="auto"/>
            <w:bottom w:val="none" w:sz="0" w:space="0" w:color="auto"/>
            <w:right w:val="none" w:sz="0" w:space="0" w:color="auto"/>
          </w:divBdr>
        </w:div>
        <w:div w:id="279998038">
          <w:marLeft w:val="480"/>
          <w:marRight w:val="0"/>
          <w:marTop w:val="0"/>
          <w:marBottom w:val="0"/>
          <w:divBdr>
            <w:top w:val="none" w:sz="0" w:space="0" w:color="auto"/>
            <w:left w:val="none" w:sz="0" w:space="0" w:color="auto"/>
            <w:bottom w:val="none" w:sz="0" w:space="0" w:color="auto"/>
            <w:right w:val="none" w:sz="0" w:space="0" w:color="auto"/>
          </w:divBdr>
        </w:div>
        <w:div w:id="1957633186">
          <w:marLeft w:val="480"/>
          <w:marRight w:val="0"/>
          <w:marTop w:val="0"/>
          <w:marBottom w:val="0"/>
          <w:divBdr>
            <w:top w:val="none" w:sz="0" w:space="0" w:color="auto"/>
            <w:left w:val="none" w:sz="0" w:space="0" w:color="auto"/>
            <w:bottom w:val="none" w:sz="0" w:space="0" w:color="auto"/>
            <w:right w:val="none" w:sz="0" w:space="0" w:color="auto"/>
          </w:divBdr>
        </w:div>
        <w:div w:id="1990471805">
          <w:marLeft w:val="480"/>
          <w:marRight w:val="0"/>
          <w:marTop w:val="0"/>
          <w:marBottom w:val="0"/>
          <w:divBdr>
            <w:top w:val="none" w:sz="0" w:space="0" w:color="auto"/>
            <w:left w:val="none" w:sz="0" w:space="0" w:color="auto"/>
            <w:bottom w:val="none" w:sz="0" w:space="0" w:color="auto"/>
            <w:right w:val="none" w:sz="0" w:space="0" w:color="auto"/>
          </w:divBdr>
        </w:div>
        <w:div w:id="1376197392">
          <w:marLeft w:val="480"/>
          <w:marRight w:val="0"/>
          <w:marTop w:val="0"/>
          <w:marBottom w:val="0"/>
          <w:divBdr>
            <w:top w:val="none" w:sz="0" w:space="0" w:color="auto"/>
            <w:left w:val="none" w:sz="0" w:space="0" w:color="auto"/>
            <w:bottom w:val="none" w:sz="0" w:space="0" w:color="auto"/>
            <w:right w:val="none" w:sz="0" w:space="0" w:color="auto"/>
          </w:divBdr>
        </w:div>
        <w:div w:id="1066343952">
          <w:marLeft w:val="480"/>
          <w:marRight w:val="0"/>
          <w:marTop w:val="0"/>
          <w:marBottom w:val="0"/>
          <w:divBdr>
            <w:top w:val="none" w:sz="0" w:space="0" w:color="auto"/>
            <w:left w:val="none" w:sz="0" w:space="0" w:color="auto"/>
            <w:bottom w:val="none" w:sz="0" w:space="0" w:color="auto"/>
            <w:right w:val="none" w:sz="0" w:space="0" w:color="auto"/>
          </w:divBdr>
        </w:div>
        <w:div w:id="1670983855">
          <w:marLeft w:val="480"/>
          <w:marRight w:val="0"/>
          <w:marTop w:val="0"/>
          <w:marBottom w:val="0"/>
          <w:divBdr>
            <w:top w:val="none" w:sz="0" w:space="0" w:color="auto"/>
            <w:left w:val="none" w:sz="0" w:space="0" w:color="auto"/>
            <w:bottom w:val="none" w:sz="0" w:space="0" w:color="auto"/>
            <w:right w:val="none" w:sz="0" w:space="0" w:color="auto"/>
          </w:divBdr>
        </w:div>
        <w:div w:id="1368873977">
          <w:marLeft w:val="480"/>
          <w:marRight w:val="0"/>
          <w:marTop w:val="0"/>
          <w:marBottom w:val="0"/>
          <w:divBdr>
            <w:top w:val="none" w:sz="0" w:space="0" w:color="auto"/>
            <w:left w:val="none" w:sz="0" w:space="0" w:color="auto"/>
            <w:bottom w:val="none" w:sz="0" w:space="0" w:color="auto"/>
            <w:right w:val="none" w:sz="0" w:space="0" w:color="auto"/>
          </w:divBdr>
        </w:div>
        <w:div w:id="221210422">
          <w:marLeft w:val="480"/>
          <w:marRight w:val="0"/>
          <w:marTop w:val="0"/>
          <w:marBottom w:val="0"/>
          <w:divBdr>
            <w:top w:val="none" w:sz="0" w:space="0" w:color="auto"/>
            <w:left w:val="none" w:sz="0" w:space="0" w:color="auto"/>
            <w:bottom w:val="none" w:sz="0" w:space="0" w:color="auto"/>
            <w:right w:val="none" w:sz="0" w:space="0" w:color="auto"/>
          </w:divBdr>
        </w:div>
        <w:div w:id="990326237">
          <w:marLeft w:val="480"/>
          <w:marRight w:val="0"/>
          <w:marTop w:val="0"/>
          <w:marBottom w:val="0"/>
          <w:divBdr>
            <w:top w:val="none" w:sz="0" w:space="0" w:color="auto"/>
            <w:left w:val="none" w:sz="0" w:space="0" w:color="auto"/>
            <w:bottom w:val="none" w:sz="0" w:space="0" w:color="auto"/>
            <w:right w:val="none" w:sz="0" w:space="0" w:color="auto"/>
          </w:divBdr>
        </w:div>
        <w:div w:id="458955185">
          <w:marLeft w:val="480"/>
          <w:marRight w:val="0"/>
          <w:marTop w:val="0"/>
          <w:marBottom w:val="0"/>
          <w:divBdr>
            <w:top w:val="none" w:sz="0" w:space="0" w:color="auto"/>
            <w:left w:val="none" w:sz="0" w:space="0" w:color="auto"/>
            <w:bottom w:val="none" w:sz="0" w:space="0" w:color="auto"/>
            <w:right w:val="none" w:sz="0" w:space="0" w:color="auto"/>
          </w:divBdr>
        </w:div>
        <w:div w:id="733940402">
          <w:marLeft w:val="480"/>
          <w:marRight w:val="0"/>
          <w:marTop w:val="0"/>
          <w:marBottom w:val="0"/>
          <w:divBdr>
            <w:top w:val="none" w:sz="0" w:space="0" w:color="auto"/>
            <w:left w:val="none" w:sz="0" w:space="0" w:color="auto"/>
            <w:bottom w:val="none" w:sz="0" w:space="0" w:color="auto"/>
            <w:right w:val="none" w:sz="0" w:space="0" w:color="auto"/>
          </w:divBdr>
        </w:div>
        <w:div w:id="1274173570">
          <w:marLeft w:val="480"/>
          <w:marRight w:val="0"/>
          <w:marTop w:val="0"/>
          <w:marBottom w:val="0"/>
          <w:divBdr>
            <w:top w:val="none" w:sz="0" w:space="0" w:color="auto"/>
            <w:left w:val="none" w:sz="0" w:space="0" w:color="auto"/>
            <w:bottom w:val="none" w:sz="0" w:space="0" w:color="auto"/>
            <w:right w:val="none" w:sz="0" w:space="0" w:color="auto"/>
          </w:divBdr>
        </w:div>
        <w:div w:id="425658679">
          <w:marLeft w:val="480"/>
          <w:marRight w:val="0"/>
          <w:marTop w:val="0"/>
          <w:marBottom w:val="0"/>
          <w:divBdr>
            <w:top w:val="none" w:sz="0" w:space="0" w:color="auto"/>
            <w:left w:val="none" w:sz="0" w:space="0" w:color="auto"/>
            <w:bottom w:val="none" w:sz="0" w:space="0" w:color="auto"/>
            <w:right w:val="none" w:sz="0" w:space="0" w:color="auto"/>
          </w:divBdr>
        </w:div>
        <w:div w:id="341054026">
          <w:marLeft w:val="480"/>
          <w:marRight w:val="0"/>
          <w:marTop w:val="0"/>
          <w:marBottom w:val="0"/>
          <w:divBdr>
            <w:top w:val="none" w:sz="0" w:space="0" w:color="auto"/>
            <w:left w:val="none" w:sz="0" w:space="0" w:color="auto"/>
            <w:bottom w:val="none" w:sz="0" w:space="0" w:color="auto"/>
            <w:right w:val="none" w:sz="0" w:space="0" w:color="auto"/>
          </w:divBdr>
        </w:div>
        <w:div w:id="807935409">
          <w:marLeft w:val="480"/>
          <w:marRight w:val="0"/>
          <w:marTop w:val="0"/>
          <w:marBottom w:val="0"/>
          <w:divBdr>
            <w:top w:val="none" w:sz="0" w:space="0" w:color="auto"/>
            <w:left w:val="none" w:sz="0" w:space="0" w:color="auto"/>
            <w:bottom w:val="none" w:sz="0" w:space="0" w:color="auto"/>
            <w:right w:val="none" w:sz="0" w:space="0" w:color="auto"/>
          </w:divBdr>
        </w:div>
        <w:div w:id="281961792">
          <w:marLeft w:val="480"/>
          <w:marRight w:val="0"/>
          <w:marTop w:val="0"/>
          <w:marBottom w:val="0"/>
          <w:divBdr>
            <w:top w:val="none" w:sz="0" w:space="0" w:color="auto"/>
            <w:left w:val="none" w:sz="0" w:space="0" w:color="auto"/>
            <w:bottom w:val="none" w:sz="0" w:space="0" w:color="auto"/>
            <w:right w:val="none" w:sz="0" w:space="0" w:color="auto"/>
          </w:divBdr>
        </w:div>
        <w:div w:id="1595897415">
          <w:marLeft w:val="480"/>
          <w:marRight w:val="0"/>
          <w:marTop w:val="0"/>
          <w:marBottom w:val="0"/>
          <w:divBdr>
            <w:top w:val="none" w:sz="0" w:space="0" w:color="auto"/>
            <w:left w:val="none" w:sz="0" w:space="0" w:color="auto"/>
            <w:bottom w:val="none" w:sz="0" w:space="0" w:color="auto"/>
            <w:right w:val="none" w:sz="0" w:space="0" w:color="auto"/>
          </w:divBdr>
        </w:div>
        <w:div w:id="731582879">
          <w:marLeft w:val="480"/>
          <w:marRight w:val="0"/>
          <w:marTop w:val="0"/>
          <w:marBottom w:val="0"/>
          <w:divBdr>
            <w:top w:val="none" w:sz="0" w:space="0" w:color="auto"/>
            <w:left w:val="none" w:sz="0" w:space="0" w:color="auto"/>
            <w:bottom w:val="none" w:sz="0" w:space="0" w:color="auto"/>
            <w:right w:val="none" w:sz="0" w:space="0" w:color="auto"/>
          </w:divBdr>
        </w:div>
        <w:div w:id="312376441">
          <w:marLeft w:val="480"/>
          <w:marRight w:val="0"/>
          <w:marTop w:val="0"/>
          <w:marBottom w:val="0"/>
          <w:divBdr>
            <w:top w:val="none" w:sz="0" w:space="0" w:color="auto"/>
            <w:left w:val="none" w:sz="0" w:space="0" w:color="auto"/>
            <w:bottom w:val="none" w:sz="0" w:space="0" w:color="auto"/>
            <w:right w:val="none" w:sz="0" w:space="0" w:color="auto"/>
          </w:divBdr>
        </w:div>
        <w:div w:id="1765491663">
          <w:marLeft w:val="480"/>
          <w:marRight w:val="0"/>
          <w:marTop w:val="0"/>
          <w:marBottom w:val="0"/>
          <w:divBdr>
            <w:top w:val="none" w:sz="0" w:space="0" w:color="auto"/>
            <w:left w:val="none" w:sz="0" w:space="0" w:color="auto"/>
            <w:bottom w:val="none" w:sz="0" w:space="0" w:color="auto"/>
            <w:right w:val="none" w:sz="0" w:space="0" w:color="auto"/>
          </w:divBdr>
        </w:div>
        <w:div w:id="1845122922">
          <w:marLeft w:val="480"/>
          <w:marRight w:val="0"/>
          <w:marTop w:val="0"/>
          <w:marBottom w:val="0"/>
          <w:divBdr>
            <w:top w:val="none" w:sz="0" w:space="0" w:color="auto"/>
            <w:left w:val="none" w:sz="0" w:space="0" w:color="auto"/>
            <w:bottom w:val="none" w:sz="0" w:space="0" w:color="auto"/>
            <w:right w:val="none" w:sz="0" w:space="0" w:color="auto"/>
          </w:divBdr>
        </w:div>
        <w:div w:id="249043480">
          <w:marLeft w:val="480"/>
          <w:marRight w:val="0"/>
          <w:marTop w:val="0"/>
          <w:marBottom w:val="0"/>
          <w:divBdr>
            <w:top w:val="none" w:sz="0" w:space="0" w:color="auto"/>
            <w:left w:val="none" w:sz="0" w:space="0" w:color="auto"/>
            <w:bottom w:val="none" w:sz="0" w:space="0" w:color="auto"/>
            <w:right w:val="none" w:sz="0" w:space="0" w:color="auto"/>
          </w:divBdr>
        </w:div>
      </w:divsChild>
    </w:div>
    <w:div w:id="595554608">
      <w:bodyDiv w:val="1"/>
      <w:marLeft w:val="0"/>
      <w:marRight w:val="0"/>
      <w:marTop w:val="0"/>
      <w:marBottom w:val="0"/>
      <w:divBdr>
        <w:top w:val="none" w:sz="0" w:space="0" w:color="auto"/>
        <w:left w:val="none" w:sz="0" w:space="0" w:color="auto"/>
        <w:bottom w:val="none" w:sz="0" w:space="0" w:color="auto"/>
        <w:right w:val="none" w:sz="0" w:space="0" w:color="auto"/>
      </w:divBdr>
    </w:div>
    <w:div w:id="597716208">
      <w:bodyDiv w:val="1"/>
      <w:marLeft w:val="0"/>
      <w:marRight w:val="0"/>
      <w:marTop w:val="0"/>
      <w:marBottom w:val="0"/>
      <w:divBdr>
        <w:top w:val="none" w:sz="0" w:space="0" w:color="auto"/>
        <w:left w:val="none" w:sz="0" w:space="0" w:color="auto"/>
        <w:bottom w:val="none" w:sz="0" w:space="0" w:color="auto"/>
        <w:right w:val="none" w:sz="0" w:space="0" w:color="auto"/>
      </w:divBdr>
    </w:div>
    <w:div w:id="604926995">
      <w:bodyDiv w:val="1"/>
      <w:marLeft w:val="0"/>
      <w:marRight w:val="0"/>
      <w:marTop w:val="0"/>
      <w:marBottom w:val="0"/>
      <w:divBdr>
        <w:top w:val="none" w:sz="0" w:space="0" w:color="auto"/>
        <w:left w:val="none" w:sz="0" w:space="0" w:color="auto"/>
        <w:bottom w:val="none" w:sz="0" w:space="0" w:color="auto"/>
        <w:right w:val="none" w:sz="0" w:space="0" w:color="auto"/>
      </w:divBdr>
    </w:div>
    <w:div w:id="609317926">
      <w:bodyDiv w:val="1"/>
      <w:marLeft w:val="0"/>
      <w:marRight w:val="0"/>
      <w:marTop w:val="0"/>
      <w:marBottom w:val="0"/>
      <w:divBdr>
        <w:top w:val="none" w:sz="0" w:space="0" w:color="auto"/>
        <w:left w:val="none" w:sz="0" w:space="0" w:color="auto"/>
        <w:bottom w:val="none" w:sz="0" w:space="0" w:color="auto"/>
        <w:right w:val="none" w:sz="0" w:space="0" w:color="auto"/>
      </w:divBdr>
    </w:div>
    <w:div w:id="628977915">
      <w:bodyDiv w:val="1"/>
      <w:marLeft w:val="0"/>
      <w:marRight w:val="0"/>
      <w:marTop w:val="0"/>
      <w:marBottom w:val="0"/>
      <w:divBdr>
        <w:top w:val="none" w:sz="0" w:space="0" w:color="auto"/>
        <w:left w:val="none" w:sz="0" w:space="0" w:color="auto"/>
        <w:bottom w:val="none" w:sz="0" w:space="0" w:color="auto"/>
        <w:right w:val="none" w:sz="0" w:space="0" w:color="auto"/>
      </w:divBdr>
    </w:div>
    <w:div w:id="656420418">
      <w:bodyDiv w:val="1"/>
      <w:marLeft w:val="0"/>
      <w:marRight w:val="0"/>
      <w:marTop w:val="0"/>
      <w:marBottom w:val="0"/>
      <w:divBdr>
        <w:top w:val="none" w:sz="0" w:space="0" w:color="auto"/>
        <w:left w:val="none" w:sz="0" w:space="0" w:color="auto"/>
        <w:bottom w:val="none" w:sz="0" w:space="0" w:color="auto"/>
        <w:right w:val="none" w:sz="0" w:space="0" w:color="auto"/>
      </w:divBdr>
    </w:div>
    <w:div w:id="658994597">
      <w:bodyDiv w:val="1"/>
      <w:marLeft w:val="0"/>
      <w:marRight w:val="0"/>
      <w:marTop w:val="0"/>
      <w:marBottom w:val="0"/>
      <w:divBdr>
        <w:top w:val="none" w:sz="0" w:space="0" w:color="auto"/>
        <w:left w:val="none" w:sz="0" w:space="0" w:color="auto"/>
        <w:bottom w:val="none" w:sz="0" w:space="0" w:color="auto"/>
        <w:right w:val="none" w:sz="0" w:space="0" w:color="auto"/>
      </w:divBdr>
      <w:divsChild>
        <w:div w:id="84376897">
          <w:marLeft w:val="480"/>
          <w:marRight w:val="0"/>
          <w:marTop w:val="0"/>
          <w:marBottom w:val="0"/>
          <w:divBdr>
            <w:top w:val="none" w:sz="0" w:space="0" w:color="auto"/>
            <w:left w:val="none" w:sz="0" w:space="0" w:color="auto"/>
            <w:bottom w:val="none" w:sz="0" w:space="0" w:color="auto"/>
            <w:right w:val="none" w:sz="0" w:space="0" w:color="auto"/>
          </w:divBdr>
        </w:div>
        <w:div w:id="1613513496">
          <w:marLeft w:val="480"/>
          <w:marRight w:val="0"/>
          <w:marTop w:val="0"/>
          <w:marBottom w:val="0"/>
          <w:divBdr>
            <w:top w:val="none" w:sz="0" w:space="0" w:color="auto"/>
            <w:left w:val="none" w:sz="0" w:space="0" w:color="auto"/>
            <w:bottom w:val="none" w:sz="0" w:space="0" w:color="auto"/>
            <w:right w:val="none" w:sz="0" w:space="0" w:color="auto"/>
          </w:divBdr>
        </w:div>
        <w:div w:id="2120634477">
          <w:marLeft w:val="480"/>
          <w:marRight w:val="0"/>
          <w:marTop w:val="0"/>
          <w:marBottom w:val="0"/>
          <w:divBdr>
            <w:top w:val="none" w:sz="0" w:space="0" w:color="auto"/>
            <w:left w:val="none" w:sz="0" w:space="0" w:color="auto"/>
            <w:bottom w:val="none" w:sz="0" w:space="0" w:color="auto"/>
            <w:right w:val="none" w:sz="0" w:space="0" w:color="auto"/>
          </w:divBdr>
        </w:div>
        <w:div w:id="326859365">
          <w:marLeft w:val="480"/>
          <w:marRight w:val="0"/>
          <w:marTop w:val="0"/>
          <w:marBottom w:val="0"/>
          <w:divBdr>
            <w:top w:val="none" w:sz="0" w:space="0" w:color="auto"/>
            <w:left w:val="none" w:sz="0" w:space="0" w:color="auto"/>
            <w:bottom w:val="none" w:sz="0" w:space="0" w:color="auto"/>
            <w:right w:val="none" w:sz="0" w:space="0" w:color="auto"/>
          </w:divBdr>
        </w:div>
        <w:div w:id="363750829">
          <w:marLeft w:val="480"/>
          <w:marRight w:val="0"/>
          <w:marTop w:val="0"/>
          <w:marBottom w:val="0"/>
          <w:divBdr>
            <w:top w:val="none" w:sz="0" w:space="0" w:color="auto"/>
            <w:left w:val="none" w:sz="0" w:space="0" w:color="auto"/>
            <w:bottom w:val="none" w:sz="0" w:space="0" w:color="auto"/>
            <w:right w:val="none" w:sz="0" w:space="0" w:color="auto"/>
          </w:divBdr>
        </w:div>
        <w:div w:id="852770509">
          <w:marLeft w:val="480"/>
          <w:marRight w:val="0"/>
          <w:marTop w:val="0"/>
          <w:marBottom w:val="0"/>
          <w:divBdr>
            <w:top w:val="none" w:sz="0" w:space="0" w:color="auto"/>
            <w:left w:val="none" w:sz="0" w:space="0" w:color="auto"/>
            <w:bottom w:val="none" w:sz="0" w:space="0" w:color="auto"/>
            <w:right w:val="none" w:sz="0" w:space="0" w:color="auto"/>
          </w:divBdr>
        </w:div>
        <w:div w:id="1702703899">
          <w:marLeft w:val="480"/>
          <w:marRight w:val="0"/>
          <w:marTop w:val="0"/>
          <w:marBottom w:val="0"/>
          <w:divBdr>
            <w:top w:val="none" w:sz="0" w:space="0" w:color="auto"/>
            <w:left w:val="none" w:sz="0" w:space="0" w:color="auto"/>
            <w:bottom w:val="none" w:sz="0" w:space="0" w:color="auto"/>
            <w:right w:val="none" w:sz="0" w:space="0" w:color="auto"/>
          </w:divBdr>
        </w:div>
        <w:div w:id="480194957">
          <w:marLeft w:val="480"/>
          <w:marRight w:val="0"/>
          <w:marTop w:val="0"/>
          <w:marBottom w:val="0"/>
          <w:divBdr>
            <w:top w:val="none" w:sz="0" w:space="0" w:color="auto"/>
            <w:left w:val="none" w:sz="0" w:space="0" w:color="auto"/>
            <w:bottom w:val="none" w:sz="0" w:space="0" w:color="auto"/>
            <w:right w:val="none" w:sz="0" w:space="0" w:color="auto"/>
          </w:divBdr>
        </w:div>
        <w:div w:id="15426676">
          <w:marLeft w:val="480"/>
          <w:marRight w:val="0"/>
          <w:marTop w:val="0"/>
          <w:marBottom w:val="0"/>
          <w:divBdr>
            <w:top w:val="none" w:sz="0" w:space="0" w:color="auto"/>
            <w:left w:val="none" w:sz="0" w:space="0" w:color="auto"/>
            <w:bottom w:val="none" w:sz="0" w:space="0" w:color="auto"/>
            <w:right w:val="none" w:sz="0" w:space="0" w:color="auto"/>
          </w:divBdr>
        </w:div>
        <w:div w:id="1253124150">
          <w:marLeft w:val="480"/>
          <w:marRight w:val="0"/>
          <w:marTop w:val="0"/>
          <w:marBottom w:val="0"/>
          <w:divBdr>
            <w:top w:val="none" w:sz="0" w:space="0" w:color="auto"/>
            <w:left w:val="none" w:sz="0" w:space="0" w:color="auto"/>
            <w:bottom w:val="none" w:sz="0" w:space="0" w:color="auto"/>
            <w:right w:val="none" w:sz="0" w:space="0" w:color="auto"/>
          </w:divBdr>
        </w:div>
        <w:div w:id="939531741">
          <w:marLeft w:val="480"/>
          <w:marRight w:val="0"/>
          <w:marTop w:val="0"/>
          <w:marBottom w:val="0"/>
          <w:divBdr>
            <w:top w:val="none" w:sz="0" w:space="0" w:color="auto"/>
            <w:left w:val="none" w:sz="0" w:space="0" w:color="auto"/>
            <w:bottom w:val="none" w:sz="0" w:space="0" w:color="auto"/>
            <w:right w:val="none" w:sz="0" w:space="0" w:color="auto"/>
          </w:divBdr>
        </w:div>
        <w:div w:id="817845611">
          <w:marLeft w:val="480"/>
          <w:marRight w:val="0"/>
          <w:marTop w:val="0"/>
          <w:marBottom w:val="0"/>
          <w:divBdr>
            <w:top w:val="none" w:sz="0" w:space="0" w:color="auto"/>
            <w:left w:val="none" w:sz="0" w:space="0" w:color="auto"/>
            <w:bottom w:val="none" w:sz="0" w:space="0" w:color="auto"/>
            <w:right w:val="none" w:sz="0" w:space="0" w:color="auto"/>
          </w:divBdr>
        </w:div>
        <w:div w:id="459690935">
          <w:marLeft w:val="480"/>
          <w:marRight w:val="0"/>
          <w:marTop w:val="0"/>
          <w:marBottom w:val="0"/>
          <w:divBdr>
            <w:top w:val="none" w:sz="0" w:space="0" w:color="auto"/>
            <w:left w:val="none" w:sz="0" w:space="0" w:color="auto"/>
            <w:bottom w:val="none" w:sz="0" w:space="0" w:color="auto"/>
            <w:right w:val="none" w:sz="0" w:space="0" w:color="auto"/>
          </w:divBdr>
        </w:div>
        <w:div w:id="953556561">
          <w:marLeft w:val="480"/>
          <w:marRight w:val="0"/>
          <w:marTop w:val="0"/>
          <w:marBottom w:val="0"/>
          <w:divBdr>
            <w:top w:val="none" w:sz="0" w:space="0" w:color="auto"/>
            <w:left w:val="none" w:sz="0" w:space="0" w:color="auto"/>
            <w:bottom w:val="none" w:sz="0" w:space="0" w:color="auto"/>
            <w:right w:val="none" w:sz="0" w:space="0" w:color="auto"/>
          </w:divBdr>
        </w:div>
        <w:div w:id="315228828">
          <w:marLeft w:val="480"/>
          <w:marRight w:val="0"/>
          <w:marTop w:val="0"/>
          <w:marBottom w:val="0"/>
          <w:divBdr>
            <w:top w:val="none" w:sz="0" w:space="0" w:color="auto"/>
            <w:left w:val="none" w:sz="0" w:space="0" w:color="auto"/>
            <w:bottom w:val="none" w:sz="0" w:space="0" w:color="auto"/>
            <w:right w:val="none" w:sz="0" w:space="0" w:color="auto"/>
          </w:divBdr>
        </w:div>
        <w:div w:id="793140990">
          <w:marLeft w:val="480"/>
          <w:marRight w:val="0"/>
          <w:marTop w:val="0"/>
          <w:marBottom w:val="0"/>
          <w:divBdr>
            <w:top w:val="none" w:sz="0" w:space="0" w:color="auto"/>
            <w:left w:val="none" w:sz="0" w:space="0" w:color="auto"/>
            <w:bottom w:val="none" w:sz="0" w:space="0" w:color="auto"/>
            <w:right w:val="none" w:sz="0" w:space="0" w:color="auto"/>
          </w:divBdr>
        </w:div>
        <w:div w:id="1791391809">
          <w:marLeft w:val="480"/>
          <w:marRight w:val="0"/>
          <w:marTop w:val="0"/>
          <w:marBottom w:val="0"/>
          <w:divBdr>
            <w:top w:val="none" w:sz="0" w:space="0" w:color="auto"/>
            <w:left w:val="none" w:sz="0" w:space="0" w:color="auto"/>
            <w:bottom w:val="none" w:sz="0" w:space="0" w:color="auto"/>
            <w:right w:val="none" w:sz="0" w:space="0" w:color="auto"/>
          </w:divBdr>
        </w:div>
        <w:div w:id="226305373">
          <w:marLeft w:val="480"/>
          <w:marRight w:val="0"/>
          <w:marTop w:val="0"/>
          <w:marBottom w:val="0"/>
          <w:divBdr>
            <w:top w:val="none" w:sz="0" w:space="0" w:color="auto"/>
            <w:left w:val="none" w:sz="0" w:space="0" w:color="auto"/>
            <w:bottom w:val="none" w:sz="0" w:space="0" w:color="auto"/>
            <w:right w:val="none" w:sz="0" w:space="0" w:color="auto"/>
          </w:divBdr>
        </w:div>
        <w:div w:id="96338505">
          <w:marLeft w:val="480"/>
          <w:marRight w:val="0"/>
          <w:marTop w:val="0"/>
          <w:marBottom w:val="0"/>
          <w:divBdr>
            <w:top w:val="none" w:sz="0" w:space="0" w:color="auto"/>
            <w:left w:val="none" w:sz="0" w:space="0" w:color="auto"/>
            <w:bottom w:val="none" w:sz="0" w:space="0" w:color="auto"/>
            <w:right w:val="none" w:sz="0" w:space="0" w:color="auto"/>
          </w:divBdr>
        </w:div>
        <w:div w:id="555580048">
          <w:marLeft w:val="480"/>
          <w:marRight w:val="0"/>
          <w:marTop w:val="0"/>
          <w:marBottom w:val="0"/>
          <w:divBdr>
            <w:top w:val="none" w:sz="0" w:space="0" w:color="auto"/>
            <w:left w:val="none" w:sz="0" w:space="0" w:color="auto"/>
            <w:bottom w:val="none" w:sz="0" w:space="0" w:color="auto"/>
            <w:right w:val="none" w:sz="0" w:space="0" w:color="auto"/>
          </w:divBdr>
        </w:div>
        <w:div w:id="346754615">
          <w:marLeft w:val="480"/>
          <w:marRight w:val="0"/>
          <w:marTop w:val="0"/>
          <w:marBottom w:val="0"/>
          <w:divBdr>
            <w:top w:val="none" w:sz="0" w:space="0" w:color="auto"/>
            <w:left w:val="none" w:sz="0" w:space="0" w:color="auto"/>
            <w:bottom w:val="none" w:sz="0" w:space="0" w:color="auto"/>
            <w:right w:val="none" w:sz="0" w:space="0" w:color="auto"/>
          </w:divBdr>
        </w:div>
        <w:div w:id="1906180875">
          <w:marLeft w:val="480"/>
          <w:marRight w:val="0"/>
          <w:marTop w:val="0"/>
          <w:marBottom w:val="0"/>
          <w:divBdr>
            <w:top w:val="none" w:sz="0" w:space="0" w:color="auto"/>
            <w:left w:val="none" w:sz="0" w:space="0" w:color="auto"/>
            <w:bottom w:val="none" w:sz="0" w:space="0" w:color="auto"/>
            <w:right w:val="none" w:sz="0" w:space="0" w:color="auto"/>
          </w:divBdr>
        </w:div>
        <w:div w:id="883636129">
          <w:marLeft w:val="480"/>
          <w:marRight w:val="0"/>
          <w:marTop w:val="0"/>
          <w:marBottom w:val="0"/>
          <w:divBdr>
            <w:top w:val="none" w:sz="0" w:space="0" w:color="auto"/>
            <w:left w:val="none" w:sz="0" w:space="0" w:color="auto"/>
            <w:bottom w:val="none" w:sz="0" w:space="0" w:color="auto"/>
            <w:right w:val="none" w:sz="0" w:space="0" w:color="auto"/>
          </w:divBdr>
        </w:div>
      </w:divsChild>
    </w:div>
    <w:div w:id="661272304">
      <w:bodyDiv w:val="1"/>
      <w:marLeft w:val="0"/>
      <w:marRight w:val="0"/>
      <w:marTop w:val="0"/>
      <w:marBottom w:val="0"/>
      <w:divBdr>
        <w:top w:val="none" w:sz="0" w:space="0" w:color="auto"/>
        <w:left w:val="none" w:sz="0" w:space="0" w:color="auto"/>
        <w:bottom w:val="none" w:sz="0" w:space="0" w:color="auto"/>
        <w:right w:val="none" w:sz="0" w:space="0" w:color="auto"/>
      </w:divBdr>
      <w:divsChild>
        <w:div w:id="747339268">
          <w:marLeft w:val="480"/>
          <w:marRight w:val="0"/>
          <w:marTop w:val="0"/>
          <w:marBottom w:val="0"/>
          <w:divBdr>
            <w:top w:val="none" w:sz="0" w:space="0" w:color="auto"/>
            <w:left w:val="none" w:sz="0" w:space="0" w:color="auto"/>
            <w:bottom w:val="none" w:sz="0" w:space="0" w:color="auto"/>
            <w:right w:val="none" w:sz="0" w:space="0" w:color="auto"/>
          </w:divBdr>
        </w:div>
        <w:div w:id="328290078">
          <w:marLeft w:val="480"/>
          <w:marRight w:val="0"/>
          <w:marTop w:val="0"/>
          <w:marBottom w:val="0"/>
          <w:divBdr>
            <w:top w:val="none" w:sz="0" w:space="0" w:color="auto"/>
            <w:left w:val="none" w:sz="0" w:space="0" w:color="auto"/>
            <w:bottom w:val="none" w:sz="0" w:space="0" w:color="auto"/>
            <w:right w:val="none" w:sz="0" w:space="0" w:color="auto"/>
          </w:divBdr>
        </w:div>
        <w:div w:id="1242788598">
          <w:marLeft w:val="480"/>
          <w:marRight w:val="0"/>
          <w:marTop w:val="0"/>
          <w:marBottom w:val="0"/>
          <w:divBdr>
            <w:top w:val="none" w:sz="0" w:space="0" w:color="auto"/>
            <w:left w:val="none" w:sz="0" w:space="0" w:color="auto"/>
            <w:bottom w:val="none" w:sz="0" w:space="0" w:color="auto"/>
            <w:right w:val="none" w:sz="0" w:space="0" w:color="auto"/>
          </w:divBdr>
        </w:div>
        <w:div w:id="1821849532">
          <w:marLeft w:val="480"/>
          <w:marRight w:val="0"/>
          <w:marTop w:val="0"/>
          <w:marBottom w:val="0"/>
          <w:divBdr>
            <w:top w:val="none" w:sz="0" w:space="0" w:color="auto"/>
            <w:left w:val="none" w:sz="0" w:space="0" w:color="auto"/>
            <w:bottom w:val="none" w:sz="0" w:space="0" w:color="auto"/>
            <w:right w:val="none" w:sz="0" w:space="0" w:color="auto"/>
          </w:divBdr>
        </w:div>
        <w:div w:id="871382917">
          <w:marLeft w:val="480"/>
          <w:marRight w:val="0"/>
          <w:marTop w:val="0"/>
          <w:marBottom w:val="0"/>
          <w:divBdr>
            <w:top w:val="none" w:sz="0" w:space="0" w:color="auto"/>
            <w:left w:val="none" w:sz="0" w:space="0" w:color="auto"/>
            <w:bottom w:val="none" w:sz="0" w:space="0" w:color="auto"/>
            <w:right w:val="none" w:sz="0" w:space="0" w:color="auto"/>
          </w:divBdr>
        </w:div>
        <w:div w:id="1874224975">
          <w:marLeft w:val="480"/>
          <w:marRight w:val="0"/>
          <w:marTop w:val="0"/>
          <w:marBottom w:val="0"/>
          <w:divBdr>
            <w:top w:val="none" w:sz="0" w:space="0" w:color="auto"/>
            <w:left w:val="none" w:sz="0" w:space="0" w:color="auto"/>
            <w:bottom w:val="none" w:sz="0" w:space="0" w:color="auto"/>
            <w:right w:val="none" w:sz="0" w:space="0" w:color="auto"/>
          </w:divBdr>
        </w:div>
        <w:div w:id="1948612787">
          <w:marLeft w:val="480"/>
          <w:marRight w:val="0"/>
          <w:marTop w:val="0"/>
          <w:marBottom w:val="0"/>
          <w:divBdr>
            <w:top w:val="none" w:sz="0" w:space="0" w:color="auto"/>
            <w:left w:val="none" w:sz="0" w:space="0" w:color="auto"/>
            <w:bottom w:val="none" w:sz="0" w:space="0" w:color="auto"/>
            <w:right w:val="none" w:sz="0" w:space="0" w:color="auto"/>
          </w:divBdr>
        </w:div>
        <w:div w:id="132873804">
          <w:marLeft w:val="480"/>
          <w:marRight w:val="0"/>
          <w:marTop w:val="0"/>
          <w:marBottom w:val="0"/>
          <w:divBdr>
            <w:top w:val="none" w:sz="0" w:space="0" w:color="auto"/>
            <w:left w:val="none" w:sz="0" w:space="0" w:color="auto"/>
            <w:bottom w:val="none" w:sz="0" w:space="0" w:color="auto"/>
            <w:right w:val="none" w:sz="0" w:space="0" w:color="auto"/>
          </w:divBdr>
        </w:div>
        <w:div w:id="1274359820">
          <w:marLeft w:val="480"/>
          <w:marRight w:val="0"/>
          <w:marTop w:val="0"/>
          <w:marBottom w:val="0"/>
          <w:divBdr>
            <w:top w:val="none" w:sz="0" w:space="0" w:color="auto"/>
            <w:left w:val="none" w:sz="0" w:space="0" w:color="auto"/>
            <w:bottom w:val="none" w:sz="0" w:space="0" w:color="auto"/>
            <w:right w:val="none" w:sz="0" w:space="0" w:color="auto"/>
          </w:divBdr>
        </w:div>
        <w:div w:id="1585412359">
          <w:marLeft w:val="480"/>
          <w:marRight w:val="0"/>
          <w:marTop w:val="0"/>
          <w:marBottom w:val="0"/>
          <w:divBdr>
            <w:top w:val="none" w:sz="0" w:space="0" w:color="auto"/>
            <w:left w:val="none" w:sz="0" w:space="0" w:color="auto"/>
            <w:bottom w:val="none" w:sz="0" w:space="0" w:color="auto"/>
            <w:right w:val="none" w:sz="0" w:space="0" w:color="auto"/>
          </w:divBdr>
        </w:div>
        <w:div w:id="563373911">
          <w:marLeft w:val="480"/>
          <w:marRight w:val="0"/>
          <w:marTop w:val="0"/>
          <w:marBottom w:val="0"/>
          <w:divBdr>
            <w:top w:val="none" w:sz="0" w:space="0" w:color="auto"/>
            <w:left w:val="none" w:sz="0" w:space="0" w:color="auto"/>
            <w:bottom w:val="none" w:sz="0" w:space="0" w:color="auto"/>
            <w:right w:val="none" w:sz="0" w:space="0" w:color="auto"/>
          </w:divBdr>
        </w:div>
        <w:div w:id="333187723">
          <w:marLeft w:val="480"/>
          <w:marRight w:val="0"/>
          <w:marTop w:val="0"/>
          <w:marBottom w:val="0"/>
          <w:divBdr>
            <w:top w:val="none" w:sz="0" w:space="0" w:color="auto"/>
            <w:left w:val="none" w:sz="0" w:space="0" w:color="auto"/>
            <w:bottom w:val="none" w:sz="0" w:space="0" w:color="auto"/>
            <w:right w:val="none" w:sz="0" w:space="0" w:color="auto"/>
          </w:divBdr>
        </w:div>
        <w:div w:id="179469531">
          <w:marLeft w:val="480"/>
          <w:marRight w:val="0"/>
          <w:marTop w:val="0"/>
          <w:marBottom w:val="0"/>
          <w:divBdr>
            <w:top w:val="none" w:sz="0" w:space="0" w:color="auto"/>
            <w:left w:val="none" w:sz="0" w:space="0" w:color="auto"/>
            <w:bottom w:val="none" w:sz="0" w:space="0" w:color="auto"/>
            <w:right w:val="none" w:sz="0" w:space="0" w:color="auto"/>
          </w:divBdr>
        </w:div>
        <w:div w:id="2037922193">
          <w:marLeft w:val="480"/>
          <w:marRight w:val="0"/>
          <w:marTop w:val="0"/>
          <w:marBottom w:val="0"/>
          <w:divBdr>
            <w:top w:val="none" w:sz="0" w:space="0" w:color="auto"/>
            <w:left w:val="none" w:sz="0" w:space="0" w:color="auto"/>
            <w:bottom w:val="none" w:sz="0" w:space="0" w:color="auto"/>
            <w:right w:val="none" w:sz="0" w:space="0" w:color="auto"/>
          </w:divBdr>
        </w:div>
        <w:div w:id="1975672496">
          <w:marLeft w:val="480"/>
          <w:marRight w:val="0"/>
          <w:marTop w:val="0"/>
          <w:marBottom w:val="0"/>
          <w:divBdr>
            <w:top w:val="none" w:sz="0" w:space="0" w:color="auto"/>
            <w:left w:val="none" w:sz="0" w:space="0" w:color="auto"/>
            <w:bottom w:val="none" w:sz="0" w:space="0" w:color="auto"/>
            <w:right w:val="none" w:sz="0" w:space="0" w:color="auto"/>
          </w:divBdr>
        </w:div>
        <w:div w:id="932402215">
          <w:marLeft w:val="480"/>
          <w:marRight w:val="0"/>
          <w:marTop w:val="0"/>
          <w:marBottom w:val="0"/>
          <w:divBdr>
            <w:top w:val="none" w:sz="0" w:space="0" w:color="auto"/>
            <w:left w:val="none" w:sz="0" w:space="0" w:color="auto"/>
            <w:bottom w:val="none" w:sz="0" w:space="0" w:color="auto"/>
            <w:right w:val="none" w:sz="0" w:space="0" w:color="auto"/>
          </w:divBdr>
        </w:div>
        <w:div w:id="1965965985">
          <w:marLeft w:val="480"/>
          <w:marRight w:val="0"/>
          <w:marTop w:val="0"/>
          <w:marBottom w:val="0"/>
          <w:divBdr>
            <w:top w:val="none" w:sz="0" w:space="0" w:color="auto"/>
            <w:left w:val="none" w:sz="0" w:space="0" w:color="auto"/>
            <w:bottom w:val="none" w:sz="0" w:space="0" w:color="auto"/>
            <w:right w:val="none" w:sz="0" w:space="0" w:color="auto"/>
          </w:divBdr>
        </w:div>
        <w:div w:id="813912645">
          <w:marLeft w:val="480"/>
          <w:marRight w:val="0"/>
          <w:marTop w:val="0"/>
          <w:marBottom w:val="0"/>
          <w:divBdr>
            <w:top w:val="none" w:sz="0" w:space="0" w:color="auto"/>
            <w:left w:val="none" w:sz="0" w:space="0" w:color="auto"/>
            <w:bottom w:val="none" w:sz="0" w:space="0" w:color="auto"/>
            <w:right w:val="none" w:sz="0" w:space="0" w:color="auto"/>
          </w:divBdr>
        </w:div>
        <w:div w:id="1186096544">
          <w:marLeft w:val="480"/>
          <w:marRight w:val="0"/>
          <w:marTop w:val="0"/>
          <w:marBottom w:val="0"/>
          <w:divBdr>
            <w:top w:val="none" w:sz="0" w:space="0" w:color="auto"/>
            <w:left w:val="none" w:sz="0" w:space="0" w:color="auto"/>
            <w:bottom w:val="none" w:sz="0" w:space="0" w:color="auto"/>
            <w:right w:val="none" w:sz="0" w:space="0" w:color="auto"/>
          </w:divBdr>
        </w:div>
        <w:div w:id="1313755866">
          <w:marLeft w:val="480"/>
          <w:marRight w:val="0"/>
          <w:marTop w:val="0"/>
          <w:marBottom w:val="0"/>
          <w:divBdr>
            <w:top w:val="none" w:sz="0" w:space="0" w:color="auto"/>
            <w:left w:val="none" w:sz="0" w:space="0" w:color="auto"/>
            <w:bottom w:val="none" w:sz="0" w:space="0" w:color="auto"/>
            <w:right w:val="none" w:sz="0" w:space="0" w:color="auto"/>
          </w:divBdr>
        </w:div>
        <w:div w:id="331220648">
          <w:marLeft w:val="480"/>
          <w:marRight w:val="0"/>
          <w:marTop w:val="0"/>
          <w:marBottom w:val="0"/>
          <w:divBdr>
            <w:top w:val="none" w:sz="0" w:space="0" w:color="auto"/>
            <w:left w:val="none" w:sz="0" w:space="0" w:color="auto"/>
            <w:bottom w:val="none" w:sz="0" w:space="0" w:color="auto"/>
            <w:right w:val="none" w:sz="0" w:space="0" w:color="auto"/>
          </w:divBdr>
        </w:div>
        <w:div w:id="1708144298">
          <w:marLeft w:val="480"/>
          <w:marRight w:val="0"/>
          <w:marTop w:val="0"/>
          <w:marBottom w:val="0"/>
          <w:divBdr>
            <w:top w:val="none" w:sz="0" w:space="0" w:color="auto"/>
            <w:left w:val="none" w:sz="0" w:space="0" w:color="auto"/>
            <w:bottom w:val="none" w:sz="0" w:space="0" w:color="auto"/>
            <w:right w:val="none" w:sz="0" w:space="0" w:color="auto"/>
          </w:divBdr>
        </w:div>
        <w:div w:id="560676075">
          <w:marLeft w:val="480"/>
          <w:marRight w:val="0"/>
          <w:marTop w:val="0"/>
          <w:marBottom w:val="0"/>
          <w:divBdr>
            <w:top w:val="none" w:sz="0" w:space="0" w:color="auto"/>
            <w:left w:val="none" w:sz="0" w:space="0" w:color="auto"/>
            <w:bottom w:val="none" w:sz="0" w:space="0" w:color="auto"/>
            <w:right w:val="none" w:sz="0" w:space="0" w:color="auto"/>
          </w:divBdr>
        </w:div>
      </w:divsChild>
    </w:div>
    <w:div w:id="667753581">
      <w:bodyDiv w:val="1"/>
      <w:marLeft w:val="0"/>
      <w:marRight w:val="0"/>
      <w:marTop w:val="0"/>
      <w:marBottom w:val="0"/>
      <w:divBdr>
        <w:top w:val="none" w:sz="0" w:space="0" w:color="auto"/>
        <w:left w:val="none" w:sz="0" w:space="0" w:color="auto"/>
        <w:bottom w:val="none" w:sz="0" w:space="0" w:color="auto"/>
        <w:right w:val="none" w:sz="0" w:space="0" w:color="auto"/>
      </w:divBdr>
    </w:div>
    <w:div w:id="680164147">
      <w:bodyDiv w:val="1"/>
      <w:marLeft w:val="0"/>
      <w:marRight w:val="0"/>
      <w:marTop w:val="0"/>
      <w:marBottom w:val="0"/>
      <w:divBdr>
        <w:top w:val="none" w:sz="0" w:space="0" w:color="auto"/>
        <w:left w:val="none" w:sz="0" w:space="0" w:color="auto"/>
        <w:bottom w:val="none" w:sz="0" w:space="0" w:color="auto"/>
        <w:right w:val="none" w:sz="0" w:space="0" w:color="auto"/>
      </w:divBdr>
    </w:div>
    <w:div w:id="680738393">
      <w:bodyDiv w:val="1"/>
      <w:marLeft w:val="0"/>
      <w:marRight w:val="0"/>
      <w:marTop w:val="0"/>
      <w:marBottom w:val="0"/>
      <w:divBdr>
        <w:top w:val="none" w:sz="0" w:space="0" w:color="auto"/>
        <w:left w:val="none" w:sz="0" w:space="0" w:color="auto"/>
        <w:bottom w:val="none" w:sz="0" w:space="0" w:color="auto"/>
        <w:right w:val="none" w:sz="0" w:space="0" w:color="auto"/>
      </w:divBdr>
      <w:divsChild>
        <w:div w:id="838538987">
          <w:marLeft w:val="480"/>
          <w:marRight w:val="0"/>
          <w:marTop w:val="0"/>
          <w:marBottom w:val="0"/>
          <w:divBdr>
            <w:top w:val="none" w:sz="0" w:space="0" w:color="auto"/>
            <w:left w:val="none" w:sz="0" w:space="0" w:color="auto"/>
            <w:bottom w:val="none" w:sz="0" w:space="0" w:color="auto"/>
            <w:right w:val="none" w:sz="0" w:space="0" w:color="auto"/>
          </w:divBdr>
        </w:div>
        <w:div w:id="1389844619">
          <w:marLeft w:val="480"/>
          <w:marRight w:val="0"/>
          <w:marTop w:val="0"/>
          <w:marBottom w:val="0"/>
          <w:divBdr>
            <w:top w:val="none" w:sz="0" w:space="0" w:color="auto"/>
            <w:left w:val="none" w:sz="0" w:space="0" w:color="auto"/>
            <w:bottom w:val="none" w:sz="0" w:space="0" w:color="auto"/>
            <w:right w:val="none" w:sz="0" w:space="0" w:color="auto"/>
          </w:divBdr>
        </w:div>
        <w:div w:id="1930189580">
          <w:marLeft w:val="480"/>
          <w:marRight w:val="0"/>
          <w:marTop w:val="0"/>
          <w:marBottom w:val="0"/>
          <w:divBdr>
            <w:top w:val="none" w:sz="0" w:space="0" w:color="auto"/>
            <w:left w:val="none" w:sz="0" w:space="0" w:color="auto"/>
            <w:bottom w:val="none" w:sz="0" w:space="0" w:color="auto"/>
            <w:right w:val="none" w:sz="0" w:space="0" w:color="auto"/>
          </w:divBdr>
        </w:div>
        <w:div w:id="1841384807">
          <w:marLeft w:val="480"/>
          <w:marRight w:val="0"/>
          <w:marTop w:val="0"/>
          <w:marBottom w:val="0"/>
          <w:divBdr>
            <w:top w:val="none" w:sz="0" w:space="0" w:color="auto"/>
            <w:left w:val="none" w:sz="0" w:space="0" w:color="auto"/>
            <w:bottom w:val="none" w:sz="0" w:space="0" w:color="auto"/>
            <w:right w:val="none" w:sz="0" w:space="0" w:color="auto"/>
          </w:divBdr>
        </w:div>
        <w:div w:id="304746490">
          <w:marLeft w:val="480"/>
          <w:marRight w:val="0"/>
          <w:marTop w:val="0"/>
          <w:marBottom w:val="0"/>
          <w:divBdr>
            <w:top w:val="none" w:sz="0" w:space="0" w:color="auto"/>
            <w:left w:val="none" w:sz="0" w:space="0" w:color="auto"/>
            <w:bottom w:val="none" w:sz="0" w:space="0" w:color="auto"/>
            <w:right w:val="none" w:sz="0" w:space="0" w:color="auto"/>
          </w:divBdr>
        </w:div>
        <w:div w:id="1903364338">
          <w:marLeft w:val="480"/>
          <w:marRight w:val="0"/>
          <w:marTop w:val="0"/>
          <w:marBottom w:val="0"/>
          <w:divBdr>
            <w:top w:val="none" w:sz="0" w:space="0" w:color="auto"/>
            <w:left w:val="none" w:sz="0" w:space="0" w:color="auto"/>
            <w:bottom w:val="none" w:sz="0" w:space="0" w:color="auto"/>
            <w:right w:val="none" w:sz="0" w:space="0" w:color="auto"/>
          </w:divBdr>
        </w:div>
        <w:div w:id="1088623474">
          <w:marLeft w:val="480"/>
          <w:marRight w:val="0"/>
          <w:marTop w:val="0"/>
          <w:marBottom w:val="0"/>
          <w:divBdr>
            <w:top w:val="none" w:sz="0" w:space="0" w:color="auto"/>
            <w:left w:val="none" w:sz="0" w:space="0" w:color="auto"/>
            <w:bottom w:val="none" w:sz="0" w:space="0" w:color="auto"/>
            <w:right w:val="none" w:sz="0" w:space="0" w:color="auto"/>
          </w:divBdr>
        </w:div>
        <w:div w:id="345525264">
          <w:marLeft w:val="480"/>
          <w:marRight w:val="0"/>
          <w:marTop w:val="0"/>
          <w:marBottom w:val="0"/>
          <w:divBdr>
            <w:top w:val="none" w:sz="0" w:space="0" w:color="auto"/>
            <w:left w:val="none" w:sz="0" w:space="0" w:color="auto"/>
            <w:bottom w:val="none" w:sz="0" w:space="0" w:color="auto"/>
            <w:right w:val="none" w:sz="0" w:space="0" w:color="auto"/>
          </w:divBdr>
        </w:div>
        <w:div w:id="657417479">
          <w:marLeft w:val="480"/>
          <w:marRight w:val="0"/>
          <w:marTop w:val="0"/>
          <w:marBottom w:val="0"/>
          <w:divBdr>
            <w:top w:val="none" w:sz="0" w:space="0" w:color="auto"/>
            <w:left w:val="none" w:sz="0" w:space="0" w:color="auto"/>
            <w:bottom w:val="none" w:sz="0" w:space="0" w:color="auto"/>
            <w:right w:val="none" w:sz="0" w:space="0" w:color="auto"/>
          </w:divBdr>
        </w:div>
        <w:div w:id="1574973706">
          <w:marLeft w:val="480"/>
          <w:marRight w:val="0"/>
          <w:marTop w:val="0"/>
          <w:marBottom w:val="0"/>
          <w:divBdr>
            <w:top w:val="none" w:sz="0" w:space="0" w:color="auto"/>
            <w:left w:val="none" w:sz="0" w:space="0" w:color="auto"/>
            <w:bottom w:val="none" w:sz="0" w:space="0" w:color="auto"/>
            <w:right w:val="none" w:sz="0" w:space="0" w:color="auto"/>
          </w:divBdr>
        </w:div>
        <w:div w:id="1504733940">
          <w:marLeft w:val="480"/>
          <w:marRight w:val="0"/>
          <w:marTop w:val="0"/>
          <w:marBottom w:val="0"/>
          <w:divBdr>
            <w:top w:val="none" w:sz="0" w:space="0" w:color="auto"/>
            <w:left w:val="none" w:sz="0" w:space="0" w:color="auto"/>
            <w:bottom w:val="none" w:sz="0" w:space="0" w:color="auto"/>
            <w:right w:val="none" w:sz="0" w:space="0" w:color="auto"/>
          </w:divBdr>
        </w:div>
        <w:div w:id="1179000056">
          <w:marLeft w:val="480"/>
          <w:marRight w:val="0"/>
          <w:marTop w:val="0"/>
          <w:marBottom w:val="0"/>
          <w:divBdr>
            <w:top w:val="none" w:sz="0" w:space="0" w:color="auto"/>
            <w:left w:val="none" w:sz="0" w:space="0" w:color="auto"/>
            <w:bottom w:val="none" w:sz="0" w:space="0" w:color="auto"/>
            <w:right w:val="none" w:sz="0" w:space="0" w:color="auto"/>
          </w:divBdr>
        </w:div>
        <w:div w:id="1681270988">
          <w:marLeft w:val="480"/>
          <w:marRight w:val="0"/>
          <w:marTop w:val="0"/>
          <w:marBottom w:val="0"/>
          <w:divBdr>
            <w:top w:val="none" w:sz="0" w:space="0" w:color="auto"/>
            <w:left w:val="none" w:sz="0" w:space="0" w:color="auto"/>
            <w:bottom w:val="none" w:sz="0" w:space="0" w:color="auto"/>
            <w:right w:val="none" w:sz="0" w:space="0" w:color="auto"/>
          </w:divBdr>
        </w:div>
        <w:div w:id="713507109">
          <w:marLeft w:val="480"/>
          <w:marRight w:val="0"/>
          <w:marTop w:val="0"/>
          <w:marBottom w:val="0"/>
          <w:divBdr>
            <w:top w:val="none" w:sz="0" w:space="0" w:color="auto"/>
            <w:left w:val="none" w:sz="0" w:space="0" w:color="auto"/>
            <w:bottom w:val="none" w:sz="0" w:space="0" w:color="auto"/>
            <w:right w:val="none" w:sz="0" w:space="0" w:color="auto"/>
          </w:divBdr>
        </w:div>
        <w:div w:id="842859088">
          <w:marLeft w:val="480"/>
          <w:marRight w:val="0"/>
          <w:marTop w:val="0"/>
          <w:marBottom w:val="0"/>
          <w:divBdr>
            <w:top w:val="none" w:sz="0" w:space="0" w:color="auto"/>
            <w:left w:val="none" w:sz="0" w:space="0" w:color="auto"/>
            <w:bottom w:val="none" w:sz="0" w:space="0" w:color="auto"/>
            <w:right w:val="none" w:sz="0" w:space="0" w:color="auto"/>
          </w:divBdr>
        </w:div>
        <w:div w:id="1107232103">
          <w:marLeft w:val="480"/>
          <w:marRight w:val="0"/>
          <w:marTop w:val="0"/>
          <w:marBottom w:val="0"/>
          <w:divBdr>
            <w:top w:val="none" w:sz="0" w:space="0" w:color="auto"/>
            <w:left w:val="none" w:sz="0" w:space="0" w:color="auto"/>
            <w:bottom w:val="none" w:sz="0" w:space="0" w:color="auto"/>
            <w:right w:val="none" w:sz="0" w:space="0" w:color="auto"/>
          </w:divBdr>
        </w:div>
        <w:div w:id="1002122118">
          <w:marLeft w:val="480"/>
          <w:marRight w:val="0"/>
          <w:marTop w:val="0"/>
          <w:marBottom w:val="0"/>
          <w:divBdr>
            <w:top w:val="none" w:sz="0" w:space="0" w:color="auto"/>
            <w:left w:val="none" w:sz="0" w:space="0" w:color="auto"/>
            <w:bottom w:val="none" w:sz="0" w:space="0" w:color="auto"/>
            <w:right w:val="none" w:sz="0" w:space="0" w:color="auto"/>
          </w:divBdr>
        </w:div>
        <w:div w:id="1054279333">
          <w:marLeft w:val="480"/>
          <w:marRight w:val="0"/>
          <w:marTop w:val="0"/>
          <w:marBottom w:val="0"/>
          <w:divBdr>
            <w:top w:val="none" w:sz="0" w:space="0" w:color="auto"/>
            <w:left w:val="none" w:sz="0" w:space="0" w:color="auto"/>
            <w:bottom w:val="none" w:sz="0" w:space="0" w:color="auto"/>
            <w:right w:val="none" w:sz="0" w:space="0" w:color="auto"/>
          </w:divBdr>
        </w:div>
        <w:div w:id="1660428508">
          <w:marLeft w:val="480"/>
          <w:marRight w:val="0"/>
          <w:marTop w:val="0"/>
          <w:marBottom w:val="0"/>
          <w:divBdr>
            <w:top w:val="none" w:sz="0" w:space="0" w:color="auto"/>
            <w:left w:val="none" w:sz="0" w:space="0" w:color="auto"/>
            <w:bottom w:val="none" w:sz="0" w:space="0" w:color="auto"/>
            <w:right w:val="none" w:sz="0" w:space="0" w:color="auto"/>
          </w:divBdr>
        </w:div>
        <w:div w:id="447090785">
          <w:marLeft w:val="480"/>
          <w:marRight w:val="0"/>
          <w:marTop w:val="0"/>
          <w:marBottom w:val="0"/>
          <w:divBdr>
            <w:top w:val="none" w:sz="0" w:space="0" w:color="auto"/>
            <w:left w:val="none" w:sz="0" w:space="0" w:color="auto"/>
            <w:bottom w:val="none" w:sz="0" w:space="0" w:color="auto"/>
            <w:right w:val="none" w:sz="0" w:space="0" w:color="auto"/>
          </w:divBdr>
        </w:div>
        <w:div w:id="1667784793">
          <w:marLeft w:val="480"/>
          <w:marRight w:val="0"/>
          <w:marTop w:val="0"/>
          <w:marBottom w:val="0"/>
          <w:divBdr>
            <w:top w:val="none" w:sz="0" w:space="0" w:color="auto"/>
            <w:left w:val="none" w:sz="0" w:space="0" w:color="auto"/>
            <w:bottom w:val="none" w:sz="0" w:space="0" w:color="auto"/>
            <w:right w:val="none" w:sz="0" w:space="0" w:color="auto"/>
          </w:divBdr>
        </w:div>
        <w:div w:id="1572502650">
          <w:marLeft w:val="480"/>
          <w:marRight w:val="0"/>
          <w:marTop w:val="0"/>
          <w:marBottom w:val="0"/>
          <w:divBdr>
            <w:top w:val="none" w:sz="0" w:space="0" w:color="auto"/>
            <w:left w:val="none" w:sz="0" w:space="0" w:color="auto"/>
            <w:bottom w:val="none" w:sz="0" w:space="0" w:color="auto"/>
            <w:right w:val="none" w:sz="0" w:space="0" w:color="auto"/>
          </w:divBdr>
        </w:div>
        <w:div w:id="1971204514">
          <w:marLeft w:val="480"/>
          <w:marRight w:val="0"/>
          <w:marTop w:val="0"/>
          <w:marBottom w:val="0"/>
          <w:divBdr>
            <w:top w:val="none" w:sz="0" w:space="0" w:color="auto"/>
            <w:left w:val="none" w:sz="0" w:space="0" w:color="auto"/>
            <w:bottom w:val="none" w:sz="0" w:space="0" w:color="auto"/>
            <w:right w:val="none" w:sz="0" w:space="0" w:color="auto"/>
          </w:divBdr>
        </w:div>
        <w:div w:id="560097302">
          <w:marLeft w:val="480"/>
          <w:marRight w:val="0"/>
          <w:marTop w:val="0"/>
          <w:marBottom w:val="0"/>
          <w:divBdr>
            <w:top w:val="none" w:sz="0" w:space="0" w:color="auto"/>
            <w:left w:val="none" w:sz="0" w:space="0" w:color="auto"/>
            <w:bottom w:val="none" w:sz="0" w:space="0" w:color="auto"/>
            <w:right w:val="none" w:sz="0" w:space="0" w:color="auto"/>
          </w:divBdr>
        </w:div>
        <w:div w:id="675615045">
          <w:marLeft w:val="480"/>
          <w:marRight w:val="0"/>
          <w:marTop w:val="0"/>
          <w:marBottom w:val="0"/>
          <w:divBdr>
            <w:top w:val="none" w:sz="0" w:space="0" w:color="auto"/>
            <w:left w:val="none" w:sz="0" w:space="0" w:color="auto"/>
            <w:bottom w:val="none" w:sz="0" w:space="0" w:color="auto"/>
            <w:right w:val="none" w:sz="0" w:space="0" w:color="auto"/>
          </w:divBdr>
        </w:div>
        <w:div w:id="5403687">
          <w:marLeft w:val="480"/>
          <w:marRight w:val="0"/>
          <w:marTop w:val="0"/>
          <w:marBottom w:val="0"/>
          <w:divBdr>
            <w:top w:val="none" w:sz="0" w:space="0" w:color="auto"/>
            <w:left w:val="none" w:sz="0" w:space="0" w:color="auto"/>
            <w:bottom w:val="none" w:sz="0" w:space="0" w:color="auto"/>
            <w:right w:val="none" w:sz="0" w:space="0" w:color="auto"/>
          </w:divBdr>
        </w:div>
        <w:div w:id="499583770">
          <w:marLeft w:val="480"/>
          <w:marRight w:val="0"/>
          <w:marTop w:val="0"/>
          <w:marBottom w:val="0"/>
          <w:divBdr>
            <w:top w:val="none" w:sz="0" w:space="0" w:color="auto"/>
            <w:left w:val="none" w:sz="0" w:space="0" w:color="auto"/>
            <w:bottom w:val="none" w:sz="0" w:space="0" w:color="auto"/>
            <w:right w:val="none" w:sz="0" w:space="0" w:color="auto"/>
          </w:divBdr>
        </w:div>
        <w:div w:id="16854033">
          <w:marLeft w:val="480"/>
          <w:marRight w:val="0"/>
          <w:marTop w:val="0"/>
          <w:marBottom w:val="0"/>
          <w:divBdr>
            <w:top w:val="none" w:sz="0" w:space="0" w:color="auto"/>
            <w:left w:val="none" w:sz="0" w:space="0" w:color="auto"/>
            <w:bottom w:val="none" w:sz="0" w:space="0" w:color="auto"/>
            <w:right w:val="none" w:sz="0" w:space="0" w:color="auto"/>
          </w:divBdr>
        </w:div>
      </w:divsChild>
    </w:div>
    <w:div w:id="682709501">
      <w:bodyDiv w:val="1"/>
      <w:marLeft w:val="0"/>
      <w:marRight w:val="0"/>
      <w:marTop w:val="0"/>
      <w:marBottom w:val="0"/>
      <w:divBdr>
        <w:top w:val="none" w:sz="0" w:space="0" w:color="auto"/>
        <w:left w:val="none" w:sz="0" w:space="0" w:color="auto"/>
        <w:bottom w:val="none" w:sz="0" w:space="0" w:color="auto"/>
        <w:right w:val="none" w:sz="0" w:space="0" w:color="auto"/>
      </w:divBdr>
      <w:divsChild>
        <w:div w:id="1372144429">
          <w:marLeft w:val="480"/>
          <w:marRight w:val="0"/>
          <w:marTop w:val="0"/>
          <w:marBottom w:val="0"/>
          <w:divBdr>
            <w:top w:val="none" w:sz="0" w:space="0" w:color="auto"/>
            <w:left w:val="none" w:sz="0" w:space="0" w:color="auto"/>
            <w:bottom w:val="none" w:sz="0" w:space="0" w:color="auto"/>
            <w:right w:val="none" w:sz="0" w:space="0" w:color="auto"/>
          </w:divBdr>
        </w:div>
        <w:div w:id="1043868165">
          <w:marLeft w:val="480"/>
          <w:marRight w:val="0"/>
          <w:marTop w:val="0"/>
          <w:marBottom w:val="0"/>
          <w:divBdr>
            <w:top w:val="none" w:sz="0" w:space="0" w:color="auto"/>
            <w:left w:val="none" w:sz="0" w:space="0" w:color="auto"/>
            <w:bottom w:val="none" w:sz="0" w:space="0" w:color="auto"/>
            <w:right w:val="none" w:sz="0" w:space="0" w:color="auto"/>
          </w:divBdr>
        </w:div>
        <w:div w:id="174541230">
          <w:marLeft w:val="480"/>
          <w:marRight w:val="0"/>
          <w:marTop w:val="0"/>
          <w:marBottom w:val="0"/>
          <w:divBdr>
            <w:top w:val="none" w:sz="0" w:space="0" w:color="auto"/>
            <w:left w:val="none" w:sz="0" w:space="0" w:color="auto"/>
            <w:bottom w:val="none" w:sz="0" w:space="0" w:color="auto"/>
            <w:right w:val="none" w:sz="0" w:space="0" w:color="auto"/>
          </w:divBdr>
        </w:div>
        <w:div w:id="830098235">
          <w:marLeft w:val="480"/>
          <w:marRight w:val="0"/>
          <w:marTop w:val="0"/>
          <w:marBottom w:val="0"/>
          <w:divBdr>
            <w:top w:val="none" w:sz="0" w:space="0" w:color="auto"/>
            <w:left w:val="none" w:sz="0" w:space="0" w:color="auto"/>
            <w:bottom w:val="none" w:sz="0" w:space="0" w:color="auto"/>
            <w:right w:val="none" w:sz="0" w:space="0" w:color="auto"/>
          </w:divBdr>
        </w:div>
        <w:div w:id="707488607">
          <w:marLeft w:val="480"/>
          <w:marRight w:val="0"/>
          <w:marTop w:val="0"/>
          <w:marBottom w:val="0"/>
          <w:divBdr>
            <w:top w:val="none" w:sz="0" w:space="0" w:color="auto"/>
            <w:left w:val="none" w:sz="0" w:space="0" w:color="auto"/>
            <w:bottom w:val="none" w:sz="0" w:space="0" w:color="auto"/>
            <w:right w:val="none" w:sz="0" w:space="0" w:color="auto"/>
          </w:divBdr>
        </w:div>
        <w:div w:id="1228034922">
          <w:marLeft w:val="480"/>
          <w:marRight w:val="0"/>
          <w:marTop w:val="0"/>
          <w:marBottom w:val="0"/>
          <w:divBdr>
            <w:top w:val="none" w:sz="0" w:space="0" w:color="auto"/>
            <w:left w:val="none" w:sz="0" w:space="0" w:color="auto"/>
            <w:bottom w:val="none" w:sz="0" w:space="0" w:color="auto"/>
            <w:right w:val="none" w:sz="0" w:space="0" w:color="auto"/>
          </w:divBdr>
        </w:div>
        <w:div w:id="836844032">
          <w:marLeft w:val="480"/>
          <w:marRight w:val="0"/>
          <w:marTop w:val="0"/>
          <w:marBottom w:val="0"/>
          <w:divBdr>
            <w:top w:val="none" w:sz="0" w:space="0" w:color="auto"/>
            <w:left w:val="none" w:sz="0" w:space="0" w:color="auto"/>
            <w:bottom w:val="none" w:sz="0" w:space="0" w:color="auto"/>
            <w:right w:val="none" w:sz="0" w:space="0" w:color="auto"/>
          </w:divBdr>
        </w:div>
        <w:div w:id="1022558231">
          <w:marLeft w:val="480"/>
          <w:marRight w:val="0"/>
          <w:marTop w:val="0"/>
          <w:marBottom w:val="0"/>
          <w:divBdr>
            <w:top w:val="none" w:sz="0" w:space="0" w:color="auto"/>
            <w:left w:val="none" w:sz="0" w:space="0" w:color="auto"/>
            <w:bottom w:val="none" w:sz="0" w:space="0" w:color="auto"/>
            <w:right w:val="none" w:sz="0" w:space="0" w:color="auto"/>
          </w:divBdr>
        </w:div>
        <w:div w:id="1782266301">
          <w:marLeft w:val="480"/>
          <w:marRight w:val="0"/>
          <w:marTop w:val="0"/>
          <w:marBottom w:val="0"/>
          <w:divBdr>
            <w:top w:val="none" w:sz="0" w:space="0" w:color="auto"/>
            <w:left w:val="none" w:sz="0" w:space="0" w:color="auto"/>
            <w:bottom w:val="none" w:sz="0" w:space="0" w:color="auto"/>
            <w:right w:val="none" w:sz="0" w:space="0" w:color="auto"/>
          </w:divBdr>
        </w:div>
        <w:div w:id="717431957">
          <w:marLeft w:val="480"/>
          <w:marRight w:val="0"/>
          <w:marTop w:val="0"/>
          <w:marBottom w:val="0"/>
          <w:divBdr>
            <w:top w:val="none" w:sz="0" w:space="0" w:color="auto"/>
            <w:left w:val="none" w:sz="0" w:space="0" w:color="auto"/>
            <w:bottom w:val="none" w:sz="0" w:space="0" w:color="auto"/>
            <w:right w:val="none" w:sz="0" w:space="0" w:color="auto"/>
          </w:divBdr>
        </w:div>
        <w:div w:id="2072387951">
          <w:marLeft w:val="480"/>
          <w:marRight w:val="0"/>
          <w:marTop w:val="0"/>
          <w:marBottom w:val="0"/>
          <w:divBdr>
            <w:top w:val="none" w:sz="0" w:space="0" w:color="auto"/>
            <w:left w:val="none" w:sz="0" w:space="0" w:color="auto"/>
            <w:bottom w:val="none" w:sz="0" w:space="0" w:color="auto"/>
            <w:right w:val="none" w:sz="0" w:space="0" w:color="auto"/>
          </w:divBdr>
        </w:div>
        <w:div w:id="617488535">
          <w:marLeft w:val="480"/>
          <w:marRight w:val="0"/>
          <w:marTop w:val="0"/>
          <w:marBottom w:val="0"/>
          <w:divBdr>
            <w:top w:val="none" w:sz="0" w:space="0" w:color="auto"/>
            <w:left w:val="none" w:sz="0" w:space="0" w:color="auto"/>
            <w:bottom w:val="none" w:sz="0" w:space="0" w:color="auto"/>
            <w:right w:val="none" w:sz="0" w:space="0" w:color="auto"/>
          </w:divBdr>
        </w:div>
        <w:div w:id="1681854897">
          <w:marLeft w:val="480"/>
          <w:marRight w:val="0"/>
          <w:marTop w:val="0"/>
          <w:marBottom w:val="0"/>
          <w:divBdr>
            <w:top w:val="none" w:sz="0" w:space="0" w:color="auto"/>
            <w:left w:val="none" w:sz="0" w:space="0" w:color="auto"/>
            <w:bottom w:val="none" w:sz="0" w:space="0" w:color="auto"/>
            <w:right w:val="none" w:sz="0" w:space="0" w:color="auto"/>
          </w:divBdr>
        </w:div>
        <w:div w:id="1072776984">
          <w:marLeft w:val="480"/>
          <w:marRight w:val="0"/>
          <w:marTop w:val="0"/>
          <w:marBottom w:val="0"/>
          <w:divBdr>
            <w:top w:val="none" w:sz="0" w:space="0" w:color="auto"/>
            <w:left w:val="none" w:sz="0" w:space="0" w:color="auto"/>
            <w:bottom w:val="none" w:sz="0" w:space="0" w:color="auto"/>
            <w:right w:val="none" w:sz="0" w:space="0" w:color="auto"/>
          </w:divBdr>
        </w:div>
        <w:div w:id="2032100774">
          <w:marLeft w:val="480"/>
          <w:marRight w:val="0"/>
          <w:marTop w:val="0"/>
          <w:marBottom w:val="0"/>
          <w:divBdr>
            <w:top w:val="none" w:sz="0" w:space="0" w:color="auto"/>
            <w:left w:val="none" w:sz="0" w:space="0" w:color="auto"/>
            <w:bottom w:val="none" w:sz="0" w:space="0" w:color="auto"/>
            <w:right w:val="none" w:sz="0" w:space="0" w:color="auto"/>
          </w:divBdr>
        </w:div>
        <w:div w:id="729615098">
          <w:marLeft w:val="480"/>
          <w:marRight w:val="0"/>
          <w:marTop w:val="0"/>
          <w:marBottom w:val="0"/>
          <w:divBdr>
            <w:top w:val="none" w:sz="0" w:space="0" w:color="auto"/>
            <w:left w:val="none" w:sz="0" w:space="0" w:color="auto"/>
            <w:bottom w:val="none" w:sz="0" w:space="0" w:color="auto"/>
            <w:right w:val="none" w:sz="0" w:space="0" w:color="auto"/>
          </w:divBdr>
        </w:div>
        <w:div w:id="429938117">
          <w:marLeft w:val="480"/>
          <w:marRight w:val="0"/>
          <w:marTop w:val="0"/>
          <w:marBottom w:val="0"/>
          <w:divBdr>
            <w:top w:val="none" w:sz="0" w:space="0" w:color="auto"/>
            <w:left w:val="none" w:sz="0" w:space="0" w:color="auto"/>
            <w:bottom w:val="none" w:sz="0" w:space="0" w:color="auto"/>
            <w:right w:val="none" w:sz="0" w:space="0" w:color="auto"/>
          </w:divBdr>
        </w:div>
        <w:div w:id="2087071245">
          <w:marLeft w:val="480"/>
          <w:marRight w:val="0"/>
          <w:marTop w:val="0"/>
          <w:marBottom w:val="0"/>
          <w:divBdr>
            <w:top w:val="none" w:sz="0" w:space="0" w:color="auto"/>
            <w:left w:val="none" w:sz="0" w:space="0" w:color="auto"/>
            <w:bottom w:val="none" w:sz="0" w:space="0" w:color="auto"/>
            <w:right w:val="none" w:sz="0" w:space="0" w:color="auto"/>
          </w:divBdr>
        </w:div>
        <w:div w:id="979768783">
          <w:marLeft w:val="480"/>
          <w:marRight w:val="0"/>
          <w:marTop w:val="0"/>
          <w:marBottom w:val="0"/>
          <w:divBdr>
            <w:top w:val="none" w:sz="0" w:space="0" w:color="auto"/>
            <w:left w:val="none" w:sz="0" w:space="0" w:color="auto"/>
            <w:bottom w:val="none" w:sz="0" w:space="0" w:color="auto"/>
            <w:right w:val="none" w:sz="0" w:space="0" w:color="auto"/>
          </w:divBdr>
        </w:div>
        <w:div w:id="1143086659">
          <w:marLeft w:val="480"/>
          <w:marRight w:val="0"/>
          <w:marTop w:val="0"/>
          <w:marBottom w:val="0"/>
          <w:divBdr>
            <w:top w:val="none" w:sz="0" w:space="0" w:color="auto"/>
            <w:left w:val="none" w:sz="0" w:space="0" w:color="auto"/>
            <w:bottom w:val="none" w:sz="0" w:space="0" w:color="auto"/>
            <w:right w:val="none" w:sz="0" w:space="0" w:color="auto"/>
          </w:divBdr>
        </w:div>
        <w:div w:id="2087680658">
          <w:marLeft w:val="480"/>
          <w:marRight w:val="0"/>
          <w:marTop w:val="0"/>
          <w:marBottom w:val="0"/>
          <w:divBdr>
            <w:top w:val="none" w:sz="0" w:space="0" w:color="auto"/>
            <w:left w:val="none" w:sz="0" w:space="0" w:color="auto"/>
            <w:bottom w:val="none" w:sz="0" w:space="0" w:color="auto"/>
            <w:right w:val="none" w:sz="0" w:space="0" w:color="auto"/>
          </w:divBdr>
        </w:div>
        <w:div w:id="1461656190">
          <w:marLeft w:val="480"/>
          <w:marRight w:val="0"/>
          <w:marTop w:val="0"/>
          <w:marBottom w:val="0"/>
          <w:divBdr>
            <w:top w:val="none" w:sz="0" w:space="0" w:color="auto"/>
            <w:left w:val="none" w:sz="0" w:space="0" w:color="auto"/>
            <w:bottom w:val="none" w:sz="0" w:space="0" w:color="auto"/>
            <w:right w:val="none" w:sz="0" w:space="0" w:color="auto"/>
          </w:divBdr>
        </w:div>
        <w:div w:id="1710884476">
          <w:marLeft w:val="480"/>
          <w:marRight w:val="0"/>
          <w:marTop w:val="0"/>
          <w:marBottom w:val="0"/>
          <w:divBdr>
            <w:top w:val="none" w:sz="0" w:space="0" w:color="auto"/>
            <w:left w:val="none" w:sz="0" w:space="0" w:color="auto"/>
            <w:bottom w:val="none" w:sz="0" w:space="0" w:color="auto"/>
            <w:right w:val="none" w:sz="0" w:space="0" w:color="auto"/>
          </w:divBdr>
        </w:div>
        <w:div w:id="1305350969">
          <w:marLeft w:val="480"/>
          <w:marRight w:val="0"/>
          <w:marTop w:val="0"/>
          <w:marBottom w:val="0"/>
          <w:divBdr>
            <w:top w:val="none" w:sz="0" w:space="0" w:color="auto"/>
            <w:left w:val="none" w:sz="0" w:space="0" w:color="auto"/>
            <w:bottom w:val="none" w:sz="0" w:space="0" w:color="auto"/>
            <w:right w:val="none" w:sz="0" w:space="0" w:color="auto"/>
          </w:divBdr>
        </w:div>
        <w:div w:id="2142309804">
          <w:marLeft w:val="480"/>
          <w:marRight w:val="0"/>
          <w:marTop w:val="0"/>
          <w:marBottom w:val="0"/>
          <w:divBdr>
            <w:top w:val="none" w:sz="0" w:space="0" w:color="auto"/>
            <w:left w:val="none" w:sz="0" w:space="0" w:color="auto"/>
            <w:bottom w:val="none" w:sz="0" w:space="0" w:color="auto"/>
            <w:right w:val="none" w:sz="0" w:space="0" w:color="auto"/>
          </w:divBdr>
        </w:div>
        <w:div w:id="376592700">
          <w:marLeft w:val="480"/>
          <w:marRight w:val="0"/>
          <w:marTop w:val="0"/>
          <w:marBottom w:val="0"/>
          <w:divBdr>
            <w:top w:val="none" w:sz="0" w:space="0" w:color="auto"/>
            <w:left w:val="none" w:sz="0" w:space="0" w:color="auto"/>
            <w:bottom w:val="none" w:sz="0" w:space="0" w:color="auto"/>
            <w:right w:val="none" w:sz="0" w:space="0" w:color="auto"/>
          </w:divBdr>
        </w:div>
        <w:div w:id="53084514">
          <w:marLeft w:val="480"/>
          <w:marRight w:val="0"/>
          <w:marTop w:val="0"/>
          <w:marBottom w:val="0"/>
          <w:divBdr>
            <w:top w:val="none" w:sz="0" w:space="0" w:color="auto"/>
            <w:left w:val="none" w:sz="0" w:space="0" w:color="auto"/>
            <w:bottom w:val="none" w:sz="0" w:space="0" w:color="auto"/>
            <w:right w:val="none" w:sz="0" w:space="0" w:color="auto"/>
          </w:divBdr>
        </w:div>
        <w:div w:id="133110627">
          <w:marLeft w:val="480"/>
          <w:marRight w:val="0"/>
          <w:marTop w:val="0"/>
          <w:marBottom w:val="0"/>
          <w:divBdr>
            <w:top w:val="none" w:sz="0" w:space="0" w:color="auto"/>
            <w:left w:val="none" w:sz="0" w:space="0" w:color="auto"/>
            <w:bottom w:val="none" w:sz="0" w:space="0" w:color="auto"/>
            <w:right w:val="none" w:sz="0" w:space="0" w:color="auto"/>
          </w:divBdr>
        </w:div>
      </w:divsChild>
    </w:div>
    <w:div w:id="698747365">
      <w:bodyDiv w:val="1"/>
      <w:marLeft w:val="0"/>
      <w:marRight w:val="0"/>
      <w:marTop w:val="0"/>
      <w:marBottom w:val="0"/>
      <w:divBdr>
        <w:top w:val="none" w:sz="0" w:space="0" w:color="auto"/>
        <w:left w:val="none" w:sz="0" w:space="0" w:color="auto"/>
        <w:bottom w:val="none" w:sz="0" w:space="0" w:color="auto"/>
        <w:right w:val="none" w:sz="0" w:space="0" w:color="auto"/>
      </w:divBdr>
    </w:div>
    <w:div w:id="706755075">
      <w:bodyDiv w:val="1"/>
      <w:marLeft w:val="0"/>
      <w:marRight w:val="0"/>
      <w:marTop w:val="0"/>
      <w:marBottom w:val="0"/>
      <w:divBdr>
        <w:top w:val="none" w:sz="0" w:space="0" w:color="auto"/>
        <w:left w:val="none" w:sz="0" w:space="0" w:color="auto"/>
        <w:bottom w:val="none" w:sz="0" w:space="0" w:color="auto"/>
        <w:right w:val="none" w:sz="0" w:space="0" w:color="auto"/>
      </w:divBdr>
    </w:div>
    <w:div w:id="710344993">
      <w:bodyDiv w:val="1"/>
      <w:marLeft w:val="0"/>
      <w:marRight w:val="0"/>
      <w:marTop w:val="0"/>
      <w:marBottom w:val="0"/>
      <w:divBdr>
        <w:top w:val="none" w:sz="0" w:space="0" w:color="auto"/>
        <w:left w:val="none" w:sz="0" w:space="0" w:color="auto"/>
        <w:bottom w:val="none" w:sz="0" w:space="0" w:color="auto"/>
        <w:right w:val="none" w:sz="0" w:space="0" w:color="auto"/>
      </w:divBdr>
      <w:divsChild>
        <w:div w:id="1885630655">
          <w:marLeft w:val="480"/>
          <w:marRight w:val="0"/>
          <w:marTop w:val="0"/>
          <w:marBottom w:val="0"/>
          <w:divBdr>
            <w:top w:val="none" w:sz="0" w:space="0" w:color="auto"/>
            <w:left w:val="none" w:sz="0" w:space="0" w:color="auto"/>
            <w:bottom w:val="none" w:sz="0" w:space="0" w:color="auto"/>
            <w:right w:val="none" w:sz="0" w:space="0" w:color="auto"/>
          </w:divBdr>
        </w:div>
        <w:div w:id="25720709">
          <w:marLeft w:val="480"/>
          <w:marRight w:val="0"/>
          <w:marTop w:val="0"/>
          <w:marBottom w:val="0"/>
          <w:divBdr>
            <w:top w:val="none" w:sz="0" w:space="0" w:color="auto"/>
            <w:left w:val="none" w:sz="0" w:space="0" w:color="auto"/>
            <w:bottom w:val="none" w:sz="0" w:space="0" w:color="auto"/>
            <w:right w:val="none" w:sz="0" w:space="0" w:color="auto"/>
          </w:divBdr>
        </w:div>
        <w:div w:id="1260413206">
          <w:marLeft w:val="480"/>
          <w:marRight w:val="0"/>
          <w:marTop w:val="0"/>
          <w:marBottom w:val="0"/>
          <w:divBdr>
            <w:top w:val="none" w:sz="0" w:space="0" w:color="auto"/>
            <w:left w:val="none" w:sz="0" w:space="0" w:color="auto"/>
            <w:bottom w:val="none" w:sz="0" w:space="0" w:color="auto"/>
            <w:right w:val="none" w:sz="0" w:space="0" w:color="auto"/>
          </w:divBdr>
        </w:div>
        <w:div w:id="693576950">
          <w:marLeft w:val="480"/>
          <w:marRight w:val="0"/>
          <w:marTop w:val="0"/>
          <w:marBottom w:val="0"/>
          <w:divBdr>
            <w:top w:val="none" w:sz="0" w:space="0" w:color="auto"/>
            <w:left w:val="none" w:sz="0" w:space="0" w:color="auto"/>
            <w:bottom w:val="none" w:sz="0" w:space="0" w:color="auto"/>
            <w:right w:val="none" w:sz="0" w:space="0" w:color="auto"/>
          </w:divBdr>
        </w:div>
        <w:div w:id="2072460132">
          <w:marLeft w:val="480"/>
          <w:marRight w:val="0"/>
          <w:marTop w:val="0"/>
          <w:marBottom w:val="0"/>
          <w:divBdr>
            <w:top w:val="none" w:sz="0" w:space="0" w:color="auto"/>
            <w:left w:val="none" w:sz="0" w:space="0" w:color="auto"/>
            <w:bottom w:val="none" w:sz="0" w:space="0" w:color="auto"/>
            <w:right w:val="none" w:sz="0" w:space="0" w:color="auto"/>
          </w:divBdr>
        </w:div>
        <w:div w:id="2092771379">
          <w:marLeft w:val="480"/>
          <w:marRight w:val="0"/>
          <w:marTop w:val="0"/>
          <w:marBottom w:val="0"/>
          <w:divBdr>
            <w:top w:val="none" w:sz="0" w:space="0" w:color="auto"/>
            <w:left w:val="none" w:sz="0" w:space="0" w:color="auto"/>
            <w:bottom w:val="none" w:sz="0" w:space="0" w:color="auto"/>
            <w:right w:val="none" w:sz="0" w:space="0" w:color="auto"/>
          </w:divBdr>
        </w:div>
        <w:div w:id="1379620585">
          <w:marLeft w:val="480"/>
          <w:marRight w:val="0"/>
          <w:marTop w:val="0"/>
          <w:marBottom w:val="0"/>
          <w:divBdr>
            <w:top w:val="none" w:sz="0" w:space="0" w:color="auto"/>
            <w:left w:val="none" w:sz="0" w:space="0" w:color="auto"/>
            <w:bottom w:val="none" w:sz="0" w:space="0" w:color="auto"/>
            <w:right w:val="none" w:sz="0" w:space="0" w:color="auto"/>
          </w:divBdr>
        </w:div>
        <w:div w:id="1222403834">
          <w:marLeft w:val="480"/>
          <w:marRight w:val="0"/>
          <w:marTop w:val="0"/>
          <w:marBottom w:val="0"/>
          <w:divBdr>
            <w:top w:val="none" w:sz="0" w:space="0" w:color="auto"/>
            <w:left w:val="none" w:sz="0" w:space="0" w:color="auto"/>
            <w:bottom w:val="none" w:sz="0" w:space="0" w:color="auto"/>
            <w:right w:val="none" w:sz="0" w:space="0" w:color="auto"/>
          </w:divBdr>
        </w:div>
        <w:div w:id="610167187">
          <w:marLeft w:val="480"/>
          <w:marRight w:val="0"/>
          <w:marTop w:val="0"/>
          <w:marBottom w:val="0"/>
          <w:divBdr>
            <w:top w:val="none" w:sz="0" w:space="0" w:color="auto"/>
            <w:left w:val="none" w:sz="0" w:space="0" w:color="auto"/>
            <w:bottom w:val="none" w:sz="0" w:space="0" w:color="auto"/>
            <w:right w:val="none" w:sz="0" w:space="0" w:color="auto"/>
          </w:divBdr>
        </w:div>
        <w:div w:id="1427652890">
          <w:marLeft w:val="480"/>
          <w:marRight w:val="0"/>
          <w:marTop w:val="0"/>
          <w:marBottom w:val="0"/>
          <w:divBdr>
            <w:top w:val="none" w:sz="0" w:space="0" w:color="auto"/>
            <w:left w:val="none" w:sz="0" w:space="0" w:color="auto"/>
            <w:bottom w:val="none" w:sz="0" w:space="0" w:color="auto"/>
            <w:right w:val="none" w:sz="0" w:space="0" w:color="auto"/>
          </w:divBdr>
        </w:div>
        <w:div w:id="618872921">
          <w:marLeft w:val="480"/>
          <w:marRight w:val="0"/>
          <w:marTop w:val="0"/>
          <w:marBottom w:val="0"/>
          <w:divBdr>
            <w:top w:val="none" w:sz="0" w:space="0" w:color="auto"/>
            <w:left w:val="none" w:sz="0" w:space="0" w:color="auto"/>
            <w:bottom w:val="none" w:sz="0" w:space="0" w:color="auto"/>
            <w:right w:val="none" w:sz="0" w:space="0" w:color="auto"/>
          </w:divBdr>
        </w:div>
        <w:div w:id="797841699">
          <w:marLeft w:val="480"/>
          <w:marRight w:val="0"/>
          <w:marTop w:val="0"/>
          <w:marBottom w:val="0"/>
          <w:divBdr>
            <w:top w:val="none" w:sz="0" w:space="0" w:color="auto"/>
            <w:left w:val="none" w:sz="0" w:space="0" w:color="auto"/>
            <w:bottom w:val="none" w:sz="0" w:space="0" w:color="auto"/>
            <w:right w:val="none" w:sz="0" w:space="0" w:color="auto"/>
          </w:divBdr>
        </w:div>
        <w:div w:id="1878545681">
          <w:marLeft w:val="480"/>
          <w:marRight w:val="0"/>
          <w:marTop w:val="0"/>
          <w:marBottom w:val="0"/>
          <w:divBdr>
            <w:top w:val="none" w:sz="0" w:space="0" w:color="auto"/>
            <w:left w:val="none" w:sz="0" w:space="0" w:color="auto"/>
            <w:bottom w:val="none" w:sz="0" w:space="0" w:color="auto"/>
            <w:right w:val="none" w:sz="0" w:space="0" w:color="auto"/>
          </w:divBdr>
        </w:div>
        <w:div w:id="308822240">
          <w:marLeft w:val="480"/>
          <w:marRight w:val="0"/>
          <w:marTop w:val="0"/>
          <w:marBottom w:val="0"/>
          <w:divBdr>
            <w:top w:val="none" w:sz="0" w:space="0" w:color="auto"/>
            <w:left w:val="none" w:sz="0" w:space="0" w:color="auto"/>
            <w:bottom w:val="none" w:sz="0" w:space="0" w:color="auto"/>
            <w:right w:val="none" w:sz="0" w:space="0" w:color="auto"/>
          </w:divBdr>
        </w:div>
        <w:div w:id="1752854641">
          <w:marLeft w:val="480"/>
          <w:marRight w:val="0"/>
          <w:marTop w:val="0"/>
          <w:marBottom w:val="0"/>
          <w:divBdr>
            <w:top w:val="none" w:sz="0" w:space="0" w:color="auto"/>
            <w:left w:val="none" w:sz="0" w:space="0" w:color="auto"/>
            <w:bottom w:val="none" w:sz="0" w:space="0" w:color="auto"/>
            <w:right w:val="none" w:sz="0" w:space="0" w:color="auto"/>
          </w:divBdr>
        </w:div>
        <w:div w:id="1448739466">
          <w:marLeft w:val="480"/>
          <w:marRight w:val="0"/>
          <w:marTop w:val="0"/>
          <w:marBottom w:val="0"/>
          <w:divBdr>
            <w:top w:val="none" w:sz="0" w:space="0" w:color="auto"/>
            <w:left w:val="none" w:sz="0" w:space="0" w:color="auto"/>
            <w:bottom w:val="none" w:sz="0" w:space="0" w:color="auto"/>
            <w:right w:val="none" w:sz="0" w:space="0" w:color="auto"/>
          </w:divBdr>
        </w:div>
        <w:div w:id="1685863899">
          <w:marLeft w:val="480"/>
          <w:marRight w:val="0"/>
          <w:marTop w:val="0"/>
          <w:marBottom w:val="0"/>
          <w:divBdr>
            <w:top w:val="none" w:sz="0" w:space="0" w:color="auto"/>
            <w:left w:val="none" w:sz="0" w:space="0" w:color="auto"/>
            <w:bottom w:val="none" w:sz="0" w:space="0" w:color="auto"/>
            <w:right w:val="none" w:sz="0" w:space="0" w:color="auto"/>
          </w:divBdr>
        </w:div>
        <w:div w:id="192964813">
          <w:marLeft w:val="480"/>
          <w:marRight w:val="0"/>
          <w:marTop w:val="0"/>
          <w:marBottom w:val="0"/>
          <w:divBdr>
            <w:top w:val="none" w:sz="0" w:space="0" w:color="auto"/>
            <w:left w:val="none" w:sz="0" w:space="0" w:color="auto"/>
            <w:bottom w:val="none" w:sz="0" w:space="0" w:color="auto"/>
            <w:right w:val="none" w:sz="0" w:space="0" w:color="auto"/>
          </w:divBdr>
        </w:div>
        <w:div w:id="807822062">
          <w:marLeft w:val="480"/>
          <w:marRight w:val="0"/>
          <w:marTop w:val="0"/>
          <w:marBottom w:val="0"/>
          <w:divBdr>
            <w:top w:val="none" w:sz="0" w:space="0" w:color="auto"/>
            <w:left w:val="none" w:sz="0" w:space="0" w:color="auto"/>
            <w:bottom w:val="none" w:sz="0" w:space="0" w:color="auto"/>
            <w:right w:val="none" w:sz="0" w:space="0" w:color="auto"/>
          </w:divBdr>
        </w:div>
        <w:div w:id="1534538940">
          <w:marLeft w:val="480"/>
          <w:marRight w:val="0"/>
          <w:marTop w:val="0"/>
          <w:marBottom w:val="0"/>
          <w:divBdr>
            <w:top w:val="none" w:sz="0" w:space="0" w:color="auto"/>
            <w:left w:val="none" w:sz="0" w:space="0" w:color="auto"/>
            <w:bottom w:val="none" w:sz="0" w:space="0" w:color="auto"/>
            <w:right w:val="none" w:sz="0" w:space="0" w:color="auto"/>
          </w:divBdr>
        </w:div>
        <w:div w:id="945429300">
          <w:marLeft w:val="480"/>
          <w:marRight w:val="0"/>
          <w:marTop w:val="0"/>
          <w:marBottom w:val="0"/>
          <w:divBdr>
            <w:top w:val="none" w:sz="0" w:space="0" w:color="auto"/>
            <w:left w:val="none" w:sz="0" w:space="0" w:color="auto"/>
            <w:bottom w:val="none" w:sz="0" w:space="0" w:color="auto"/>
            <w:right w:val="none" w:sz="0" w:space="0" w:color="auto"/>
          </w:divBdr>
        </w:div>
        <w:div w:id="611016591">
          <w:marLeft w:val="480"/>
          <w:marRight w:val="0"/>
          <w:marTop w:val="0"/>
          <w:marBottom w:val="0"/>
          <w:divBdr>
            <w:top w:val="none" w:sz="0" w:space="0" w:color="auto"/>
            <w:left w:val="none" w:sz="0" w:space="0" w:color="auto"/>
            <w:bottom w:val="none" w:sz="0" w:space="0" w:color="auto"/>
            <w:right w:val="none" w:sz="0" w:space="0" w:color="auto"/>
          </w:divBdr>
        </w:div>
        <w:div w:id="387802162">
          <w:marLeft w:val="480"/>
          <w:marRight w:val="0"/>
          <w:marTop w:val="0"/>
          <w:marBottom w:val="0"/>
          <w:divBdr>
            <w:top w:val="none" w:sz="0" w:space="0" w:color="auto"/>
            <w:left w:val="none" w:sz="0" w:space="0" w:color="auto"/>
            <w:bottom w:val="none" w:sz="0" w:space="0" w:color="auto"/>
            <w:right w:val="none" w:sz="0" w:space="0" w:color="auto"/>
          </w:divBdr>
        </w:div>
        <w:div w:id="2111508587">
          <w:marLeft w:val="480"/>
          <w:marRight w:val="0"/>
          <w:marTop w:val="0"/>
          <w:marBottom w:val="0"/>
          <w:divBdr>
            <w:top w:val="none" w:sz="0" w:space="0" w:color="auto"/>
            <w:left w:val="none" w:sz="0" w:space="0" w:color="auto"/>
            <w:bottom w:val="none" w:sz="0" w:space="0" w:color="auto"/>
            <w:right w:val="none" w:sz="0" w:space="0" w:color="auto"/>
          </w:divBdr>
        </w:div>
        <w:div w:id="1447381880">
          <w:marLeft w:val="480"/>
          <w:marRight w:val="0"/>
          <w:marTop w:val="0"/>
          <w:marBottom w:val="0"/>
          <w:divBdr>
            <w:top w:val="none" w:sz="0" w:space="0" w:color="auto"/>
            <w:left w:val="none" w:sz="0" w:space="0" w:color="auto"/>
            <w:bottom w:val="none" w:sz="0" w:space="0" w:color="auto"/>
            <w:right w:val="none" w:sz="0" w:space="0" w:color="auto"/>
          </w:divBdr>
        </w:div>
        <w:div w:id="1380670121">
          <w:marLeft w:val="480"/>
          <w:marRight w:val="0"/>
          <w:marTop w:val="0"/>
          <w:marBottom w:val="0"/>
          <w:divBdr>
            <w:top w:val="none" w:sz="0" w:space="0" w:color="auto"/>
            <w:left w:val="none" w:sz="0" w:space="0" w:color="auto"/>
            <w:bottom w:val="none" w:sz="0" w:space="0" w:color="auto"/>
            <w:right w:val="none" w:sz="0" w:space="0" w:color="auto"/>
          </w:divBdr>
        </w:div>
        <w:div w:id="692996953">
          <w:marLeft w:val="480"/>
          <w:marRight w:val="0"/>
          <w:marTop w:val="0"/>
          <w:marBottom w:val="0"/>
          <w:divBdr>
            <w:top w:val="none" w:sz="0" w:space="0" w:color="auto"/>
            <w:left w:val="none" w:sz="0" w:space="0" w:color="auto"/>
            <w:bottom w:val="none" w:sz="0" w:space="0" w:color="auto"/>
            <w:right w:val="none" w:sz="0" w:space="0" w:color="auto"/>
          </w:divBdr>
        </w:div>
      </w:divsChild>
    </w:div>
    <w:div w:id="718171739">
      <w:bodyDiv w:val="1"/>
      <w:marLeft w:val="0"/>
      <w:marRight w:val="0"/>
      <w:marTop w:val="0"/>
      <w:marBottom w:val="0"/>
      <w:divBdr>
        <w:top w:val="none" w:sz="0" w:space="0" w:color="auto"/>
        <w:left w:val="none" w:sz="0" w:space="0" w:color="auto"/>
        <w:bottom w:val="none" w:sz="0" w:space="0" w:color="auto"/>
        <w:right w:val="none" w:sz="0" w:space="0" w:color="auto"/>
      </w:divBdr>
    </w:div>
    <w:div w:id="731005677">
      <w:bodyDiv w:val="1"/>
      <w:marLeft w:val="0"/>
      <w:marRight w:val="0"/>
      <w:marTop w:val="0"/>
      <w:marBottom w:val="0"/>
      <w:divBdr>
        <w:top w:val="none" w:sz="0" w:space="0" w:color="auto"/>
        <w:left w:val="none" w:sz="0" w:space="0" w:color="auto"/>
        <w:bottom w:val="none" w:sz="0" w:space="0" w:color="auto"/>
        <w:right w:val="none" w:sz="0" w:space="0" w:color="auto"/>
      </w:divBdr>
    </w:div>
    <w:div w:id="745879687">
      <w:bodyDiv w:val="1"/>
      <w:marLeft w:val="0"/>
      <w:marRight w:val="0"/>
      <w:marTop w:val="0"/>
      <w:marBottom w:val="0"/>
      <w:divBdr>
        <w:top w:val="none" w:sz="0" w:space="0" w:color="auto"/>
        <w:left w:val="none" w:sz="0" w:space="0" w:color="auto"/>
        <w:bottom w:val="none" w:sz="0" w:space="0" w:color="auto"/>
        <w:right w:val="none" w:sz="0" w:space="0" w:color="auto"/>
      </w:divBdr>
      <w:divsChild>
        <w:div w:id="549070325">
          <w:marLeft w:val="480"/>
          <w:marRight w:val="0"/>
          <w:marTop w:val="0"/>
          <w:marBottom w:val="0"/>
          <w:divBdr>
            <w:top w:val="none" w:sz="0" w:space="0" w:color="auto"/>
            <w:left w:val="none" w:sz="0" w:space="0" w:color="auto"/>
            <w:bottom w:val="none" w:sz="0" w:space="0" w:color="auto"/>
            <w:right w:val="none" w:sz="0" w:space="0" w:color="auto"/>
          </w:divBdr>
        </w:div>
        <w:div w:id="1049301364">
          <w:marLeft w:val="480"/>
          <w:marRight w:val="0"/>
          <w:marTop w:val="0"/>
          <w:marBottom w:val="0"/>
          <w:divBdr>
            <w:top w:val="none" w:sz="0" w:space="0" w:color="auto"/>
            <w:left w:val="none" w:sz="0" w:space="0" w:color="auto"/>
            <w:bottom w:val="none" w:sz="0" w:space="0" w:color="auto"/>
            <w:right w:val="none" w:sz="0" w:space="0" w:color="auto"/>
          </w:divBdr>
        </w:div>
        <w:div w:id="229660141">
          <w:marLeft w:val="480"/>
          <w:marRight w:val="0"/>
          <w:marTop w:val="0"/>
          <w:marBottom w:val="0"/>
          <w:divBdr>
            <w:top w:val="none" w:sz="0" w:space="0" w:color="auto"/>
            <w:left w:val="none" w:sz="0" w:space="0" w:color="auto"/>
            <w:bottom w:val="none" w:sz="0" w:space="0" w:color="auto"/>
            <w:right w:val="none" w:sz="0" w:space="0" w:color="auto"/>
          </w:divBdr>
        </w:div>
        <w:div w:id="2020428870">
          <w:marLeft w:val="480"/>
          <w:marRight w:val="0"/>
          <w:marTop w:val="0"/>
          <w:marBottom w:val="0"/>
          <w:divBdr>
            <w:top w:val="none" w:sz="0" w:space="0" w:color="auto"/>
            <w:left w:val="none" w:sz="0" w:space="0" w:color="auto"/>
            <w:bottom w:val="none" w:sz="0" w:space="0" w:color="auto"/>
            <w:right w:val="none" w:sz="0" w:space="0" w:color="auto"/>
          </w:divBdr>
        </w:div>
        <w:div w:id="711923637">
          <w:marLeft w:val="480"/>
          <w:marRight w:val="0"/>
          <w:marTop w:val="0"/>
          <w:marBottom w:val="0"/>
          <w:divBdr>
            <w:top w:val="none" w:sz="0" w:space="0" w:color="auto"/>
            <w:left w:val="none" w:sz="0" w:space="0" w:color="auto"/>
            <w:bottom w:val="none" w:sz="0" w:space="0" w:color="auto"/>
            <w:right w:val="none" w:sz="0" w:space="0" w:color="auto"/>
          </w:divBdr>
        </w:div>
        <w:div w:id="2048680626">
          <w:marLeft w:val="480"/>
          <w:marRight w:val="0"/>
          <w:marTop w:val="0"/>
          <w:marBottom w:val="0"/>
          <w:divBdr>
            <w:top w:val="none" w:sz="0" w:space="0" w:color="auto"/>
            <w:left w:val="none" w:sz="0" w:space="0" w:color="auto"/>
            <w:bottom w:val="none" w:sz="0" w:space="0" w:color="auto"/>
            <w:right w:val="none" w:sz="0" w:space="0" w:color="auto"/>
          </w:divBdr>
        </w:div>
        <w:div w:id="1725595637">
          <w:marLeft w:val="480"/>
          <w:marRight w:val="0"/>
          <w:marTop w:val="0"/>
          <w:marBottom w:val="0"/>
          <w:divBdr>
            <w:top w:val="none" w:sz="0" w:space="0" w:color="auto"/>
            <w:left w:val="none" w:sz="0" w:space="0" w:color="auto"/>
            <w:bottom w:val="none" w:sz="0" w:space="0" w:color="auto"/>
            <w:right w:val="none" w:sz="0" w:space="0" w:color="auto"/>
          </w:divBdr>
        </w:div>
        <w:div w:id="435713175">
          <w:marLeft w:val="480"/>
          <w:marRight w:val="0"/>
          <w:marTop w:val="0"/>
          <w:marBottom w:val="0"/>
          <w:divBdr>
            <w:top w:val="none" w:sz="0" w:space="0" w:color="auto"/>
            <w:left w:val="none" w:sz="0" w:space="0" w:color="auto"/>
            <w:bottom w:val="none" w:sz="0" w:space="0" w:color="auto"/>
            <w:right w:val="none" w:sz="0" w:space="0" w:color="auto"/>
          </w:divBdr>
        </w:div>
        <w:div w:id="1942100525">
          <w:marLeft w:val="480"/>
          <w:marRight w:val="0"/>
          <w:marTop w:val="0"/>
          <w:marBottom w:val="0"/>
          <w:divBdr>
            <w:top w:val="none" w:sz="0" w:space="0" w:color="auto"/>
            <w:left w:val="none" w:sz="0" w:space="0" w:color="auto"/>
            <w:bottom w:val="none" w:sz="0" w:space="0" w:color="auto"/>
            <w:right w:val="none" w:sz="0" w:space="0" w:color="auto"/>
          </w:divBdr>
        </w:div>
        <w:div w:id="805391455">
          <w:marLeft w:val="480"/>
          <w:marRight w:val="0"/>
          <w:marTop w:val="0"/>
          <w:marBottom w:val="0"/>
          <w:divBdr>
            <w:top w:val="none" w:sz="0" w:space="0" w:color="auto"/>
            <w:left w:val="none" w:sz="0" w:space="0" w:color="auto"/>
            <w:bottom w:val="none" w:sz="0" w:space="0" w:color="auto"/>
            <w:right w:val="none" w:sz="0" w:space="0" w:color="auto"/>
          </w:divBdr>
        </w:div>
        <w:div w:id="2135169440">
          <w:marLeft w:val="480"/>
          <w:marRight w:val="0"/>
          <w:marTop w:val="0"/>
          <w:marBottom w:val="0"/>
          <w:divBdr>
            <w:top w:val="none" w:sz="0" w:space="0" w:color="auto"/>
            <w:left w:val="none" w:sz="0" w:space="0" w:color="auto"/>
            <w:bottom w:val="none" w:sz="0" w:space="0" w:color="auto"/>
            <w:right w:val="none" w:sz="0" w:space="0" w:color="auto"/>
          </w:divBdr>
        </w:div>
        <w:div w:id="612368841">
          <w:marLeft w:val="480"/>
          <w:marRight w:val="0"/>
          <w:marTop w:val="0"/>
          <w:marBottom w:val="0"/>
          <w:divBdr>
            <w:top w:val="none" w:sz="0" w:space="0" w:color="auto"/>
            <w:left w:val="none" w:sz="0" w:space="0" w:color="auto"/>
            <w:bottom w:val="none" w:sz="0" w:space="0" w:color="auto"/>
            <w:right w:val="none" w:sz="0" w:space="0" w:color="auto"/>
          </w:divBdr>
        </w:div>
        <w:div w:id="293020499">
          <w:marLeft w:val="480"/>
          <w:marRight w:val="0"/>
          <w:marTop w:val="0"/>
          <w:marBottom w:val="0"/>
          <w:divBdr>
            <w:top w:val="none" w:sz="0" w:space="0" w:color="auto"/>
            <w:left w:val="none" w:sz="0" w:space="0" w:color="auto"/>
            <w:bottom w:val="none" w:sz="0" w:space="0" w:color="auto"/>
            <w:right w:val="none" w:sz="0" w:space="0" w:color="auto"/>
          </w:divBdr>
        </w:div>
        <w:div w:id="1042634863">
          <w:marLeft w:val="480"/>
          <w:marRight w:val="0"/>
          <w:marTop w:val="0"/>
          <w:marBottom w:val="0"/>
          <w:divBdr>
            <w:top w:val="none" w:sz="0" w:space="0" w:color="auto"/>
            <w:left w:val="none" w:sz="0" w:space="0" w:color="auto"/>
            <w:bottom w:val="none" w:sz="0" w:space="0" w:color="auto"/>
            <w:right w:val="none" w:sz="0" w:space="0" w:color="auto"/>
          </w:divBdr>
        </w:div>
        <w:div w:id="940530088">
          <w:marLeft w:val="480"/>
          <w:marRight w:val="0"/>
          <w:marTop w:val="0"/>
          <w:marBottom w:val="0"/>
          <w:divBdr>
            <w:top w:val="none" w:sz="0" w:space="0" w:color="auto"/>
            <w:left w:val="none" w:sz="0" w:space="0" w:color="auto"/>
            <w:bottom w:val="none" w:sz="0" w:space="0" w:color="auto"/>
            <w:right w:val="none" w:sz="0" w:space="0" w:color="auto"/>
          </w:divBdr>
        </w:div>
        <w:div w:id="466968738">
          <w:marLeft w:val="480"/>
          <w:marRight w:val="0"/>
          <w:marTop w:val="0"/>
          <w:marBottom w:val="0"/>
          <w:divBdr>
            <w:top w:val="none" w:sz="0" w:space="0" w:color="auto"/>
            <w:left w:val="none" w:sz="0" w:space="0" w:color="auto"/>
            <w:bottom w:val="none" w:sz="0" w:space="0" w:color="auto"/>
            <w:right w:val="none" w:sz="0" w:space="0" w:color="auto"/>
          </w:divBdr>
        </w:div>
        <w:div w:id="1139302712">
          <w:marLeft w:val="480"/>
          <w:marRight w:val="0"/>
          <w:marTop w:val="0"/>
          <w:marBottom w:val="0"/>
          <w:divBdr>
            <w:top w:val="none" w:sz="0" w:space="0" w:color="auto"/>
            <w:left w:val="none" w:sz="0" w:space="0" w:color="auto"/>
            <w:bottom w:val="none" w:sz="0" w:space="0" w:color="auto"/>
            <w:right w:val="none" w:sz="0" w:space="0" w:color="auto"/>
          </w:divBdr>
        </w:div>
        <w:div w:id="1413969428">
          <w:marLeft w:val="480"/>
          <w:marRight w:val="0"/>
          <w:marTop w:val="0"/>
          <w:marBottom w:val="0"/>
          <w:divBdr>
            <w:top w:val="none" w:sz="0" w:space="0" w:color="auto"/>
            <w:left w:val="none" w:sz="0" w:space="0" w:color="auto"/>
            <w:bottom w:val="none" w:sz="0" w:space="0" w:color="auto"/>
            <w:right w:val="none" w:sz="0" w:space="0" w:color="auto"/>
          </w:divBdr>
        </w:div>
        <w:div w:id="319889815">
          <w:marLeft w:val="480"/>
          <w:marRight w:val="0"/>
          <w:marTop w:val="0"/>
          <w:marBottom w:val="0"/>
          <w:divBdr>
            <w:top w:val="none" w:sz="0" w:space="0" w:color="auto"/>
            <w:left w:val="none" w:sz="0" w:space="0" w:color="auto"/>
            <w:bottom w:val="none" w:sz="0" w:space="0" w:color="auto"/>
            <w:right w:val="none" w:sz="0" w:space="0" w:color="auto"/>
          </w:divBdr>
        </w:div>
        <w:div w:id="955212950">
          <w:marLeft w:val="480"/>
          <w:marRight w:val="0"/>
          <w:marTop w:val="0"/>
          <w:marBottom w:val="0"/>
          <w:divBdr>
            <w:top w:val="none" w:sz="0" w:space="0" w:color="auto"/>
            <w:left w:val="none" w:sz="0" w:space="0" w:color="auto"/>
            <w:bottom w:val="none" w:sz="0" w:space="0" w:color="auto"/>
            <w:right w:val="none" w:sz="0" w:space="0" w:color="auto"/>
          </w:divBdr>
        </w:div>
        <w:div w:id="63531986">
          <w:marLeft w:val="480"/>
          <w:marRight w:val="0"/>
          <w:marTop w:val="0"/>
          <w:marBottom w:val="0"/>
          <w:divBdr>
            <w:top w:val="none" w:sz="0" w:space="0" w:color="auto"/>
            <w:left w:val="none" w:sz="0" w:space="0" w:color="auto"/>
            <w:bottom w:val="none" w:sz="0" w:space="0" w:color="auto"/>
            <w:right w:val="none" w:sz="0" w:space="0" w:color="auto"/>
          </w:divBdr>
        </w:div>
        <w:div w:id="123353064">
          <w:marLeft w:val="480"/>
          <w:marRight w:val="0"/>
          <w:marTop w:val="0"/>
          <w:marBottom w:val="0"/>
          <w:divBdr>
            <w:top w:val="none" w:sz="0" w:space="0" w:color="auto"/>
            <w:left w:val="none" w:sz="0" w:space="0" w:color="auto"/>
            <w:bottom w:val="none" w:sz="0" w:space="0" w:color="auto"/>
            <w:right w:val="none" w:sz="0" w:space="0" w:color="auto"/>
          </w:divBdr>
        </w:div>
        <w:div w:id="1295141699">
          <w:marLeft w:val="480"/>
          <w:marRight w:val="0"/>
          <w:marTop w:val="0"/>
          <w:marBottom w:val="0"/>
          <w:divBdr>
            <w:top w:val="none" w:sz="0" w:space="0" w:color="auto"/>
            <w:left w:val="none" w:sz="0" w:space="0" w:color="auto"/>
            <w:bottom w:val="none" w:sz="0" w:space="0" w:color="auto"/>
            <w:right w:val="none" w:sz="0" w:space="0" w:color="auto"/>
          </w:divBdr>
        </w:div>
        <w:div w:id="1808743520">
          <w:marLeft w:val="480"/>
          <w:marRight w:val="0"/>
          <w:marTop w:val="0"/>
          <w:marBottom w:val="0"/>
          <w:divBdr>
            <w:top w:val="none" w:sz="0" w:space="0" w:color="auto"/>
            <w:left w:val="none" w:sz="0" w:space="0" w:color="auto"/>
            <w:bottom w:val="none" w:sz="0" w:space="0" w:color="auto"/>
            <w:right w:val="none" w:sz="0" w:space="0" w:color="auto"/>
          </w:divBdr>
        </w:div>
        <w:div w:id="965306899">
          <w:marLeft w:val="480"/>
          <w:marRight w:val="0"/>
          <w:marTop w:val="0"/>
          <w:marBottom w:val="0"/>
          <w:divBdr>
            <w:top w:val="none" w:sz="0" w:space="0" w:color="auto"/>
            <w:left w:val="none" w:sz="0" w:space="0" w:color="auto"/>
            <w:bottom w:val="none" w:sz="0" w:space="0" w:color="auto"/>
            <w:right w:val="none" w:sz="0" w:space="0" w:color="auto"/>
          </w:divBdr>
        </w:div>
        <w:div w:id="2022585827">
          <w:marLeft w:val="480"/>
          <w:marRight w:val="0"/>
          <w:marTop w:val="0"/>
          <w:marBottom w:val="0"/>
          <w:divBdr>
            <w:top w:val="none" w:sz="0" w:space="0" w:color="auto"/>
            <w:left w:val="none" w:sz="0" w:space="0" w:color="auto"/>
            <w:bottom w:val="none" w:sz="0" w:space="0" w:color="auto"/>
            <w:right w:val="none" w:sz="0" w:space="0" w:color="auto"/>
          </w:divBdr>
        </w:div>
        <w:div w:id="1737783252">
          <w:marLeft w:val="480"/>
          <w:marRight w:val="0"/>
          <w:marTop w:val="0"/>
          <w:marBottom w:val="0"/>
          <w:divBdr>
            <w:top w:val="none" w:sz="0" w:space="0" w:color="auto"/>
            <w:left w:val="none" w:sz="0" w:space="0" w:color="auto"/>
            <w:bottom w:val="none" w:sz="0" w:space="0" w:color="auto"/>
            <w:right w:val="none" w:sz="0" w:space="0" w:color="auto"/>
          </w:divBdr>
        </w:div>
      </w:divsChild>
    </w:div>
    <w:div w:id="756945187">
      <w:bodyDiv w:val="1"/>
      <w:marLeft w:val="0"/>
      <w:marRight w:val="0"/>
      <w:marTop w:val="0"/>
      <w:marBottom w:val="0"/>
      <w:divBdr>
        <w:top w:val="none" w:sz="0" w:space="0" w:color="auto"/>
        <w:left w:val="none" w:sz="0" w:space="0" w:color="auto"/>
        <w:bottom w:val="none" w:sz="0" w:space="0" w:color="auto"/>
        <w:right w:val="none" w:sz="0" w:space="0" w:color="auto"/>
      </w:divBdr>
    </w:div>
    <w:div w:id="767234751">
      <w:bodyDiv w:val="1"/>
      <w:marLeft w:val="0"/>
      <w:marRight w:val="0"/>
      <w:marTop w:val="0"/>
      <w:marBottom w:val="0"/>
      <w:divBdr>
        <w:top w:val="none" w:sz="0" w:space="0" w:color="auto"/>
        <w:left w:val="none" w:sz="0" w:space="0" w:color="auto"/>
        <w:bottom w:val="none" w:sz="0" w:space="0" w:color="auto"/>
        <w:right w:val="none" w:sz="0" w:space="0" w:color="auto"/>
      </w:divBdr>
      <w:divsChild>
        <w:div w:id="936013573">
          <w:marLeft w:val="480"/>
          <w:marRight w:val="0"/>
          <w:marTop w:val="0"/>
          <w:marBottom w:val="0"/>
          <w:divBdr>
            <w:top w:val="none" w:sz="0" w:space="0" w:color="auto"/>
            <w:left w:val="none" w:sz="0" w:space="0" w:color="auto"/>
            <w:bottom w:val="none" w:sz="0" w:space="0" w:color="auto"/>
            <w:right w:val="none" w:sz="0" w:space="0" w:color="auto"/>
          </w:divBdr>
        </w:div>
        <w:div w:id="904486429">
          <w:marLeft w:val="480"/>
          <w:marRight w:val="0"/>
          <w:marTop w:val="0"/>
          <w:marBottom w:val="0"/>
          <w:divBdr>
            <w:top w:val="none" w:sz="0" w:space="0" w:color="auto"/>
            <w:left w:val="none" w:sz="0" w:space="0" w:color="auto"/>
            <w:bottom w:val="none" w:sz="0" w:space="0" w:color="auto"/>
            <w:right w:val="none" w:sz="0" w:space="0" w:color="auto"/>
          </w:divBdr>
        </w:div>
        <w:div w:id="339505274">
          <w:marLeft w:val="480"/>
          <w:marRight w:val="0"/>
          <w:marTop w:val="0"/>
          <w:marBottom w:val="0"/>
          <w:divBdr>
            <w:top w:val="none" w:sz="0" w:space="0" w:color="auto"/>
            <w:left w:val="none" w:sz="0" w:space="0" w:color="auto"/>
            <w:bottom w:val="none" w:sz="0" w:space="0" w:color="auto"/>
            <w:right w:val="none" w:sz="0" w:space="0" w:color="auto"/>
          </w:divBdr>
        </w:div>
        <w:div w:id="304623295">
          <w:marLeft w:val="480"/>
          <w:marRight w:val="0"/>
          <w:marTop w:val="0"/>
          <w:marBottom w:val="0"/>
          <w:divBdr>
            <w:top w:val="none" w:sz="0" w:space="0" w:color="auto"/>
            <w:left w:val="none" w:sz="0" w:space="0" w:color="auto"/>
            <w:bottom w:val="none" w:sz="0" w:space="0" w:color="auto"/>
            <w:right w:val="none" w:sz="0" w:space="0" w:color="auto"/>
          </w:divBdr>
        </w:div>
        <w:div w:id="2060131331">
          <w:marLeft w:val="480"/>
          <w:marRight w:val="0"/>
          <w:marTop w:val="0"/>
          <w:marBottom w:val="0"/>
          <w:divBdr>
            <w:top w:val="none" w:sz="0" w:space="0" w:color="auto"/>
            <w:left w:val="none" w:sz="0" w:space="0" w:color="auto"/>
            <w:bottom w:val="none" w:sz="0" w:space="0" w:color="auto"/>
            <w:right w:val="none" w:sz="0" w:space="0" w:color="auto"/>
          </w:divBdr>
        </w:div>
        <w:div w:id="1039931993">
          <w:marLeft w:val="480"/>
          <w:marRight w:val="0"/>
          <w:marTop w:val="0"/>
          <w:marBottom w:val="0"/>
          <w:divBdr>
            <w:top w:val="none" w:sz="0" w:space="0" w:color="auto"/>
            <w:left w:val="none" w:sz="0" w:space="0" w:color="auto"/>
            <w:bottom w:val="none" w:sz="0" w:space="0" w:color="auto"/>
            <w:right w:val="none" w:sz="0" w:space="0" w:color="auto"/>
          </w:divBdr>
        </w:div>
        <w:div w:id="1757357980">
          <w:marLeft w:val="480"/>
          <w:marRight w:val="0"/>
          <w:marTop w:val="0"/>
          <w:marBottom w:val="0"/>
          <w:divBdr>
            <w:top w:val="none" w:sz="0" w:space="0" w:color="auto"/>
            <w:left w:val="none" w:sz="0" w:space="0" w:color="auto"/>
            <w:bottom w:val="none" w:sz="0" w:space="0" w:color="auto"/>
            <w:right w:val="none" w:sz="0" w:space="0" w:color="auto"/>
          </w:divBdr>
        </w:div>
        <w:div w:id="423693131">
          <w:marLeft w:val="480"/>
          <w:marRight w:val="0"/>
          <w:marTop w:val="0"/>
          <w:marBottom w:val="0"/>
          <w:divBdr>
            <w:top w:val="none" w:sz="0" w:space="0" w:color="auto"/>
            <w:left w:val="none" w:sz="0" w:space="0" w:color="auto"/>
            <w:bottom w:val="none" w:sz="0" w:space="0" w:color="auto"/>
            <w:right w:val="none" w:sz="0" w:space="0" w:color="auto"/>
          </w:divBdr>
        </w:div>
        <w:div w:id="1311209523">
          <w:marLeft w:val="480"/>
          <w:marRight w:val="0"/>
          <w:marTop w:val="0"/>
          <w:marBottom w:val="0"/>
          <w:divBdr>
            <w:top w:val="none" w:sz="0" w:space="0" w:color="auto"/>
            <w:left w:val="none" w:sz="0" w:space="0" w:color="auto"/>
            <w:bottom w:val="none" w:sz="0" w:space="0" w:color="auto"/>
            <w:right w:val="none" w:sz="0" w:space="0" w:color="auto"/>
          </w:divBdr>
        </w:div>
        <w:div w:id="1504130060">
          <w:marLeft w:val="480"/>
          <w:marRight w:val="0"/>
          <w:marTop w:val="0"/>
          <w:marBottom w:val="0"/>
          <w:divBdr>
            <w:top w:val="none" w:sz="0" w:space="0" w:color="auto"/>
            <w:left w:val="none" w:sz="0" w:space="0" w:color="auto"/>
            <w:bottom w:val="none" w:sz="0" w:space="0" w:color="auto"/>
            <w:right w:val="none" w:sz="0" w:space="0" w:color="auto"/>
          </w:divBdr>
        </w:div>
        <w:div w:id="1329753597">
          <w:marLeft w:val="480"/>
          <w:marRight w:val="0"/>
          <w:marTop w:val="0"/>
          <w:marBottom w:val="0"/>
          <w:divBdr>
            <w:top w:val="none" w:sz="0" w:space="0" w:color="auto"/>
            <w:left w:val="none" w:sz="0" w:space="0" w:color="auto"/>
            <w:bottom w:val="none" w:sz="0" w:space="0" w:color="auto"/>
            <w:right w:val="none" w:sz="0" w:space="0" w:color="auto"/>
          </w:divBdr>
        </w:div>
        <w:div w:id="943272853">
          <w:marLeft w:val="480"/>
          <w:marRight w:val="0"/>
          <w:marTop w:val="0"/>
          <w:marBottom w:val="0"/>
          <w:divBdr>
            <w:top w:val="none" w:sz="0" w:space="0" w:color="auto"/>
            <w:left w:val="none" w:sz="0" w:space="0" w:color="auto"/>
            <w:bottom w:val="none" w:sz="0" w:space="0" w:color="auto"/>
            <w:right w:val="none" w:sz="0" w:space="0" w:color="auto"/>
          </w:divBdr>
        </w:div>
        <w:div w:id="1950701487">
          <w:marLeft w:val="480"/>
          <w:marRight w:val="0"/>
          <w:marTop w:val="0"/>
          <w:marBottom w:val="0"/>
          <w:divBdr>
            <w:top w:val="none" w:sz="0" w:space="0" w:color="auto"/>
            <w:left w:val="none" w:sz="0" w:space="0" w:color="auto"/>
            <w:bottom w:val="none" w:sz="0" w:space="0" w:color="auto"/>
            <w:right w:val="none" w:sz="0" w:space="0" w:color="auto"/>
          </w:divBdr>
        </w:div>
        <w:div w:id="1743794709">
          <w:marLeft w:val="480"/>
          <w:marRight w:val="0"/>
          <w:marTop w:val="0"/>
          <w:marBottom w:val="0"/>
          <w:divBdr>
            <w:top w:val="none" w:sz="0" w:space="0" w:color="auto"/>
            <w:left w:val="none" w:sz="0" w:space="0" w:color="auto"/>
            <w:bottom w:val="none" w:sz="0" w:space="0" w:color="auto"/>
            <w:right w:val="none" w:sz="0" w:space="0" w:color="auto"/>
          </w:divBdr>
        </w:div>
        <w:div w:id="1625114116">
          <w:marLeft w:val="480"/>
          <w:marRight w:val="0"/>
          <w:marTop w:val="0"/>
          <w:marBottom w:val="0"/>
          <w:divBdr>
            <w:top w:val="none" w:sz="0" w:space="0" w:color="auto"/>
            <w:left w:val="none" w:sz="0" w:space="0" w:color="auto"/>
            <w:bottom w:val="none" w:sz="0" w:space="0" w:color="auto"/>
            <w:right w:val="none" w:sz="0" w:space="0" w:color="auto"/>
          </w:divBdr>
        </w:div>
        <w:div w:id="919216282">
          <w:marLeft w:val="480"/>
          <w:marRight w:val="0"/>
          <w:marTop w:val="0"/>
          <w:marBottom w:val="0"/>
          <w:divBdr>
            <w:top w:val="none" w:sz="0" w:space="0" w:color="auto"/>
            <w:left w:val="none" w:sz="0" w:space="0" w:color="auto"/>
            <w:bottom w:val="none" w:sz="0" w:space="0" w:color="auto"/>
            <w:right w:val="none" w:sz="0" w:space="0" w:color="auto"/>
          </w:divBdr>
        </w:div>
        <w:div w:id="1474592722">
          <w:marLeft w:val="480"/>
          <w:marRight w:val="0"/>
          <w:marTop w:val="0"/>
          <w:marBottom w:val="0"/>
          <w:divBdr>
            <w:top w:val="none" w:sz="0" w:space="0" w:color="auto"/>
            <w:left w:val="none" w:sz="0" w:space="0" w:color="auto"/>
            <w:bottom w:val="none" w:sz="0" w:space="0" w:color="auto"/>
            <w:right w:val="none" w:sz="0" w:space="0" w:color="auto"/>
          </w:divBdr>
        </w:div>
        <w:div w:id="994920946">
          <w:marLeft w:val="480"/>
          <w:marRight w:val="0"/>
          <w:marTop w:val="0"/>
          <w:marBottom w:val="0"/>
          <w:divBdr>
            <w:top w:val="none" w:sz="0" w:space="0" w:color="auto"/>
            <w:left w:val="none" w:sz="0" w:space="0" w:color="auto"/>
            <w:bottom w:val="none" w:sz="0" w:space="0" w:color="auto"/>
            <w:right w:val="none" w:sz="0" w:space="0" w:color="auto"/>
          </w:divBdr>
        </w:div>
        <w:div w:id="1627619115">
          <w:marLeft w:val="480"/>
          <w:marRight w:val="0"/>
          <w:marTop w:val="0"/>
          <w:marBottom w:val="0"/>
          <w:divBdr>
            <w:top w:val="none" w:sz="0" w:space="0" w:color="auto"/>
            <w:left w:val="none" w:sz="0" w:space="0" w:color="auto"/>
            <w:bottom w:val="none" w:sz="0" w:space="0" w:color="auto"/>
            <w:right w:val="none" w:sz="0" w:space="0" w:color="auto"/>
          </w:divBdr>
        </w:div>
        <w:div w:id="799497786">
          <w:marLeft w:val="480"/>
          <w:marRight w:val="0"/>
          <w:marTop w:val="0"/>
          <w:marBottom w:val="0"/>
          <w:divBdr>
            <w:top w:val="none" w:sz="0" w:space="0" w:color="auto"/>
            <w:left w:val="none" w:sz="0" w:space="0" w:color="auto"/>
            <w:bottom w:val="none" w:sz="0" w:space="0" w:color="auto"/>
            <w:right w:val="none" w:sz="0" w:space="0" w:color="auto"/>
          </w:divBdr>
        </w:div>
        <w:div w:id="1915166172">
          <w:marLeft w:val="480"/>
          <w:marRight w:val="0"/>
          <w:marTop w:val="0"/>
          <w:marBottom w:val="0"/>
          <w:divBdr>
            <w:top w:val="none" w:sz="0" w:space="0" w:color="auto"/>
            <w:left w:val="none" w:sz="0" w:space="0" w:color="auto"/>
            <w:bottom w:val="none" w:sz="0" w:space="0" w:color="auto"/>
            <w:right w:val="none" w:sz="0" w:space="0" w:color="auto"/>
          </w:divBdr>
        </w:div>
        <w:div w:id="483207170">
          <w:marLeft w:val="480"/>
          <w:marRight w:val="0"/>
          <w:marTop w:val="0"/>
          <w:marBottom w:val="0"/>
          <w:divBdr>
            <w:top w:val="none" w:sz="0" w:space="0" w:color="auto"/>
            <w:left w:val="none" w:sz="0" w:space="0" w:color="auto"/>
            <w:bottom w:val="none" w:sz="0" w:space="0" w:color="auto"/>
            <w:right w:val="none" w:sz="0" w:space="0" w:color="auto"/>
          </w:divBdr>
        </w:div>
        <w:div w:id="1637448635">
          <w:marLeft w:val="480"/>
          <w:marRight w:val="0"/>
          <w:marTop w:val="0"/>
          <w:marBottom w:val="0"/>
          <w:divBdr>
            <w:top w:val="none" w:sz="0" w:space="0" w:color="auto"/>
            <w:left w:val="none" w:sz="0" w:space="0" w:color="auto"/>
            <w:bottom w:val="none" w:sz="0" w:space="0" w:color="auto"/>
            <w:right w:val="none" w:sz="0" w:space="0" w:color="auto"/>
          </w:divBdr>
        </w:div>
        <w:div w:id="1368874224">
          <w:marLeft w:val="480"/>
          <w:marRight w:val="0"/>
          <w:marTop w:val="0"/>
          <w:marBottom w:val="0"/>
          <w:divBdr>
            <w:top w:val="none" w:sz="0" w:space="0" w:color="auto"/>
            <w:left w:val="none" w:sz="0" w:space="0" w:color="auto"/>
            <w:bottom w:val="none" w:sz="0" w:space="0" w:color="auto"/>
            <w:right w:val="none" w:sz="0" w:space="0" w:color="auto"/>
          </w:divBdr>
        </w:div>
        <w:div w:id="59333395">
          <w:marLeft w:val="480"/>
          <w:marRight w:val="0"/>
          <w:marTop w:val="0"/>
          <w:marBottom w:val="0"/>
          <w:divBdr>
            <w:top w:val="none" w:sz="0" w:space="0" w:color="auto"/>
            <w:left w:val="none" w:sz="0" w:space="0" w:color="auto"/>
            <w:bottom w:val="none" w:sz="0" w:space="0" w:color="auto"/>
            <w:right w:val="none" w:sz="0" w:space="0" w:color="auto"/>
          </w:divBdr>
        </w:div>
        <w:div w:id="76636764">
          <w:marLeft w:val="480"/>
          <w:marRight w:val="0"/>
          <w:marTop w:val="0"/>
          <w:marBottom w:val="0"/>
          <w:divBdr>
            <w:top w:val="none" w:sz="0" w:space="0" w:color="auto"/>
            <w:left w:val="none" w:sz="0" w:space="0" w:color="auto"/>
            <w:bottom w:val="none" w:sz="0" w:space="0" w:color="auto"/>
            <w:right w:val="none" w:sz="0" w:space="0" w:color="auto"/>
          </w:divBdr>
        </w:div>
        <w:div w:id="1988969521">
          <w:marLeft w:val="480"/>
          <w:marRight w:val="0"/>
          <w:marTop w:val="0"/>
          <w:marBottom w:val="0"/>
          <w:divBdr>
            <w:top w:val="none" w:sz="0" w:space="0" w:color="auto"/>
            <w:left w:val="none" w:sz="0" w:space="0" w:color="auto"/>
            <w:bottom w:val="none" w:sz="0" w:space="0" w:color="auto"/>
            <w:right w:val="none" w:sz="0" w:space="0" w:color="auto"/>
          </w:divBdr>
        </w:div>
        <w:div w:id="600575528">
          <w:marLeft w:val="480"/>
          <w:marRight w:val="0"/>
          <w:marTop w:val="0"/>
          <w:marBottom w:val="0"/>
          <w:divBdr>
            <w:top w:val="none" w:sz="0" w:space="0" w:color="auto"/>
            <w:left w:val="none" w:sz="0" w:space="0" w:color="auto"/>
            <w:bottom w:val="none" w:sz="0" w:space="0" w:color="auto"/>
            <w:right w:val="none" w:sz="0" w:space="0" w:color="auto"/>
          </w:divBdr>
        </w:div>
      </w:divsChild>
    </w:div>
    <w:div w:id="782655891">
      <w:bodyDiv w:val="1"/>
      <w:marLeft w:val="0"/>
      <w:marRight w:val="0"/>
      <w:marTop w:val="0"/>
      <w:marBottom w:val="0"/>
      <w:divBdr>
        <w:top w:val="none" w:sz="0" w:space="0" w:color="auto"/>
        <w:left w:val="none" w:sz="0" w:space="0" w:color="auto"/>
        <w:bottom w:val="none" w:sz="0" w:space="0" w:color="auto"/>
        <w:right w:val="none" w:sz="0" w:space="0" w:color="auto"/>
      </w:divBdr>
    </w:div>
    <w:div w:id="790055947">
      <w:bodyDiv w:val="1"/>
      <w:marLeft w:val="0"/>
      <w:marRight w:val="0"/>
      <w:marTop w:val="0"/>
      <w:marBottom w:val="0"/>
      <w:divBdr>
        <w:top w:val="none" w:sz="0" w:space="0" w:color="auto"/>
        <w:left w:val="none" w:sz="0" w:space="0" w:color="auto"/>
        <w:bottom w:val="none" w:sz="0" w:space="0" w:color="auto"/>
        <w:right w:val="none" w:sz="0" w:space="0" w:color="auto"/>
      </w:divBdr>
      <w:divsChild>
        <w:div w:id="1461846596">
          <w:marLeft w:val="480"/>
          <w:marRight w:val="0"/>
          <w:marTop w:val="0"/>
          <w:marBottom w:val="0"/>
          <w:divBdr>
            <w:top w:val="none" w:sz="0" w:space="0" w:color="auto"/>
            <w:left w:val="none" w:sz="0" w:space="0" w:color="auto"/>
            <w:bottom w:val="none" w:sz="0" w:space="0" w:color="auto"/>
            <w:right w:val="none" w:sz="0" w:space="0" w:color="auto"/>
          </w:divBdr>
        </w:div>
        <w:div w:id="1671250848">
          <w:marLeft w:val="480"/>
          <w:marRight w:val="0"/>
          <w:marTop w:val="0"/>
          <w:marBottom w:val="0"/>
          <w:divBdr>
            <w:top w:val="none" w:sz="0" w:space="0" w:color="auto"/>
            <w:left w:val="none" w:sz="0" w:space="0" w:color="auto"/>
            <w:bottom w:val="none" w:sz="0" w:space="0" w:color="auto"/>
            <w:right w:val="none" w:sz="0" w:space="0" w:color="auto"/>
          </w:divBdr>
        </w:div>
        <w:div w:id="4018406">
          <w:marLeft w:val="480"/>
          <w:marRight w:val="0"/>
          <w:marTop w:val="0"/>
          <w:marBottom w:val="0"/>
          <w:divBdr>
            <w:top w:val="none" w:sz="0" w:space="0" w:color="auto"/>
            <w:left w:val="none" w:sz="0" w:space="0" w:color="auto"/>
            <w:bottom w:val="none" w:sz="0" w:space="0" w:color="auto"/>
            <w:right w:val="none" w:sz="0" w:space="0" w:color="auto"/>
          </w:divBdr>
        </w:div>
        <w:div w:id="648246021">
          <w:marLeft w:val="480"/>
          <w:marRight w:val="0"/>
          <w:marTop w:val="0"/>
          <w:marBottom w:val="0"/>
          <w:divBdr>
            <w:top w:val="none" w:sz="0" w:space="0" w:color="auto"/>
            <w:left w:val="none" w:sz="0" w:space="0" w:color="auto"/>
            <w:bottom w:val="none" w:sz="0" w:space="0" w:color="auto"/>
            <w:right w:val="none" w:sz="0" w:space="0" w:color="auto"/>
          </w:divBdr>
        </w:div>
        <w:div w:id="1146169256">
          <w:marLeft w:val="480"/>
          <w:marRight w:val="0"/>
          <w:marTop w:val="0"/>
          <w:marBottom w:val="0"/>
          <w:divBdr>
            <w:top w:val="none" w:sz="0" w:space="0" w:color="auto"/>
            <w:left w:val="none" w:sz="0" w:space="0" w:color="auto"/>
            <w:bottom w:val="none" w:sz="0" w:space="0" w:color="auto"/>
            <w:right w:val="none" w:sz="0" w:space="0" w:color="auto"/>
          </w:divBdr>
        </w:div>
        <w:div w:id="2038699588">
          <w:marLeft w:val="480"/>
          <w:marRight w:val="0"/>
          <w:marTop w:val="0"/>
          <w:marBottom w:val="0"/>
          <w:divBdr>
            <w:top w:val="none" w:sz="0" w:space="0" w:color="auto"/>
            <w:left w:val="none" w:sz="0" w:space="0" w:color="auto"/>
            <w:bottom w:val="none" w:sz="0" w:space="0" w:color="auto"/>
            <w:right w:val="none" w:sz="0" w:space="0" w:color="auto"/>
          </w:divBdr>
        </w:div>
        <w:div w:id="1058673061">
          <w:marLeft w:val="480"/>
          <w:marRight w:val="0"/>
          <w:marTop w:val="0"/>
          <w:marBottom w:val="0"/>
          <w:divBdr>
            <w:top w:val="none" w:sz="0" w:space="0" w:color="auto"/>
            <w:left w:val="none" w:sz="0" w:space="0" w:color="auto"/>
            <w:bottom w:val="none" w:sz="0" w:space="0" w:color="auto"/>
            <w:right w:val="none" w:sz="0" w:space="0" w:color="auto"/>
          </w:divBdr>
        </w:div>
        <w:div w:id="1907911985">
          <w:marLeft w:val="480"/>
          <w:marRight w:val="0"/>
          <w:marTop w:val="0"/>
          <w:marBottom w:val="0"/>
          <w:divBdr>
            <w:top w:val="none" w:sz="0" w:space="0" w:color="auto"/>
            <w:left w:val="none" w:sz="0" w:space="0" w:color="auto"/>
            <w:bottom w:val="none" w:sz="0" w:space="0" w:color="auto"/>
            <w:right w:val="none" w:sz="0" w:space="0" w:color="auto"/>
          </w:divBdr>
        </w:div>
        <w:div w:id="743529356">
          <w:marLeft w:val="480"/>
          <w:marRight w:val="0"/>
          <w:marTop w:val="0"/>
          <w:marBottom w:val="0"/>
          <w:divBdr>
            <w:top w:val="none" w:sz="0" w:space="0" w:color="auto"/>
            <w:left w:val="none" w:sz="0" w:space="0" w:color="auto"/>
            <w:bottom w:val="none" w:sz="0" w:space="0" w:color="auto"/>
            <w:right w:val="none" w:sz="0" w:space="0" w:color="auto"/>
          </w:divBdr>
        </w:div>
        <w:div w:id="540898350">
          <w:marLeft w:val="480"/>
          <w:marRight w:val="0"/>
          <w:marTop w:val="0"/>
          <w:marBottom w:val="0"/>
          <w:divBdr>
            <w:top w:val="none" w:sz="0" w:space="0" w:color="auto"/>
            <w:left w:val="none" w:sz="0" w:space="0" w:color="auto"/>
            <w:bottom w:val="none" w:sz="0" w:space="0" w:color="auto"/>
            <w:right w:val="none" w:sz="0" w:space="0" w:color="auto"/>
          </w:divBdr>
        </w:div>
        <w:div w:id="976302924">
          <w:marLeft w:val="480"/>
          <w:marRight w:val="0"/>
          <w:marTop w:val="0"/>
          <w:marBottom w:val="0"/>
          <w:divBdr>
            <w:top w:val="none" w:sz="0" w:space="0" w:color="auto"/>
            <w:left w:val="none" w:sz="0" w:space="0" w:color="auto"/>
            <w:bottom w:val="none" w:sz="0" w:space="0" w:color="auto"/>
            <w:right w:val="none" w:sz="0" w:space="0" w:color="auto"/>
          </w:divBdr>
        </w:div>
        <w:div w:id="244997381">
          <w:marLeft w:val="480"/>
          <w:marRight w:val="0"/>
          <w:marTop w:val="0"/>
          <w:marBottom w:val="0"/>
          <w:divBdr>
            <w:top w:val="none" w:sz="0" w:space="0" w:color="auto"/>
            <w:left w:val="none" w:sz="0" w:space="0" w:color="auto"/>
            <w:bottom w:val="none" w:sz="0" w:space="0" w:color="auto"/>
            <w:right w:val="none" w:sz="0" w:space="0" w:color="auto"/>
          </w:divBdr>
        </w:div>
        <w:div w:id="507670115">
          <w:marLeft w:val="480"/>
          <w:marRight w:val="0"/>
          <w:marTop w:val="0"/>
          <w:marBottom w:val="0"/>
          <w:divBdr>
            <w:top w:val="none" w:sz="0" w:space="0" w:color="auto"/>
            <w:left w:val="none" w:sz="0" w:space="0" w:color="auto"/>
            <w:bottom w:val="none" w:sz="0" w:space="0" w:color="auto"/>
            <w:right w:val="none" w:sz="0" w:space="0" w:color="auto"/>
          </w:divBdr>
        </w:div>
        <w:div w:id="2111848347">
          <w:marLeft w:val="480"/>
          <w:marRight w:val="0"/>
          <w:marTop w:val="0"/>
          <w:marBottom w:val="0"/>
          <w:divBdr>
            <w:top w:val="none" w:sz="0" w:space="0" w:color="auto"/>
            <w:left w:val="none" w:sz="0" w:space="0" w:color="auto"/>
            <w:bottom w:val="none" w:sz="0" w:space="0" w:color="auto"/>
            <w:right w:val="none" w:sz="0" w:space="0" w:color="auto"/>
          </w:divBdr>
        </w:div>
        <w:div w:id="827212762">
          <w:marLeft w:val="480"/>
          <w:marRight w:val="0"/>
          <w:marTop w:val="0"/>
          <w:marBottom w:val="0"/>
          <w:divBdr>
            <w:top w:val="none" w:sz="0" w:space="0" w:color="auto"/>
            <w:left w:val="none" w:sz="0" w:space="0" w:color="auto"/>
            <w:bottom w:val="none" w:sz="0" w:space="0" w:color="auto"/>
            <w:right w:val="none" w:sz="0" w:space="0" w:color="auto"/>
          </w:divBdr>
        </w:div>
        <w:div w:id="365102383">
          <w:marLeft w:val="480"/>
          <w:marRight w:val="0"/>
          <w:marTop w:val="0"/>
          <w:marBottom w:val="0"/>
          <w:divBdr>
            <w:top w:val="none" w:sz="0" w:space="0" w:color="auto"/>
            <w:left w:val="none" w:sz="0" w:space="0" w:color="auto"/>
            <w:bottom w:val="none" w:sz="0" w:space="0" w:color="auto"/>
            <w:right w:val="none" w:sz="0" w:space="0" w:color="auto"/>
          </w:divBdr>
        </w:div>
        <w:div w:id="1764839664">
          <w:marLeft w:val="480"/>
          <w:marRight w:val="0"/>
          <w:marTop w:val="0"/>
          <w:marBottom w:val="0"/>
          <w:divBdr>
            <w:top w:val="none" w:sz="0" w:space="0" w:color="auto"/>
            <w:left w:val="none" w:sz="0" w:space="0" w:color="auto"/>
            <w:bottom w:val="none" w:sz="0" w:space="0" w:color="auto"/>
            <w:right w:val="none" w:sz="0" w:space="0" w:color="auto"/>
          </w:divBdr>
        </w:div>
        <w:div w:id="683672972">
          <w:marLeft w:val="480"/>
          <w:marRight w:val="0"/>
          <w:marTop w:val="0"/>
          <w:marBottom w:val="0"/>
          <w:divBdr>
            <w:top w:val="none" w:sz="0" w:space="0" w:color="auto"/>
            <w:left w:val="none" w:sz="0" w:space="0" w:color="auto"/>
            <w:bottom w:val="none" w:sz="0" w:space="0" w:color="auto"/>
            <w:right w:val="none" w:sz="0" w:space="0" w:color="auto"/>
          </w:divBdr>
        </w:div>
        <w:div w:id="1298800199">
          <w:marLeft w:val="480"/>
          <w:marRight w:val="0"/>
          <w:marTop w:val="0"/>
          <w:marBottom w:val="0"/>
          <w:divBdr>
            <w:top w:val="none" w:sz="0" w:space="0" w:color="auto"/>
            <w:left w:val="none" w:sz="0" w:space="0" w:color="auto"/>
            <w:bottom w:val="none" w:sz="0" w:space="0" w:color="auto"/>
            <w:right w:val="none" w:sz="0" w:space="0" w:color="auto"/>
          </w:divBdr>
        </w:div>
        <w:div w:id="230310230">
          <w:marLeft w:val="480"/>
          <w:marRight w:val="0"/>
          <w:marTop w:val="0"/>
          <w:marBottom w:val="0"/>
          <w:divBdr>
            <w:top w:val="none" w:sz="0" w:space="0" w:color="auto"/>
            <w:left w:val="none" w:sz="0" w:space="0" w:color="auto"/>
            <w:bottom w:val="none" w:sz="0" w:space="0" w:color="auto"/>
            <w:right w:val="none" w:sz="0" w:space="0" w:color="auto"/>
          </w:divBdr>
        </w:div>
        <w:div w:id="577637314">
          <w:marLeft w:val="480"/>
          <w:marRight w:val="0"/>
          <w:marTop w:val="0"/>
          <w:marBottom w:val="0"/>
          <w:divBdr>
            <w:top w:val="none" w:sz="0" w:space="0" w:color="auto"/>
            <w:left w:val="none" w:sz="0" w:space="0" w:color="auto"/>
            <w:bottom w:val="none" w:sz="0" w:space="0" w:color="auto"/>
            <w:right w:val="none" w:sz="0" w:space="0" w:color="auto"/>
          </w:divBdr>
        </w:div>
        <w:div w:id="435637756">
          <w:marLeft w:val="480"/>
          <w:marRight w:val="0"/>
          <w:marTop w:val="0"/>
          <w:marBottom w:val="0"/>
          <w:divBdr>
            <w:top w:val="none" w:sz="0" w:space="0" w:color="auto"/>
            <w:left w:val="none" w:sz="0" w:space="0" w:color="auto"/>
            <w:bottom w:val="none" w:sz="0" w:space="0" w:color="auto"/>
            <w:right w:val="none" w:sz="0" w:space="0" w:color="auto"/>
          </w:divBdr>
        </w:div>
        <w:div w:id="1221018248">
          <w:marLeft w:val="480"/>
          <w:marRight w:val="0"/>
          <w:marTop w:val="0"/>
          <w:marBottom w:val="0"/>
          <w:divBdr>
            <w:top w:val="none" w:sz="0" w:space="0" w:color="auto"/>
            <w:left w:val="none" w:sz="0" w:space="0" w:color="auto"/>
            <w:bottom w:val="none" w:sz="0" w:space="0" w:color="auto"/>
            <w:right w:val="none" w:sz="0" w:space="0" w:color="auto"/>
          </w:divBdr>
        </w:div>
        <w:div w:id="1991212040">
          <w:marLeft w:val="480"/>
          <w:marRight w:val="0"/>
          <w:marTop w:val="0"/>
          <w:marBottom w:val="0"/>
          <w:divBdr>
            <w:top w:val="none" w:sz="0" w:space="0" w:color="auto"/>
            <w:left w:val="none" w:sz="0" w:space="0" w:color="auto"/>
            <w:bottom w:val="none" w:sz="0" w:space="0" w:color="auto"/>
            <w:right w:val="none" w:sz="0" w:space="0" w:color="auto"/>
          </w:divBdr>
        </w:div>
        <w:div w:id="2122142645">
          <w:marLeft w:val="480"/>
          <w:marRight w:val="0"/>
          <w:marTop w:val="0"/>
          <w:marBottom w:val="0"/>
          <w:divBdr>
            <w:top w:val="none" w:sz="0" w:space="0" w:color="auto"/>
            <w:left w:val="none" w:sz="0" w:space="0" w:color="auto"/>
            <w:bottom w:val="none" w:sz="0" w:space="0" w:color="auto"/>
            <w:right w:val="none" w:sz="0" w:space="0" w:color="auto"/>
          </w:divBdr>
        </w:div>
        <w:div w:id="1717662155">
          <w:marLeft w:val="480"/>
          <w:marRight w:val="0"/>
          <w:marTop w:val="0"/>
          <w:marBottom w:val="0"/>
          <w:divBdr>
            <w:top w:val="none" w:sz="0" w:space="0" w:color="auto"/>
            <w:left w:val="none" w:sz="0" w:space="0" w:color="auto"/>
            <w:bottom w:val="none" w:sz="0" w:space="0" w:color="auto"/>
            <w:right w:val="none" w:sz="0" w:space="0" w:color="auto"/>
          </w:divBdr>
        </w:div>
        <w:div w:id="406272170">
          <w:marLeft w:val="480"/>
          <w:marRight w:val="0"/>
          <w:marTop w:val="0"/>
          <w:marBottom w:val="0"/>
          <w:divBdr>
            <w:top w:val="none" w:sz="0" w:space="0" w:color="auto"/>
            <w:left w:val="none" w:sz="0" w:space="0" w:color="auto"/>
            <w:bottom w:val="none" w:sz="0" w:space="0" w:color="auto"/>
            <w:right w:val="none" w:sz="0" w:space="0" w:color="auto"/>
          </w:divBdr>
        </w:div>
        <w:div w:id="1812136389">
          <w:marLeft w:val="480"/>
          <w:marRight w:val="0"/>
          <w:marTop w:val="0"/>
          <w:marBottom w:val="0"/>
          <w:divBdr>
            <w:top w:val="none" w:sz="0" w:space="0" w:color="auto"/>
            <w:left w:val="none" w:sz="0" w:space="0" w:color="auto"/>
            <w:bottom w:val="none" w:sz="0" w:space="0" w:color="auto"/>
            <w:right w:val="none" w:sz="0" w:space="0" w:color="auto"/>
          </w:divBdr>
        </w:div>
        <w:div w:id="1842424179">
          <w:marLeft w:val="480"/>
          <w:marRight w:val="0"/>
          <w:marTop w:val="0"/>
          <w:marBottom w:val="0"/>
          <w:divBdr>
            <w:top w:val="none" w:sz="0" w:space="0" w:color="auto"/>
            <w:left w:val="none" w:sz="0" w:space="0" w:color="auto"/>
            <w:bottom w:val="none" w:sz="0" w:space="0" w:color="auto"/>
            <w:right w:val="none" w:sz="0" w:space="0" w:color="auto"/>
          </w:divBdr>
        </w:div>
      </w:divsChild>
    </w:div>
    <w:div w:id="798961834">
      <w:bodyDiv w:val="1"/>
      <w:marLeft w:val="0"/>
      <w:marRight w:val="0"/>
      <w:marTop w:val="0"/>
      <w:marBottom w:val="0"/>
      <w:divBdr>
        <w:top w:val="none" w:sz="0" w:space="0" w:color="auto"/>
        <w:left w:val="none" w:sz="0" w:space="0" w:color="auto"/>
        <w:bottom w:val="none" w:sz="0" w:space="0" w:color="auto"/>
        <w:right w:val="none" w:sz="0" w:space="0" w:color="auto"/>
      </w:divBdr>
      <w:divsChild>
        <w:div w:id="857351868">
          <w:marLeft w:val="480"/>
          <w:marRight w:val="0"/>
          <w:marTop w:val="0"/>
          <w:marBottom w:val="0"/>
          <w:divBdr>
            <w:top w:val="none" w:sz="0" w:space="0" w:color="auto"/>
            <w:left w:val="none" w:sz="0" w:space="0" w:color="auto"/>
            <w:bottom w:val="none" w:sz="0" w:space="0" w:color="auto"/>
            <w:right w:val="none" w:sz="0" w:space="0" w:color="auto"/>
          </w:divBdr>
        </w:div>
        <w:div w:id="339237766">
          <w:marLeft w:val="480"/>
          <w:marRight w:val="0"/>
          <w:marTop w:val="0"/>
          <w:marBottom w:val="0"/>
          <w:divBdr>
            <w:top w:val="none" w:sz="0" w:space="0" w:color="auto"/>
            <w:left w:val="none" w:sz="0" w:space="0" w:color="auto"/>
            <w:bottom w:val="none" w:sz="0" w:space="0" w:color="auto"/>
            <w:right w:val="none" w:sz="0" w:space="0" w:color="auto"/>
          </w:divBdr>
        </w:div>
        <w:div w:id="1512453324">
          <w:marLeft w:val="480"/>
          <w:marRight w:val="0"/>
          <w:marTop w:val="0"/>
          <w:marBottom w:val="0"/>
          <w:divBdr>
            <w:top w:val="none" w:sz="0" w:space="0" w:color="auto"/>
            <w:left w:val="none" w:sz="0" w:space="0" w:color="auto"/>
            <w:bottom w:val="none" w:sz="0" w:space="0" w:color="auto"/>
            <w:right w:val="none" w:sz="0" w:space="0" w:color="auto"/>
          </w:divBdr>
        </w:div>
        <w:div w:id="2145656179">
          <w:marLeft w:val="480"/>
          <w:marRight w:val="0"/>
          <w:marTop w:val="0"/>
          <w:marBottom w:val="0"/>
          <w:divBdr>
            <w:top w:val="none" w:sz="0" w:space="0" w:color="auto"/>
            <w:left w:val="none" w:sz="0" w:space="0" w:color="auto"/>
            <w:bottom w:val="none" w:sz="0" w:space="0" w:color="auto"/>
            <w:right w:val="none" w:sz="0" w:space="0" w:color="auto"/>
          </w:divBdr>
        </w:div>
        <w:div w:id="1445467413">
          <w:marLeft w:val="480"/>
          <w:marRight w:val="0"/>
          <w:marTop w:val="0"/>
          <w:marBottom w:val="0"/>
          <w:divBdr>
            <w:top w:val="none" w:sz="0" w:space="0" w:color="auto"/>
            <w:left w:val="none" w:sz="0" w:space="0" w:color="auto"/>
            <w:bottom w:val="none" w:sz="0" w:space="0" w:color="auto"/>
            <w:right w:val="none" w:sz="0" w:space="0" w:color="auto"/>
          </w:divBdr>
        </w:div>
        <w:div w:id="1581057219">
          <w:marLeft w:val="480"/>
          <w:marRight w:val="0"/>
          <w:marTop w:val="0"/>
          <w:marBottom w:val="0"/>
          <w:divBdr>
            <w:top w:val="none" w:sz="0" w:space="0" w:color="auto"/>
            <w:left w:val="none" w:sz="0" w:space="0" w:color="auto"/>
            <w:bottom w:val="none" w:sz="0" w:space="0" w:color="auto"/>
            <w:right w:val="none" w:sz="0" w:space="0" w:color="auto"/>
          </w:divBdr>
        </w:div>
        <w:div w:id="591672198">
          <w:marLeft w:val="480"/>
          <w:marRight w:val="0"/>
          <w:marTop w:val="0"/>
          <w:marBottom w:val="0"/>
          <w:divBdr>
            <w:top w:val="none" w:sz="0" w:space="0" w:color="auto"/>
            <w:left w:val="none" w:sz="0" w:space="0" w:color="auto"/>
            <w:bottom w:val="none" w:sz="0" w:space="0" w:color="auto"/>
            <w:right w:val="none" w:sz="0" w:space="0" w:color="auto"/>
          </w:divBdr>
        </w:div>
        <w:div w:id="1143959658">
          <w:marLeft w:val="480"/>
          <w:marRight w:val="0"/>
          <w:marTop w:val="0"/>
          <w:marBottom w:val="0"/>
          <w:divBdr>
            <w:top w:val="none" w:sz="0" w:space="0" w:color="auto"/>
            <w:left w:val="none" w:sz="0" w:space="0" w:color="auto"/>
            <w:bottom w:val="none" w:sz="0" w:space="0" w:color="auto"/>
            <w:right w:val="none" w:sz="0" w:space="0" w:color="auto"/>
          </w:divBdr>
        </w:div>
        <w:div w:id="785075266">
          <w:marLeft w:val="480"/>
          <w:marRight w:val="0"/>
          <w:marTop w:val="0"/>
          <w:marBottom w:val="0"/>
          <w:divBdr>
            <w:top w:val="none" w:sz="0" w:space="0" w:color="auto"/>
            <w:left w:val="none" w:sz="0" w:space="0" w:color="auto"/>
            <w:bottom w:val="none" w:sz="0" w:space="0" w:color="auto"/>
            <w:right w:val="none" w:sz="0" w:space="0" w:color="auto"/>
          </w:divBdr>
        </w:div>
        <w:div w:id="455375366">
          <w:marLeft w:val="480"/>
          <w:marRight w:val="0"/>
          <w:marTop w:val="0"/>
          <w:marBottom w:val="0"/>
          <w:divBdr>
            <w:top w:val="none" w:sz="0" w:space="0" w:color="auto"/>
            <w:left w:val="none" w:sz="0" w:space="0" w:color="auto"/>
            <w:bottom w:val="none" w:sz="0" w:space="0" w:color="auto"/>
            <w:right w:val="none" w:sz="0" w:space="0" w:color="auto"/>
          </w:divBdr>
        </w:div>
        <w:div w:id="1559894887">
          <w:marLeft w:val="480"/>
          <w:marRight w:val="0"/>
          <w:marTop w:val="0"/>
          <w:marBottom w:val="0"/>
          <w:divBdr>
            <w:top w:val="none" w:sz="0" w:space="0" w:color="auto"/>
            <w:left w:val="none" w:sz="0" w:space="0" w:color="auto"/>
            <w:bottom w:val="none" w:sz="0" w:space="0" w:color="auto"/>
            <w:right w:val="none" w:sz="0" w:space="0" w:color="auto"/>
          </w:divBdr>
        </w:div>
        <w:div w:id="1051149876">
          <w:marLeft w:val="480"/>
          <w:marRight w:val="0"/>
          <w:marTop w:val="0"/>
          <w:marBottom w:val="0"/>
          <w:divBdr>
            <w:top w:val="none" w:sz="0" w:space="0" w:color="auto"/>
            <w:left w:val="none" w:sz="0" w:space="0" w:color="auto"/>
            <w:bottom w:val="none" w:sz="0" w:space="0" w:color="auto"/>
            <w:right w:val="none" w:sz="0" w:space="0" w:color="auto"/>
          </w:divBdr>
        </w:div>
        <w:div w:id="1616868946">
          <w:marLeft w:val="480"/>
          <w:marRight w:val="0"/>
          <w:marTop w:val="0"/>
          <w:marBottom w:val="0"/>
          <w:divBdr>
            <w:top w:val="none" w:sz="0" w:space="0" w:color="auto"/>
            <w:left w:val="none" w:sz="0" w:space="0" w:color="auto"/>
            <w:bottom w:val="none" w:sz="0" w:space="0" w:color="auto"/>
            <w:right w:val="none" w:sz="0" w:space="0" w:color="auto"/>
          </w:divBdr>
        </w:div>
        <w:div w:id="1473518290">
          <w:marLeft w:val="480"/>
          <w:marRight w:val="0"/>
          <w:marTop w:val="0"/>
          <w:marBottom w:val="0"/>
          <w:divBdr>
            <w:top w:val="none" w:sz="0" w:space="0" w:color="auto"/>
            <w:left w:val="none" w:sz="0" w:space="0" w:color="auto"/>
            <w:bottom w:val="none" w:sz="0" w:space="0" w:color="auto"/>
            <w:right w:val="none" w:sz="0" w:space="0" w:color="auto"/>
          </w:divBdr>
        </w:div>
        <w:div w:id="113404964">
          <w:marLeft w:val="480"/>
          <w:marRight w:val="0"/>
          <w:marTop w:val="0"/>
          <w:marBottom w:val="0"/>
          <w:divBdr>
            <w:top w:val="none" w:sz="0" w:space="0" w:color="auto"/>
            <w:left w:val="none" w:sz="0" w:space="0" w:color="auto"/>
            <w:bottom w:val="none" w:sz="0" w:space="0" w:color="auto"/>
            <w:right w:val="none" w:sz="0" w:space="0" w:color="auto"/>
          </w:divBdr>
        </w:div>
        <w:div w:id="1300963089">
          <w:marLeft w:val="480"/>
          <w:marRight w:val="0"/>
          <w:marTop w:val="0"/>
          <w:marBottom w:val="0"/>
          <w:divBdr>
            <w:top w:val="none" w:sz="0" w:space="0" w:color="auto"/>
            <w:left w:val="none" w:sz="0" w:space="0" w:color="auto"/>
            <w:bottom w:val="none" w:sz="0" w:space="0" w:color="auto"/>
            <w:right w:val="none" w:sz="0" w:space="0" w:color="auto"/>
          </w:divBdr>
        </w:div>
        <w:div w:id="1491143451">
          <w:marLeft w:val="480"/>
          <w:marRight w:val="0"/>
          <w:marTop w:val="0"/>
          <w:marBottom w:val="0"/>
          <w:divBdr>
            <w:top w:val="none" w:sz="0" w:space="0" w:color="auto"/>
            <w:left w:val="none" w:sz="0" w:space="0" w:color="auto"/>
            <w:bottom w:val="none" w:sz="0" w:space="0" w:color="auto"/>
            <w:right w:val="none" w:sz="0" w:space="0" w:color="auto"/>
          </w:divBdr>
        </w:div>
        <w:div w:id="306593415">
          <w:marLeft w:val="480"/>
          <w:marRight w:val="0"/>
          <w:marTop w:val="0"/>
          <w:marBottom w:val="0"/>
          <w:divBdr>
            <w:top w:val="none" w:sz="0" w:space="0" w:color="auto"/>
            <w:left w:val="none" w:sz="0" w:space="0" w:color="auto"/>
            <w:bottom w:val="none" w:sz="0" w:space="0" w:color="auto"/>
            <w:right w:val="none" w:sz="0" w:space="0" w:color="auto"/>
          </w:divBdr>
        </w:div>
        <w:div w:id="1459176509">
          <w:marLeft w:val="480"/>
          <w:marRight w:val="0"/>
          <w:marTop w:val="0"/>
          <w:marBottom w:val="0"/>
          <w:divBdr>
            <w:top w:val="none" w:sz="0" w:space="0" w:color="auto"/>
            <w:left w:val="none" w:sz="0" w:space="0" w:color="auto"/>
            <w:bottom w:val="none" w:sz="0" w:space="0" w:color="auto"/>
            <w:right w:val="none" w:sz="0" w:space="0" w:color="auto"/>
          </w:divBdr>
        </w:div>
        <w:div w:id="2135633521">
          <w:marLeft w:val="480"/>
          <w:marRight w:val="0"/>
          <w:marTop w:val="0"/>
          <w:marBottom w:val="0"/>
          <w:divBdr>
            <w:top w:val="none" w:sz="0" w:space="0" w:color="auto"/>
            <w:left w:val="none" w:sz="0" w:space="0" w:color="auto"/>
            <w:bottom w:val="none" w:sz="0" w:space="0" w:color="auto"/>
            <w:right w:val="none" w:sz="0" w:space="0" w:color="auto"/>
          </w:divBdr>
        </w:div>
        <w:div w:id="871648681">
          <w:marLeft w:val="480"/>
          <w:marRight w:val="0"/>
          <w:marTop w:val="0"/>
          <w:marBottom w:val="0"/>
          <w:divBdr>
            <w:top w:val="none" w:sz="0" w:space="0" w:color="auto"/>
            <w:left w:val="none" w:sz="0" w:space="0" w:color="auto"/>
            <w:bottom w:val="none" w:sz="0" w:space="0" w:color="auto"/>
            <w:right w:val="none" w:sz="0" w:space="0" w:color="auto"/>
          </w:divBdr>
        </w:div>
        <w:div w:id="1571379767">
          <w:marLeft w:val="480"/>
          <w:marRight w:val="0"/>
          <w:marTop w:val="0"/>
          <w:marBottom w:val="0"/>
          <w:divBdr>
            <w:top w:val="none" w:sz="0" w:space="0" w:color="auto"/>
            <w:left w:val="none" w:sz="0" w:space="0" w:color="auto"/>
            <w:bottom w:val="none" w:sz="0" w:space="0" w:color="auto"/>
            <w:right w:val="none" w:sz="0" w:space="0" w:color="auto"/>
          </w:divBdr>
        </w:div>
        <w:div w:id="131560228">
          <w:marLeft w:val="480"/>
          <w:marRight w:val="0"/>
          <w:marTop w:val="0"/>
          <w:marBottom w:val="0"/>
          <w:divBdr>
            <w:top w:val="none" w:sz="0" w:space="0" w:color="auto"/>
            <w:left w:val="none" w:sz="0" w:space="0" w:color="auto"/>
            <w:bottom w:val="none" w:sz="0" w:space="0" w:color="auto"/>
            <w:right w:val="none" w:sz="0" w:space="0" w:color="auto"/>
          </w:divBdr>
        </w:div>
        <w:div w:id="1712604915">
          <w:marLeft w:val="480"/>
          <w:marRight w:val="0"/>
          <w:marTop w:val="0"/>
          <w:marBottom w:val="0"/>
          <w:divBdr>
            <w:top w:val="none" w:sz="0" w:space="0" w:color="auto"/>
            <w:left w:val="none" w:sz="0" w:space="0" w:color="auto"/>
            <w:bottom w:val="none" w:sz="0" w:space="0" w:color="auto"/>
            <w:right w:val="none" w:sz="0" w:space="0" w:color="auto"/>
          </w:divBdr>
        </w:div>
        <w:div w:id="1885948389">
          <w:marLeft w:val="480"/>
          <w:marRight w:val="0"/>
          <w:marTop w:val="0"/>
          <w:marBottom w:val="0"/>
          <w:divBdr>
            <w:top w:val="none" w:sz="0" w:space="0" w:color="auto"/>
            <w:left w:val="none" w:sz="0" w:space="0" w:color="auto"/>
            <w:bottom w:val="none" w:sz="0" w:space="0" w:color="auto"/>
            <w:right w:val="none" w:sz="0" w:space="0" w:color="auto"/>
          </w:divBdr>
        </w:div>
        <w:div w:id="1774669545">
          <w:marLeft w:val="480"/>
          <w:marRight w:val="0"/>
          <w:marTop w:val="0"/>
          <w:marBottom w:val="0"/>
          <w:divBdr>
            <w:top w:val="none" w:sz="0" w:space="0" w:color="auto"/>
            <w:left w:val="none" w:sz="0" w:space="0" w:color="auto"/>
            <w:bottom w:val="none" w:sz="0" w:space="0" w:color="auto"/>
            <w:right w:val="none" w:sz="0" w:space="0" w:color="auto"/>
          </w:divBdr>
        </w:div>
        <w:div w:id="1387073215">
          <w:marLeft w:val="480"/>
          <w:marRight w:val="0"/>
          <w:marTop w:val="0"/>
          <w:marBottom w:val="0"/>
          <w:divBdr>
            <w:top w:val="none" w:sz="0" w:space="0" w:color="auto"/>
            <w:left w:val="none" w:sz="0" w:space="0" w:color="auto"/>
            <w:bottom w:val="none" w:sz="0" w:space="0" w:color="auto"/>
            <w:right w:val="none" w:sz="0" w:space="0" w:color="auto"/>
          </w:divBdr>
        </w:div>
        <w:div w:id="994601889">
          <w:marLeft w:val="480"/>
          <w:marRight w:val="0"/>
          <w:marTop w:val="0"/>
          <w:marBottom w:val="0"/>
          <w:divBdr>
            <w:top w:val="none" w:sz="0" w:space="0" w:color="auto"/>
            <w:left w:val="none" w:sz="0" w:space="0" w:color="auto"/>
            <w:bottom w:val="none" w:sz="0" w:space="0" w:color="auto"/>
            <w:right w:val="none" w:sz="0" w:space="0" w:color="auto"/>
          </w:divBdr>
        </w:div>
      </w:divsChild>
    </w:div>
    <w:div w:id="802504742">
      <w:bodyDiv w:val="1"/>
      <w:marLeft w:val="0"/>
      <w:marRight w:val="0"/>
      <w:marTop w:val="0"/>
      <w:marBottom w:val="0"/>
      <w:divBdr>
        <w:top w:val="none" w:sz="0" w:space="0" w:color="auto"/>
        <w:left w:val="none" w:sz="0" w:space="0" w:color="auto"/>
        <w:bottom w:val="none" w:sz="0" w:space="0" w:color="auto"/>
        <w:right w:val="none" w:sz="0" w:space="0" w:color="auto"/>
      </w:divBdr>
    </w:div>
    <w:div w:id="805515331">
      <w:bodyDiv w:val="1"/>
      <w:marLeft w:val="0"/>
      <w:marRight w:val="0"/>
      <w:marTop w:val="0"/>
      <w:marBottom w:val="0"/>
      <w:divBdr>
        <w:top w:val="none" w:sz="0" w:space="0" w:color="auto"/>
        <w:left w:val="none" w:sz="0" w:space="0" w:color="auto"/>
        <w:bottom w:val="none" w:sz="0" w:space="0" w:color="auto"/>
        <w:right w:val="none" w:sz="0" w:space="0" w:color="auto"/>
      </w:divBdr>
    </w:div>
    <w:div w:id="809059750">
      <w:bodyDiv w:val="1"/>
      <w:marLeft w:val="0"/>
      <w:marRight w:val="0"/>
      <w:marTop w:val="0"/>
      <w:marBottom w:val="0"/>
      <w:divBdr>
        <w:top w:val="none" w:sz="0" w:space="0" w:color="auto"/>
        <w:left w:val="none" w:sz="0" w:space="0" w:color="auto"/>
        <w:bottom w:val="none" w:sz="0" w:space="0" w:color="auto"/>
        <w:right w:val="none" w:sz="0" w:space="0" w:color="auto"/>
      </w:divBdr>
      <w:divsChild>
        <w:div w:id="274286256">
          <w:marLeft w:val="480"/>
          <w:marRight w:val="0"/>
          <w:marTop w:val="0"/>
          <w:marBottom w:val="0"/>
          <w:divBdr>
            <w:top w:val="none" w:sz="0" w:space="0" w:color="auto"/>
            <w:left w:val="none" w:sz="0" w:space="0" w:color="auto"/>
            <w:bottom w:val="none" w:sz="0" w:space="0" w:color="auto"/>
            <w:right w:val="none" w:sz="0" w:space="0" w:color="auto"/>
          </w:divBdr>
        </w:div>
        <w:div w:id="2045128923">
          <w:marLeft w:val="480"/>
          <w:marRight w:val="0"/>
          <w:marTop w:val="0"/>
          <w:marBottom w:val="0"/>
          <w:divBdr>
            <w:top w:val="none" w:sz="0" w:space="0" w:color="auto"/>
            <w:left w:val="none" w:sz="0" w:space="0" w:color="auto"/>
            <w:bottom w:val="none" w:sz="0" w:space="0" w:color="auto"/>
            <w:right w:val="none" w:sz="0" w:space="0" w:color="auto"/>
          </w:divBdr>
        </w:div>
        <w:div w:id="1665165743">
          <w:marLeft w:val="480"/>
          <w:marRight w:val="0"/>
          <w:marTop w:val="0"/>
          <w:marBottom w:val="0"/>
          <w:divBdr>
            <w:top w:val="none" w:sz="0" w:space="0" w:color="auto"/>
            <w:left w:val="none" w:sz="0" w:space="0" w:color="auto"/>
            <w:bottom w:val="none" w:sz="0" w:space="0" w:color="auto"/>
            <w:right w:val="none" w:sz="0" w:space="0" w:color="auto"/>
          </w:divBdr>
        </w:div>
        <w:div w:id="230386774">
          <w:marLeft w:val="480"/>
          <w:marRight w:val="0"/>
          <w:marTop w:val="0"/>
          <w:marBottom w:val="0"/>
          <w:divBdr>
            <w:top w:val="none" w:sz="0" w:space="0" w:color="auto"/>
            <w:left w:val="none" w:sz="0" w:space="0" w:color="auto"/>
            <w:bottom w:val="none" w:sz="0" w:space="0" w:color="auto"/>
            <w:right w:val="none" w:sz="0" w:space="0" w:color="auto"/>
          </w:divBdr>
        </w:div>
        <w:div w:id="1518076238">
          <w:marLeft w:val="480"/>
          <w:marRight w:val="0"/>
          <w:marTop w:val="0"/>
          <w:marBottom w:val="0"/>
          <w:divBdr>
            <w:top w:val="none" w:sz="0" w:space="0" w:color="auto"/>
            <w:left w:val="none" w:sz="0" w:space="0" w:color="auto"/>
            <w:bottom w:val="none" w:sz="0" w:space="0" w:color="auto"/>
            <w:right w:val="none" w:sz="0" w:space="0" w:color="auto"/>
          </w:divBdr>
        </w:div>
        <w:div w:id="537089280">
          <w:marLeft w:val="480"/>
          <w:marRight w:val="0"/>
          <w:marTop w:val="0"/>
          <w:marBottom w:val="0"/>
          <w:divBdr>
            <w:top w:val="none" w:sz="0" w:space="0" w:color="auto"/>
            <w:left w:val="none" w:sz="0" w:space="0" w:color="auto"/>
            <w:bottom w:val="none" w:sz="0" w:space="0" w:color="auto"/>
            <w:right w:val="none" w:sz="0" w:space="0" w:color="auto"/>
          </w:divBdr>
        </w:div>
        <w:div w:id="2096315917">
          <w:marLeft w:val="480"/>
          <w:marRight w:val="0"/>
          <w:marTop w:val="0"/>
          <w:marBottom w:val="0"/>
          <w:divBdr>
            <w:top w:val="none" w:sz="0" w:space="0" w:color="auto"/>
            <w:left w:val="none" w:sz="0" w:space="0" w:color="auto"/>
            <w:bottom w:val="none" w:sz="0" w:space="0" w:color="auto"/>
            <w:right w:val="none" w:sz="0" w:space="0" w:color="auto"/>
          </w:divBdr>
        </w:div>
        <w:div w:id="530722769">
          <w:marLeft w:val="480"/>
          <w:marRight w:val="0"/>
          <w:marTop w:val="0"/>
          <w:marBottom w:val="0"/>
          <w:divBdr>
            <w:top w:val="none" w:sz="0" w:space="0" w:color="auto"/>
            <w:left w:val="none" w:sz="0" w:space="0" w:color="auto"/>
            <w:bottom w:val="none" w:sz="0" w:space="0" w:color="auto"/>
            <w:right w:val="none" w:sz="0" w:space="0" w:color="auto"/>
          </w:divBdr>
        </w:div>
        <w:div w:id="2147046355">
          <w:marLeft w:val="480"/>
          <w:marRight w:val="0"/>
          <w:marTop w:val="0"/>
          <w:marBottom w:val="0"/>
          <w:divBdr>
            <w:top w:val="none" w:sz="0" w:space="0" w:color="auto"/>
            <w:left w:val="none" w:sz="0" w:space="0" w:color="auto"/>
            <w:bottom w:val="none" w:sz="0" w:space="0" w:color="auto"/>
            <w:right w:val="none" w:sz="0" w:space="0" w:color="auto"/>
          </w:divBdr>
        </w:div>
        <w:div w:id="1603222539">
          <w:marLeft w:val="480"/>
          <w:marRight w:val="0"/>
          <w:marTop w:val="0"/>
          <w:marBottom w:val="0"/>
          <w:divBdr>
            <w:top w:val="none" w:sz="0" w:space="0" w:color="auto"/>
            <w:left w:val="none" w:sz="0" w:space="0" w:color="auto"/>
            <w:bottom w:val="none" w:sz="0" w:space="0" w:color="auto"/>
            <w:right w:val="none" w:sz="0" w:space="0" w:color="auto"/>
          </w:divBdr>
        </w:div>
        <w:div w:id="5251944">
          <w:marLeft w:val="480"/>
          <w:marRight w:val="0"/>
          <w:marTop w:val="0"/>
          <w:marBottom w:val="0"/>
          <w:divBdr>
            <w:top w:val="none" w:sz="0" w:space="0" w:color="auto"/>
            <w:left w:val="none" w:sz="0" w:space="0" w:color="auto"/>
            <w:bottom w:val="none" w:sz="0" w:space="0" w:color="auto"/>
            <w:right w:val="none" w:sz="0" w:space="0" w:color="auto"/>
          </w:divBdr>
        </w:div>
        <w:div w:id="1806003236">
          <w:marLeft w:val="480"/>
          <w:marRight w:val="0"/>
          <w:marTop w:val="0"/>
          <w:marBottom w:val="0"/>
          <w:divBdr>
            <w:top w:val="none" w:sz="0" w:space="0" w:color="auto"/>
            <w:left w:val="none" w:sz="0" w:space="0" w:color="auto"/>
            <w:bottom w:val="none" w:sz="0" w:space="0" w:color="auto"/>
            <w:right w:val="none" w:sz="0" w:space="0" w:color="auto"/>
          </w:divBdr>
        </w:div>
        <w:div w:id="1376538606">
          <w:marLeft w:val="480"/>
          <w:marRight w:val="0"/>
          <w:marTop w:val="0"/>
          <w:marBottom w:val="0"/>
          <w:divBdr>
            <w:top w:val="none" w:sz="0" w:space="0" w:color="auto"/>
            <w:left w:val="none" w:sz="0" w:space="0" w:color="auto"/>
            <w:bottom w:val="none" w:sz="0" w:space="0" w:color="auto"/>
            <w:right w:val="none" w:sz="0" w:space="0" w:color="auto"/>
          </w:divBdr>
        </w:div>
        <w:div w:id="2137865691">
          <w:marLeft w:val="480"/>
          <w:marRight w:val="0"/>
          <w:marTop w:val="0"/>
          <w:marBottom w:val="0"/>
          <w:divBdr>
            <w:top w:val="none" w:sz="0" w:space="0" w:color="auto"/>
            <w:left w:val="none" w:sz="0" w:space="0" w:color="auto"/>
            <w:bottom w:val="none" w:sz="0" w:space="0" w:color="auto"/>
            <w:right w:val="none" w:sz="0" w:space="0" w:color="auto"/>
          </w:divBdr>
        </w:div>
        <w:div w:id="573123078">
          <w:marLeft w:val="480"/>
          <w:marRight w:val="0"/>
          <w:marTop w:val="0"/>
          <w:marBottom w:val="0"/>
          <w:divBdr>
            <w:top w:val="none" w:sz="0" w:space="0" w:color="auto"/>
            <w:left w:val="none" w:sz="0" w:space="0" w:color="auto"/>
            <w:bottom w:val="none" w:sz="0" w:space="0" w:color="auto"/>
            <w:right w:val="none" w:sz="0" w:space="0" w:color="auto"/>
          </w:divBdr>
        </w:div>
        <w:div w:id="816803788">
          <w:marLeft w:val="480"/>
          <w:marRight w:val="0"/>
          <w:marTop w:val="0"/>
          <w:marBottom w:val="0"/>
          <w:divBdr>
            <w:top w:val="none" w:sz="0" w:space="0" w:color="auto"/>
            <w:left w:val="none" w:sz="0" w:space="0" w:color="auto"/>
            <w:bottom w:val="none" w:sz="0" w:space="0" w:color="auto"/>
            <w:right w:val="none" w:sz="0" w:space="0" w:color="auto"/>
          </w:divBdr>
        </w:div>
        <w:div w:id="450780823">
          <w:marLeft w:val="480"/>
          <w:marRight w:val="0"/>
          <w:marTop w:val="0"/>
          <w:marBottom w:val="0"/>
          <w:divBdr>
            <w:top w:val="none" w:sz="0" w:space="0" w:color="auto"/>
            <w:left w:val="none" w:sz="0" w:space="0" w:color="auto"/>
            <w:bottom w:val="none" w:sz="0" w:space="0" w:color="auto"/>
            <w:right w:val="none" w:sz="0" w:space="0" w:color="auto"/>
          </w:divBdr>
        </w:div>
        <w:div w:id="1741168110">
          <w:marLeft w:val="480"/>
          <w:marRight w:val="0"/>
          <w:marTop w:val="0"/>
          <w:marBottom w:val="0"/>
          <w:divBdr>
            <w:top w:val="none" w:sz="0" w:space="0" w:color="auto"/>
            <w:left w:val="none" w:sz="0" w:space="0" w:color="auto"/>
            <w:bottom w:val="none" w:sz="0" w:space="0" w:color="auto"/>
            <w:right w:val="none" w:sz="0" w:space="0" w:color="auto"/>
          </w:divBdr>
        </w:div>
        <w:div w:id="1436947069">
          <w:marLeft w:val="480"/>
          <w:marRight w:val="0"/>
          <w:marTop w:val="0"/>
          <w:marBottom w:val="0"/>
          <w:divBdr>
            <w:top w:val="none" w:sz="0" w:space="0" w:color="auto"/>
            <w:left w:val="none" w:sz="0" w:space="0" w:color="auto"/>
            <w:bottom w:val="none" w:sz="0" w:space="0" w:color="auto"/>
            <w:right w:val="none" w:sz="0" w:space="0" w:color="auto"/>
          </w:divBdr>
        </w:div>
        <w:div w:id="1237940771">
          <w:marLeft w:val="480"/>
          <w:marRight w:val="0"/>
          <w:marTop w:val="0"/>
          <w:marBottom w:val="0"/>
          <w:divBdr>
            <w:top w:val="none" w:sz="0" w:space="0" w:color="auto"/>
            <w:left w:val="none" w:sz="0" w:space="0" w:color="auto"/>
            <w:bottom w:val="none" w:sz="0" w:space="0" w:color="auto"/>
            <w:right w:val="none" w:sz="0" w:space="0" w:color="auto"/>
          </w:divBdr>
        </w:div>
        <w:div w:id="1206064040">
          <w:marLeft w:val="480"/>
          <w:marRight w:val="0"/>
          <w:marTop w:val="0"/>
          <w:marBottom w:val="0"/>
          <w:divBdr>
            <w:top w:val="none" w:sz="0" w:space="0" w:color="auto"/>
            <w:left w:val="none" w:sz="0" w:space="0" w:color="auto"/>
            <w:bottom w:val="none" w:sz="0" w:space="0" w:color="auto"/>
            <w:right w:val="none" w:sz="0" w:space="0" w:color="auto"/>
          </w:divBdr>
        </w:div>
        <w:div w:id="434206342">
          <w:marLeft w:val="480"/>
          <w:marRight w:val="0"/>
          <w:marTop w:val="0"/>
          <w:marBottom w:val="0"/>
          <w:divBdr>
            <w:top w:val="none" w:sz="0" w:space="0" w:color="auto"/>
            <w:left w:val="none" w:sz="0" w:space="0" w:color="auto"/>
            <w:bottom w:val="none" w:sz="0" w:space="0" w:color="auto"/>
            <w:right w:val="none" w:sz="0" w:space="0" w:color="auto"/>
          </w:divBdr>
        </w:div>
        <w:div w:id="408962664">
          <w:marLeft w:val="480"/>
          <w:marRight w:val="0"/>
          <w:marTop w:val="0"/>
          <w:marBottom w:val="0"/>
          <w:divBdr>
            <w:top w:val="none" w:sz="0" w:space="0" w:color="auto"/>
            <w:left w:val="none" w:sz="0" w:space="0" w:color="auto"/>
            <w:bottom w:val="none" w:sz="0" w:space="0" w:color="auto"/>
            <w:right w:val="none" w:sz="0" w:space="0" w:color="auto"/>
          </w:divBdr>
        </w:div>
        <w:div w:id="458836919">
          <w:marLeft w:val="480"/>
          <w:marRight w:val="0"/>
          <w:marTop w:val="0"/>
          <w:marBottom w:val="0"/>
          <w:divBdr>
            <w:top w:val="none" w:sz="0" w:space="0" w:color="auto"/>
            <w:left w:val="none" w:sz="0" w:space="0" w:color="auto"/>
            <w:bottom w:val="none" w:sz="0" w:space="0" w:color="auto"/>
            <w:right w:val="none" w:sz="0" w:space="0" w:color="auto"/>
          </w:divBdr>
        </w:div>
        <w:div w:id="1064795202">
          <w:marLeft w:val="480"/>
          <w:marRight w:val="0"/>
          <w:marTop w:val="0"/>
          <w:marBottom w:val="0"/>
          <w:divBdr>
            <w:top w:val="none" w:sz="0" w:space="0" w:color="auto"/>
            <w:left w:val="none" w:sz="0" w:space="0" w:color="auto"/>
            <w:bottom w:val="none" w:sz="0" w:space="0" w:color="auto"/>
            <w:right w:val="none" w:sz="0" w:space="0" w:color="auto"/>
          </w:divBdr>
        </w:div>
      </w:divsChild>
    </w:div>
    <w:div w:id="816872800">
      <w:bodyDiv w:val="1"/>
      <w:marLeft w:val="0"/>
      <w:marRight w:val="0"/>
      <w:marTop w:val="0"/>
      <w:marBottom w:val="0"/>
      <w:divBdr>
        <w:top w:val="none" w:sz="0" w:space="0" w:color="auto"/>
        <w:left w:val="none" w:sz="0" w:space="0" w:color="auto"/>
        <w:bottom w:val="none" w:sz="0" w:space="0" w:color="auto"/>
        <w:right w:val="none" w:sz="0" w:space="0" w:color="auto"/>
      </w:divBdr>
    </w:div>
    <w:div w:id="826020419">
      <w:bodyDiv w:val="1"/>
      <w:marLeft w:val="0"/>
      <w:marRight w:val="0"/>
      <w:marTop w:val="0"/>
      <w:marBottom w:val="0"/>
      <w:divBdr>
        <w:top w:val="none" w:sz="0" w:space="0" w:color="auto"/>
        <w:left w:val="none" w:sz="0" w:space="0" w:color="auto"/>
        <w:bottom w:val="none" w:sz="0" w:space="0" w:color="auto"/>
        <w:right w:val="none" w:sz="0" w:space="0" w:color="auto"/>
      </w:divBdr>
    </w:div>
    <w:div w:id="831260412">
      <w:bodyDiv w:val="1"/>
      <w:marLeft w:val="0"/>
      <w:marRight w:val="0"/>
      <w:marTop w:val="0"/>
      <w:marBottom w:val="0"/>
      <w:divBdr>
        <w:top w:val="none" w:sz="0" w:space="0" w:color="auto"/>
        <w:left w:val="none" w:sz="0" w:space="0" w:color="auto"/>
        <w:bottom w:val="none" w:sz="0" w:space="0" w:color="auto"/>
        <w:right w:val="none" w:sz="0" w:space="0" w:color="auto"/>
      </w:divBdr>
    </w:div>
    <w:div w:id="831525446">
      <w:bodyDiv w:val="1"/>
      <w:marLeft w:val="0"/>
      <w:marRight w:val="0"/>
      <w:marTop w:val="0"/>
      <w:marBottom w:val="0"/>
      <w:divBdr>
        <w:top w:val="none" w:sz="0" w:space="0" w:color="auto"/>
        <w:left w:val="none" w:sz="0" w:space="0" w:color="auto"/>
        <w:bottom w:val="none" w:sz="0" w:space="0" w:color="auto"/>
        <w:right w:val="none" w:sz="0" w:space="0" w:color="auto"/>
      </w:divBdr>
    </w:div>
    <w:div w:id="841169113">
      <w:bodyDiv w:val="1"/>
      <w:marLeft w:val="0"/>
      <w:marRight w:val="0"/>
      <w:marTop w:val="0"/>
      <w:marBottom w:val="0"/>
      <w:divBdr>
        <w:top w:val="none" w:sz="0" w:space="0" w:color="auto"/>
        <w:left w:val="none" w:sz="0" w:space="0" w:color="auto"/>
        <w:bottom w:val="none" w:sz="0" w:space="0" w:color="auto"/>
        <w:right w:val="none" w:sz="0" w:space="0" w:color="auto"/>
      </w:divBdr>
      <w:divsChild>
        <w:div w:id="220797817">
          <w:marLeft w:val="480"/>
          <w:marRight w:val="0"/>
          <w:marTop w:val="0"/>
          <w:marBottom w:val="0"/>
          <w:divBdr>
            <w:top w:val="none" w:sz="0" w:space="0" w:color="auto"/>
            <w:left w:val="none" w:sz="0" w:space="0" w:color="auto"/>
            <w:bottom w:val="none" w:sz="0" w:space="0" w:color="auto"/>
            <w:right w:val="none" w:sz="0" w:space="0" w:color="auto"/>
          </w:divBdr>
        </w:div>
        <w:div w:id="1885866092">
          <w:marLeft w:val="480"/>
          <w:marRight w:val="0"/>
          <w:marTop w:val="0"/>
          <w:marBottom w:val="0"/>
          <w:divBdr>
            <w:top w:val="none" w:sz="0" w:space="0" w:color="auto"/>
            <w:left w:val="none" w:sz="0" w:space="0" w:color="auto"/>
            <w:bottom w:val="none" w:sz="0" w:space="0" w:color="auto"/>
            <w:right w:val="none" w:sz="0" w:space="0" w:color="auto"/>
          </w:divBdr>
        </w:div>
        <w:div w:id="579557200">
          <w:marLeft w:val="480"/>
          <w:marRight w:val="0"/>
          <w:marTop w:val="0"/>
          <w:marBottom w:val="0"/>
          <w:divBdr>
            <w:top w:val="none" w:sz="0" w:space="0" w:color="auto"/>
            <w:left w:val="none" w:sz="0" w:space="0" w:color="auto"/>
            <w:bottom w:val="none" w:sz="0" w:space="0" w:color="auto"/>
            <w:right w:val="none" w:sz="0" w:space="0" w:color="auto"/>
          </w:divBdr>
        </w:div>
        <w:div w:id="1021395191">
          <w:marLeft w:val="480"/>
          <w:marRight w:val="0"/>
          <w:marTop w:val="0"/>
          <w:marBottom w:val="0"/>
          <w:divBdr>
            <w:top w:val="none" w:sz="0" w:space="0" w:color="auto"/>
            <w:left w:val="none" w:sz="0" w:space="0" w:color="auto"/>
            <w:bottom w:val="none" w:sz="0" w:space="0" w:color="auto"/>
            <w:right w:val="none" w:sz="0" w:space="0" w:color="auto"/>
          </w:divBdr>
        </w:div>
        <w:div w:id="1806966900">
          <w:marLeft w:val="480"/>
          <w:marRight w:val="0"/>
          <w:marTop w:val="0"/>
          <w:marBottom w:val="0"/>
          <w:divBdr>
            <w:top w:val="none" w:sz="0" w:space="0" w:color="auto"/>
            <w:left w:val="none" w:sz="0" w:space="0" w:color="auto"/>
            <w:bottom w:val="none" w:sz="0" w:space="0" w:color="auto"/>
            <w:right w:val="none" w:sz="0" w:space="0" w:color="auto"/>
          </w:divBdr>
        </w:div>
        <w:div w:id="486672358">
          <w:marLeft w:val="480"/>
          <w:marRight w:val="0"/>
          <w:marTop w:val="0"/>
          <w:marBottom w:val="0"/>
          <w:divBdr>
            <w:top w:val="none" w:sz="0" w:space="0" w:color="auto"/>
            <w:left w:val="none" w:sz="0" w:space="0" w:color="auto"/>
            <w:bottom w:val="none" w:sz="0" w:space="0" w:color="auto"/>
            <w:right w:val="none" w:sz="0" w:space="0" w:color="auto"/>
          </w:divBdr>
        </w:div>
        <w:div w:id="2125692758">
          <w:marLeft w:val="480"/>
          <w:marRight w:val="0"/>
          <w:marTop w:val="0"/>
          <w:marBottom w:val="0"/>
          <w:divBdr>
            <w:top w:val="none" w:sz="0" w:space="0" w:color="auto"/>
            <w:left w:val="none" w:sz="0" w:space="0" w:color="auto"/>
            <w:bottom w:val="none" w:sz="0" w:space="0" w:color="auto"/>
            <w:right w:val="none" w:sz="0" w:space="0" w:color="auto"/>
          </w:divBdr>
        </w:div>
        <w:div w:id="913734520">
          <w:marLeft w:val="480"/>
          <w:marRight w:val="0"/>
          <w:marTop w:val="0"/>
          <w:marBottom w:val="0"/>
          <w:divBdr>
            <w:top w:val="none" w:sz="0" w:space="0" w:color="auto"/>
            <w:left w:val="none" w:sz="0" w:space="0" w:color="auto"/>
            <w:bottom w:val="none" w:sz="0" w:space="0" w:color="auto"/>
            <w:right w:val="none" w:sz="0" w:space="0" w:color="auto"/>
          </w:divBdr>
        </w:div>
        <w:div w:id="1531919232">
          <w:marLeft w:val="480"/>
          <w:marRight w:val="0"/>
          <w:marTop w:val="0"/>
          <w:marBottom w:val="0"/>
          <w:divBdr>
            <w:top w:val="none" w:sz="0" w:space="0" w:color="auto"/>
            <w:left w:val="none" w:sz="0" w:space="0" w:color="auto"/>
            <w:bottom w:val="none" w:sz="0" w:space="0" w:color="auto"/>
            <w:right w:val="none" w:sz="0" w:space="0" w:color="auto"/>
          </w:divBdr>
        </w:div>
        <w:div w:id="771901606">
          <w:marLeft w:val="480"/>
          <w:marRight w:val="0"/>
          <w:marTop w:val="0"/>
          <w:marBottom w:val="0"/>
          <w:divBdr>
            <w:top w:val="none" w:sz="0" w:space="0" w:color="auto"/>
            <w:left w:val="none" w:sz="0" w:space="0" w:color="auto"/>
            <w:bottom w:val="none" w:sz="0" w:space="0" w:color="auto"/>
            <w:right w:val="none" w:sz="0" w:space="0" w:color="auto"/>
          </w:divBdr>
        </w:div>
        <w:div w:id="445394114">
          <w:marLeft w:val="480"/>
          <w:marRight w:val="0"/>
          <w:marTop w:val="0"/>
          <w:marBottom w:val="0"/>
          <w:divBdr>
            <w:top w:val="none" w:sz="0" w:space="0" w:color="auto"/>
            <w:left w:val="none" w:sz="0" w:space="0" w:color="auto"/>
            <w:bottom w:val="none" w:sz="0" w:space="0" w:color="auto"/>
            <w:right w:val="none" w:sz="0" w:space="0" w:color="auto"/>
          </w:divBdr>
        </w:div>
        <w:div w:id="342439918">
          <w:marLeft w:val="480"/>
          <w:marRight w:val="0"/>
          <w:marTop w:val="0"/>
          <w:marBottom w:val="0"/>
          <w:divBdr>
            <w:top w:val="none" w:sz="0" w:space="0" w:color="auto"/>
            <w:left w:val="none" w:sz="0" w:space="0" w:color="auto"/>
            <w:bottom w:val="none" w:sz="0" w:space="0" w:color="auto"/>
            <w:right w:val="none" w:sz="0" w:space="0" w:color="auto"/>
          </w:divBdr>
        </w:div>
        <w:div w:id="1195387125">
          <w:marLeft w:val="480"/>
          <w:marRight w:val="0"/>
          <w:marTop w:val="0"/>
          <w:marBottom w:val="0"/>
          <w:divBdr>
            <w:top w:val="none" w:sz="0" w:space="0" w:color="auto"/>
            <w:left w:val="none" w:sz="0" w:space="0" w:color="auto"/>
            <w:bottom w:val="none" w:sz="0" w:space="0" w:color="auto"/>
            <w:right w:val="none" w:sz="0" w:space="0" w:color="auto"/>
          </w:divBdr>
        </w:div>
        <w:div w:id="1627814571">
          <w:marLeft w:val="480"/>
          <w:marRight w:val="0"/>
          <w:marTop w:val="0"/>
          <w:marBottom w:val="0"/>
          <w:divBdr>
            <w:top w:val="none" w:sz="0" w:space="0" w:color="auto"/>
            <w:left w:val="none" w:sz="0" w:space="0" w:color="auto"/>
            <w:bottom w:val="none" w:sz="0" w:space="0" w:color="auto"/>
            <w:right w:val="none" w:sz="0" w:space="0" w:color="auto"/>
          </w:divBdr>
        </w:div>
        <w:div w:id="441733248">
          <w:marLeft w:val="480"/>
          <w:marRight w:val="0"/>
          <w:marTop w:val="0"/>
          <w:marBottom w:val="0"/>
          <w:divBdr>
            <w:top w:val="none" w:sz="0" w:space="0" w:color="auto"/>
            <w:left w:val="none" w:sz="0" w:space="0" w:color="auto"/>
            <w:bottom w:val="none" w:sz="0" w:space="0" w:color="auto"/>
            <w:right w:val="none" w:sz="0" w:space="0" w:color="auto"/>
          </w:divBdr>
        </w:div>
        <w:div w:id="1382709708">
          <w:marLeft w:val="480"/>
          <w:marRight w:val="0"/>
          <w:marTop w:val="0"/>
          <w:marBottom w:val="0"/>
          <w:divBdr>
            <w:top w:val="none" w:sz="0" w:space="0" w:color="auto"/>
            <w:left w:val="none" w:sz="0" w:space="0" w:color="auto"/>
            <w:bottom w:val="none" w:sz="0" w:space="0" w:color="auto"/>
            <w:right w:val="none" w:sz="0" w:space="0" w:color="auto"/>
          </w:divBdr>
        </w:div>
        <w:div w:id="1133600742">
          <w:marLeft w:val="480"/>
          <w:marRight w:val="0"/>
          <w:marTop w:val="0"/>
          <w:marBottom w:val="0"/>
          <w:divBdr>
            <w:top w:val="none" w:sz="0" w:space="0" w:color="auto"/>
            <w:left w:val="none" w:sz="0" w:space="0" w:color="auto"/>
            <w:bottom w:val="none" w:sz="0" w:space="0" w:color="auto"/>
            <w:right w:val="none" w:sz="0" w:space="0" w:color="auto"/>
          </w:divBdr>
        </w:div>
        <w:div w:id="667253717">
          <w:marLeft w:val="480"/>
          <w:marRight w:val="0"/>
          <w:marTop w:val="0"/>
          <w:marBottom w:val="0"/>
          <w:divBdr>
            <w:top w:val="none" w:sz="0" w:space="0" w:color="auto"/>
            <w:left w:val="none" w:sz="0" w:space="0" w:color="auto"/>
            <w:bottom w:val="none" w:sz="0" w:space="0" w:color="auto"/>
            <w:right w:val="none" w:sz="0" w:space="0" w:color="auto"/>
          </w:divBdr>
        </w:div>
        <w:div w:id="1018893873">
          <w:marLeft w:val="480"/>
          <w:marRight w:val="0"/>
          <w:marTop w:val="0"/>
          <w:marBottom w:val="0"/>
          <w:divBdr>
            <w:top w:val="none" w:sz="0" w:space="0" w:color="auto"/>
            <w:left w:val="none" w:sz="0" w:space="0" w:color="auto"/>
            <w:bottom w:val="none" w:sz="0" w:space="0" w:color="auto"/>
            <w:right w:val="none" w:sz="0" w:space="0" w:color="auto"/>
          </w:divBdr>
        </w:div>
        <w:div w:id="1409840102">
          <w:marLeft w:val="480"/>
          <w:marRight w:val="0"/>
          <w:marTop w:val="0"/>
          <w:marBottom w:val="0"/>
          <w:divBdr>
            <w:top w:val="none" w:sz="0" w:space="0" w:color="auto"/>
            <w:left w:val="none" w:sz="0" w:space="0" w:color="auto"/>
            <w:bottom w:val="none" w:sz="0" w:space="0" w:color="auto"/>
            <w:right w:val="none" w:sz="0" w:space="0" w:color="auto"/>
          </w:divBdr>
        </w:div>
        <w:div w:id="1892113541">
          <w:marLeft w:val="480"/>
          <w:marRight w:val="0"/>
          <w:marTop w:val="0"/>
          <w:marBottom w:val="0"/>
          <w:divBdr>
            <w:top w:val="none" w:sz="0" w:space="0" w:color="auto"/>
            <w:left w:val="none" w:sz="0" w:space="0" w:color="auto"/>
            <w:bottom w:val="none" w:sz="0" w:space="0" w:color="auto"/>
            <w:right w:val="none" w:sz="0" w:space="0" w:color="auto"/>
          </w:divBdr>
        </w:div>
        <w:div w:id="1995639410">
          <w:marLeft w:val="480"/>
          <w:marRight w:val="0"/>
          <w:marTop w:val="0"/>
          <w:marBottom w:val="0"/>
          <w:divBdr>
            <w:top w:val="none" w:sz="0" w:space="0" w:color="auto"/>
            <w:left w:val="none" w:sz="0" w:space="0" w:color="auto"/>
            <w:bottom w:val="none" w:sz="0" w:space="0" w:color="auto"/>
            <w:right w:val="none" w:sz="0" w:space="0" w:color="auto"/>
          </w:divBdr>
        </w:div>
        <w:div w:id="949046246">
          <w:marLeft w:val="480"/>
          <w:marRight w:val="0"/>
          <w:marTop w:val="0"/>
          <w:marBottom w:val="0"/>
          <w:divBdr>
            <w:top w:val="none" w:sz="0" w:space="0" w:color="auto"/>
            <w:left w:val="none" w:sz="0" w:space="0" w:color="auto"/>
            <w:bottom w:val="none" w:sz="0" w:space="0" w:color="auto"/>
            <w:right w:val="none" w:sz="0" w:space="0" w:color="auto"/>
          </w:divBdr>
        </w:div>
        <w:div w:id="1114447304">
          <w:marLeft w:val="480"/>
          <w:marRight w:val="0"/>
          <w:marTop w:val="0"/>
          <w:marBottom w:val="0"/>
          <w:divBdr>
            <w:top w:val="none" w:sz="0" w:space="0" w:color="auto"/>
            <w:left w:val="none" w:sz="0" w:space="0" w:color="auto"/>
            <w:bottom w:val="none" w:sz="0" w:space="0" w:color="auto"/>
            <w:right w:val="none" w:sz="0" w:space="0" w:color="auto"/>
          </w:divBdr>
        </w:div>
        <w:div w:id="18363717">
          <w:marLeft w:val="480"/>
          <w:marRight w:val="0"/>
          <w:marTop w:val="0"/>
          <w:marBottom w:val="0"/>
          <w:divBdr>
            <w:top w:val="none" w:sz="0" w:space="0" w:color="auto"/>
            <w:left w:val="none" w:sz="0" w:space="0" w:color="auto"/>
            <w:bottom w:val="none" w:sz="0" w:space="0" w:color="auto"/>
            <w:right w:val="none" w:sz="0" w:space="0" w:color="auto"/>
          </w:divBdr>
        </w:div>
        <w:div w:id="556165711">
          <w:marLeft w:val="480"/>
          <w:marRight w:val="0"/>
          <w:marTop w:val="0"/>
          <w:marBottom w:val="0"/>
          <w:divBdr>
            <w:top w:val="none" w:sz="0" w:space="0" w:color="auto"/>
            <w:left w:val="none" w:sz="0" w:space="0" w:color="auto"/>
            <w:bottom w:val="none" w:sz="0" w:space="0" w:color="auto"/>
            <w:right w:val="none" w:sz="0" w:space="0" w:color="auto"/>
          </w:divBdr>
        </w:div>
        <w:div w:id="1958752846">
          <w:marLeft w:val="480"/>
          <w:marRight w:val="0"/>
          <w:marTop w:val="0"/>
          <w:marBottom w:val="0"/>
          <w:divBdr>
            <w:top w:val="none" w:sz="0" w:space="0" w:color="auto"/>
            <w:left w:val="none" w:sz="0" w:space="0" w:color="auto"/>
            <w:bottom w:val="none" w:sz="0" w:space="0" w:color="auto"/>
            <w:right w:val="none" w:sz="0" w:space="0" w:color="auto"/>
          </w:divBdr>
        </w:div>
        <w:div w:id="1823547609">
          <w:marLeft w:val="480"/>
          <w:marRight w:val="0"/>
          <w:marTop w:val="0"/>
          <w:marBottom w:val="0"/>
          <w:divBdr>
            <w:top w:val="none" w:sz="0" w:space="0" w:color="auto"/>
            <w:left w:val="none" w:sz="0" w:space="0" w:color="auto"/>
            <w:bottom w:val="none" w:sz="0" w:space="0" w:color="auto"/>
            <w:right w:val="none" w:sz="0" w:space="0" w:color="auto"/>
          </w:divBdr>
        </w:div>
      </w:divsChild>
    </w:div>
    <w:div w:id="842664485">
      <w:bodyDiv w:val="1"/>
      <w:marLeft w:val="0"/>
      <w:marRight w:val="0"/>
      <w:marTop w:val="0"/>
      <w:marBottom w:val="0"/>
      <w:divBdr>
        <w:top w:val="none" w:sz="0" w:space="0" w:color="auto"/>
        <w:left w:val="none" w:sz="0" w:space="0" w:color="auto"/>
        <w:bottom w:val="none" w:sz="0" w:space="0" w:color="auto"/>
        <w:right w:val="none" w:sz="0" w:space="0" w:color="auto"/>
      </w:divBdr>
      <w:divsChild>
        <w:div w:id="1677536501">
          <w:marLeft w:val="480"/>
          <w:marRight w:val="0"/>
          <w:marTop w:val="0"/>
          <w:marBottom w:val="0"/>
          <w:divBdr>
            <w:top w:val="none" w:sz="0" w:space="0" w:color="auto"/>
            <w:left w:val="none" w:sz="0" w:space="0" w:color="auto"/>
            <w:bottom w:val="none" w:sz="0" w:space="0" w:color="auto"/>
            <w:right w:val="none" w:sz="0" w:space="0" w:color="auto"/>
          </w:divBdr>
        </w:div>
        <w:div w:id="1446922344">
          <w:marLeft w:val="480"/>
          <w:marRight w:val="0"/>
          <w:marTop w:val="0"/>
          <w:marBottom w:val="0"/>
          <w:divBdr>
            <w:top w:val="none" w:sz="0" w:space="0" w:color="auto"/>
            <w:left w:val="none" w:sz="0" w:space="0" w:color="auto"/>
            <w:bottom w:val="none" w:sz="0" w:space="0" w:color="auto"/>
            <w:right w:val="none" w:sz="0" w:space="0" w:color="auto"/>
          </w:divBdr>
        </w:div>
        <w:div w:id="1663776756">
          <w:marLeft w:val="480"/>
          <w:marRight w:val="0"/>
          <w:marTop w:val="0"/>
          <w:marBottom w:val="0"/>
          <w:divBdr>
            <w:top w:val="none" w:sz="0" w:space="0" w:color="auto"/>
            <w:left w:val="none" w:sz="0" w:space="0" w:color="auto"/>
            <w:bottom w:val="none" w:sz="0" w:space="0" w:color="auto"/>
            <w:right w:val="none" w:sz="0" w:space="0" w:color="auto"/>
          </w:divBdr>
        </w:div>
        <w:div w:id="666522730">
          <w:marLeft w:val="480"/>
          <w:marRight w:val="0"/>
          <w:marTop w:val="0"/>
          <w:marBottom w:val="0"/>
          <w:divBdr>
            <w:top w:val="none" w:sz="0" w:space="0" w:color="auto"/>
            <w:left w:val="none" w:sz="0" w:space="0" w:color="auto"/>
            <w:bottom w:val="none" w:sz="0" w:space="0" w:color="auto"/>
            <w:right w:val="none" w:sz="0" w:space="0" w:color="auto"/>
          </w:divBdr>
        </w:div>
        <w:div w:id="424350358">
          <w:marLeft w:val="480"/>
          <w:marRight w:val="0"/>
          <w:marTop w:val="0"/>
          <w:marBottom w:val="0"/>
          <w:divBdr>
            <w:top w:val="none" w:sz="0" w:space="0" w:color="auto"/>
            <w:left w:val="none" w:sz="0" w:space="0" w:color="auto"/>
            <w:bottom w:val="none" w:sz="0" w:space="0" w:color="auto"/>
            <w:right w:val="none" w:sz="0" w:space="0" w:color="auto"/>
          </w:divBdr>
        </w:div>
        <w:div w:id="553396149">
          <w:marLeft w:val="480"/>
          <w:marRight w:val="0"/>
          <w:marTop w:val="0"/>
          <w:marBottom w:val="0"/>
          <w:divBdr>
            <w:top w:val="none" w:sz="0" w:space="0" w:color="auto"/>
            <w:left w:val="none" w:sz="0" w:space="0" w:color="auto"/>
            <w:bottom w:val="none" w:sz="0" w:space="0" w:color="auto"/>
            <w:right w:val="none" w:sz="0" w:space="0" w:color="auto"/>
          </w:divBdr>
        </w:div>
        <w:div w:id="1624995394">
          <w:marLeft w:val="480"/>
          <w:marRight w:val="0"/>
          <w:marTop w:val="0"/>
          <w:marBottom w:val="0"/>
          <w:divBdr>
            <w:top w:val="none" w:sz="0" w:space="0" w:color="auto"/>
            <w:left w:val="none" w:sz="0" w:space="0" w:color="auto"/>
            <w:bottom w:val="none" w:sz="0" w:space="0" w:color="auto"/>
            <w:right w:val="none" w:sz="0" w:space="0" w:color="auto"/>
          </w:divBdr>
        </w:div>
        <w:div w:id="1769957724">
          <w:marLeft w:val="480"/>
          <w:marRight w:val="0"/>
          <w:marTop w:val="0"/>
          <w:marBottom w:val="0"/>
          <w:divBdr>
            <w:top w:val="none" w:sz="0" w:space="0" w:color="auto"/>
            <w:left w:val="none" w:sz="0" w:space="0" w:color="auto"/>
            <w:bottom w:val="none" w:sz="0" w:space="0" w:color="auto"/>
            <w:right w:val="none" w:sz="0" w:space="0" w:color="auto"/>
          </w:divBdr>
        </w:div>
        <w:div w:id="315694817">
          <w:marLeft w:val="480"/>
          <w:marRight w:val="0"/>
          <w:marTop w:val="0"/>
          <w:marBottom w:val="0"/>
          <w:divBdr>
            <w:top w:val="none" w:sz="0" w:space="0" w:color="auto"/>
            <w:left w:val="none" w:sz="0" w:space="0" w:color="auto"/>
            <w:bottom w:val="none" w:sz="0" w:space="0" w:color="auto"/>
            <w:right w:val="none" w:sz="0" w:space="0" w:color="auto"/>
          </w:divBdr>
        </w:div>
        <w:div w:id="863859433">
          <w:marLeft w:val="480"/>
          <w:marRight w:val="0"/>
          <w:marTop w:val="0"/>
          <w:marBottom w:val="0"/>
          <w:divBdr>
            <w:top w:val="none" w:sz="0" w:space="0" w:color="auto"/>
            <w:left w:val="none" w:sz="0" w:space="0" w:color="auto"/>
            <w:bottom w:val="none" w:sz="0" w:space="0" w:color="auto"/>
            <w:right w:val="none" w:sz="0" w:space="0" w:color="auto"/>
          </w:divBdr>
        </w:div>
        <w:div w:id="2001615209">
          <w:marLeft w:val="480"/>
          <w:marRight w:val="0"/>
          <w:marTop w:val="0"/>
          <w:marBottom w:val="0"/>
          <w:divBdr>
            <w:top w:val="none" w:sz="0" w:space="0" w:color="auto"/>
            <w:left w:val="none" w:sz="0" w:space="0" w:color="auto"/>
            <w:bottom w:val="none" w:sz="0" w:space="0" w:color="auto"/>
            <w:right w:val="none" w:sz="0" w:space="0" w:color="auto"/>
          </w:divBdr>
        </w:div>
        <w:div w:id="335882950">
          <w:marLeft w:val="480"/>
          <w:marRight w:val="0"/>
          <w:marTop w:val="0"/>
          <w:marBottom w:val="0"/>
          <w:divBdr>
            <w:top w:val="none" w:sz="0" w:space="0" w:color="auto"/>
            <w:left w:val="none" w:sz="0" w:space="0" w:color="auto"/>
            <w:bottom w:val="none" w:sz="0" w:space="0" w:color="auto"/>
            <w:right w:val="none" w:sz="0" w:space="0" w:color="auto"/>
          </w:divBdr>
        </w:div>
        <w:div w:id="1917543878">
          <w:marLeft w:val="480"/>
          <w:marRight w:val="0"/>
          <w:marTop w:val="0"/>
          <w:marBottom w:val="0"/>
          <w:divBdr>
            <w:top w:val="none" w:sz="0" w:space="0" w:color="auto"/>
            <w:left w:val="none" w:sz="0" w:space="0" w:color="auto"/>
            <w:bottom w:val="none" w:sz="0" w:space="0" w:color="auto"/>
            <w:right w:val="none" w:sz="0" w:space="0" w:color="auto"/>
          </w:divBdr>
        </w:div>
        <w:div w:id="1914775407">
          <w:marLeft w:val="480"/>
          <w:marRight w:val="0"/>
          <w:marTop w:val="0"/>
          <w:marBottom w:val="0"/>
          <w:divBdr>
            <w:top w:val="none" w:sz="0" w:space="0" w:color="auto"/>
            <w:left w:val="none" w:sz="0" w:space="0" w:color="auto"/>
            <w:bottom w:val="none" w:sz="0" w:space="0" w:color="auto"/>
            <w:right w:val="none" w:sz="0" w:space="0" w:color="auto"/>
          </w:divBdr>
        </w:div>
        <w:div w:id="1736002410">
          <w:marLeft w:val="480"/>
          <w:marRight w:val="0"/>
          <w:marTop w:val="0"/>
          <w:marBottom w:val="0"/>
          <w:divBdr>
            <w:top w:val="none" w:sz="0" w:space="0" w:color="auto"/>
            <w:left w:val="none" w:sz="0" w:space="0" w:color="auto"/>
            <w:bottom w:val="none" w:sz="0" w:space="0" w:color="auto"/>
            <w:right w:val="none" w:sz="0" w:space="0" w:color="auto"/>
          </w:divBdr>
        </w:div>
        <w:div w:id="1160655968">
          <w:marLeft w:val="480"/>
          <w:marRight w:val="0"/>
          <w:marTop w:val="0"/>
          <w:marBottom w:val="0"/>
          <w:divBdr>
            <w:top w:val="none" w:sz="0" w:space="0" w:color="auto"/>
            <w:left w:val="none" w:sz="0" w:space="0" w:color="auto"/>
            <w:bottom w:val="none" w:sz="0" w:space="0" w:color="auto"/>
            <w:right w:val="none" w:sz="0" w:space="0" w:color="auto"/>
          </w:divBdr>
        </w:div>
        <w:div w:id="1635720669">
          <w:marLeft w:val="480"/>
          <w:marRight w:val="0"/>
          <w:marTop w:val="0"/>
          <w:marBottom w:val="0"/>
          <w:divBdr>
            <w:top w:val="none" w:sz="0" w:space="0" w:color="auto"/>
            <w:left w:val="none" w:sz="0" w:space="0" w:color="auto"/>
            <w:bottom w:val="none" w:sz="0" w:space="0" w:color="auto"/>
            <w:right w:val="none" w:sz="0" w:space="0" w:color="auto"/>
          </w:divBdr>
        </w:div>
        <w:div w:id="918251035">
          <w:marLeft w:val="480"/>
          <w:marRight w:val="0"/>
          <w:marTop w:val="0"/>
          <w:marBottom w:val="0"/>
          <w:divBdr>
            <w:top w:val="none" w:sz="0" w:space="0" w:color="auto"/>
            <w:left w:val="none" w:sz="0" w:space="0" w:color="auto"/>
            <w:bottom w:val="none" w:sz="0" w:space="0" w:color="auto"/>
            <w:right w:val="none" w:sz="0" w:space="0" w:color="auto"/>
          </w:divBdr>
        </w:div>
        <w:div w:id="1230965615">
          <w:marLeft w:val="480"/>
          <w:marRight w:val="0"/>
          <w:marTop w:val="0"/>
          <w:marBottom w:val="0"/>
          <w:divBdr>
            <w:top w:val="none" w:sz="0" w:space="0" w:color="auto"/>
            <w:left w:val="none" w:sz="0" w:space="0" w:color="auto"/>
            <w:bottom w:val="none" w:sz="0" w:space="0" w:color="auto"/>
            <w:right w:val="none" w:sz="0" w:space="0" w:color="auto"/>
          </w:divBdr>
        </w:div>
        <w:div w:id="885948134">
          <w:marLeft w:val="480"/>
          <w:marRight w:val="0"/>
          <w:marTop w:val="0"/>
          <w:marBottom w:val="0"/>
          <w:divBdr>
            <w:top w:val="none" w:sz="0" w:space="0" w:color="auto"/>
            <w:left w:val="none" w:sz="0" w:space="0" w:color="auto"/>
            <w:bottom w:val="none" w:sz="0" w:space="0" w:color="auto"/>
            <w:right w:val="none" w:sz="0" w:space="0" w:color="auto"/>
          </w:divBdr>
        </w:div>
        <w:div w:id="1715930588">
          <w:marLeft w:val="480"/>
          <w:marRight w:val="0"/>
          <w:marTop w:val="0"/>
          <w:marBottom w:val="0"/>
          <w:divBdr>
            <w:top w:val="none" w:sz="0" w:space="0" w:color="auto"/>
            <w:left w:val="none" w:sz="0" w:space="0" w:color="auto"/>
            <w:bottom w:val="none" w:sz="0" w:space="0" w:color="auto"/>
            <w:right w:val="none" w:sz="0" w:space="0" w:color="auto"/>
          </w:divBdr>
        </w:div>
        <w:div w:id="1075129055">
          <w:marLeft w:val="480"/>
          <w:marRight w:val="0"/>
          <w:marTop w:val="0"/>
          <w:marBottom w:val="0"/>
          <w:divBdr>
            <w:top w:val="none" w:sz="0" w:space="0" w:color="auto"/>
            <w:left w:val="none" w:sz="0" w:space="0" w:color="auto"/>
            <w:bottom w:val="none" w:sz="0" w:space="0" w:color="auto"/>
            <w:right w:val="none" w:sz="0" w:space="0" w:color="auto"/>
          </w:divBdr>
        </w:div>
        <w:div w:id="1392148033">
          <w:marLeft w:val="480"/>
          <w:marRight w:val="0"/>
          <w:marTop w:val="0"/>
          <w:marBottom w:val="0"/>
          <w:divBdr>
            <w:top w:val="none" w:sz="0" w:space="0" w:color="auto"/>
            <w:left w:val="none" w:sz="0" w:space="0" w:color="auto"/>
            <w:bottom w:val="none" w:sz="0" w:space="0" w:color="auto"/>
            <w:right w:val="none" w:sz="0" w:space="0" w:color="auto"/>
          </w:divBdr>
        </w:div>
      </w:divsChild>
    </w:div>
    <w:div w:id="851147790">
      <w:bodyDiv w:val="1"/>
      <w:marLeft w:val="0"/>
      <w:marRight w:val="0"/>
      <w:marTop w:val="0"/>
      <w:marBottom w:val="0"/>
      <w:divBdr>
        <w:top w:val="none" w:sz="0" w:space="0" w:color="auto"/>
        <w:left w:val="none" w:sz="0" w:space="0" w:color="auto"/>
        <w:bottom w:val="none" w:sz="0" w:space="0" w:color="auto"/>
        <w:right w:val="none" w:sz="0" w:space="0" w:color="auto"/>
      </w:divBdr>
    </w:div>
    <w:div w:id="853957620">
      <w:bodyDiv w:val="1"/>
      <w:marLeft w:val="0"/>
      <w:marRight w:val="0"/>
      <w:marTop w:val="0"/>
      <w:marBottom w:val="0"/>
      <w:divBdr>
        <w:top w:val="none" w:sz="0" w:space="0" w:color="auto"/>
        <w:left w:val="none" w:sz="0" w:space="0" w:color="auto"/>
        <w:bottom w:val="none" w:sz="0" w:space="0" w:color="auto"/>
        <w:right w:val="none" w:sz="0" w:space="0" w:color="auto"/>
      </w:divBdr>
    </w:div>
    <w:div w:id="885292820">
      <w:bodyDiv w:val="1"/>
      <w:marLeft w:val="0"/>
      <w:marRight w:val="0"/>
      <w:marTop w:val="0"/>
      <w:marBottom w:val="0"/>
      <w:divBdr>
        <w:top w:val="none" w:sz="0" w:space="0" w:color="auto"/>
        <w:left w:val="none" w:sz="0" w:space="0" w:color="auto"/>
        <w:bottom w:val="none" w:sz="0" w:space="0" w:color="auto"/>
        <w:right w:val="none" w:sz="0" w:space="0" w:color="auto"/>
      </w:divBdr>
    </w:div>
    <w:div w:id="904799408">
      <w:bodyDiv w:val="1"/>
      <w:marLeft w:val="0"/>
      <w:marRight w:val="0"/>
      <w:marTop w:val="0"/>
      <w:marBottom w:val="0"/>
      <w:divBdr>
        <w:top w:val="none" w:sz="0" w:space="0" w:color="auto"/>
        <w:left w:val="none" w:sz="0" w:space="0" w:color="auto"/>
        <w:bottom w:val="none" w:sz="0" w:space="0" w:color="auto"/>
        <w:right w:val="none" w:sz="0" w:space="0" w:color="auto"/>
      </w:divBdr>
    </w:div>
    <w:div w:id="908223580">
      <w:bodyDiv w:val="1"/>
      <w:marLeft w:val="0"/>
      <w:marRight w:val="0"/>
      <w:marTop w:val="0"/>
      <w:marBottom w:val="0"/>
      <w:divBdr>
        <w:top w:val="none" w:sz="0" w:space="0" w:color="auto"/>
        <w:left w:val="none" w:sz="0" w:space="0" w:color="auto"/>
        <w:bottom w:val="none" w:sz="0" w:space="0" w:color="auto"/>
        <w:right w:val="none" w:sz="0" w:space="0" w:color="auto"/>
      </w:divBdr>
    </w:div>
    <w:div w:id="932009933">
      <w:bodyDiv w:val="1"/>
      <w:marLeft w:val="0"/>
      <w:marRight w:val="0"/>
      <w:marTop w:val="0"/>
      <w:marBottom w:val="0"/>
      <w:divBdr>
        <w:top w:val="none" w:sz="0" w:space="0" w:color="auto"/>
        <w:left w:val="none" w:sz="0" w:space="0" w:color="auto"/>
        <w:bottom w:val="none" w:sz="0" w:space="0" w:color="auto"/>
        <w:right w:val="none" w:sz="0" w:space="0" w:color="auto"/>
      </w:divBdr>
    </w:div>
    <w:div w:id="932053225">
      <w:bodyDiv w:val="1"/>
      <w:marLeft w:val="0"/>
      <w:marRight w:val="0"/>
      <w:marTop w:val="0"/>
      <w:marBottom w:val="0"/>
      <w:divBdr>
        <w:top w:val="none" w:sz="0" w:space="0" w:color="auto"/>
        <w:left w:val="none" w:sz="0" w:space="0" w:color="auto"/>
        <w:bottom w:val="none" w:sz="0" w:space="0" w:color="auto"/>
        <w:right w:val="none" w:sz="0" w:space="0" w:color="auto"/>
      </w:divBdr>
    </w:div>
    <w:div w:id="932856333">
      <w:bodyDiv w:val="1"/>
      <w:marLeft w:val="0"/>
      <w:marRight w:val="0"/>
      <w:marTop w:val="0"/>
      <w:marBottom w:val="0"/>
      <w:divBdr>
        <w:top w:val="none" w:sz="0" w:space="0" w:color="auto"/>
        <w:left w:val="none" w:sz="0" w:space="0" w:color="auto"/>
        <w:bottom w:val="none" w:sz="0" w:space="0" w:color="auto"/>
        <w:right w:val="none" w:sz="0" w:space="0" w:color="auto"/>
      </w:divBdr>
    </w:div>
    <w:div w:id="943922212">
      <w:bodyDiv w:val="1"/>
      <w:marLeft w:val="0"/>
      <w:marRight w:val="0"/>
      <w:marTop w:val="0"/>
      <w:marBottom w:val="0"/>
      <w:divBdr>
        <w:top w:val="none" w:sz="0" w:space="0" w:color="auto"/>
        <w:left w:val="none" w:sz="0" w:space="0" w:color="auto"/>
        <w:bottom w:val="none" w:sz="0" w:space="0" w:color="auto"/>
        <w:right w:val="none" w:sz="0" w:space="0" w:color="auto"/>
      </w:divBdr>
    </w:div>
    <w:div w:id="952978605">
      <w:bodyDiv w:val="1"/>
      <w:marLeft w:val="0"/>
      <w:marRight w:val="0"/>
      <w:marTop w:val="0"/>
      <w:marBottom w:val="0"/>
      <w:divBdr>
        <w:top w:val="none" w:sz="0" w:space="0" w:color="auto"/>
        <w:left w:val="none" w:sz="0" w:space="0" w:color="auto"/>
        <w:bottom w:val="none" w:sz="0" w:space="0" w:color="auto"/>
        <w:right w:val="none" w:sz="0" w:space="0" w:color="auto"/>
      </w:divBdr>
      <w:divsChild>
        <w:div w:id="19817658">
          <w:marLeft w:val="480"/>
          <w:marRight w:val="0"/>
          <w:marTop w:val="0"/>
          <w:marBottom w:val="0"/>
          <w:divBdr>
            <w:top w:val="none" w:sz="0" w:space="0" w:color="auto"/>
            <w:left w:val="none" w:sz="0" w:space="0" w:color="auto"/>
            <w:bottom w:val="none" w:sz="0" w:space="0" w:color="auto"/>
            <w:right w:val="none" w:sz="0" w:space="0" w:color="auto"/>
          </w:divBdr>
        </w:div>
        <w:div w:id="1394429596">
          <w:marLeft w:val="480"/>
          <w:marRight w:val="0"/>
          <w:marTop w:val="0"/>
          <w:marBottom w:val="0"/>
          <w:divBdr>
            <w:top w:val="none" w:sz="0" w:space="0" w:color="auto"/>
            <w:left w:val="none" w:sz="0" w:space="0" w:color="auto"/>
            <w:bottom w:val="none" w:sz="0" w:space="0" w:color="auto"/>
            <w:right w:val="none" w:sz="0" w:space="0" w:color="auto"/>
          </w:divBdr>
        </w:div>
        <w:div w:id="1562444514">
          <w:marLeft w:val="480"/>
          <w:marRight w:val="0"/>
          <w:marTop w:val="0"/>
          <w:marBottom w:val="0"/>
          <w:divBdr>
            <w:top w:val="none" w:sz="0" w:space="0" w:color="auto"/>
            <w:left w:val="none" w:sz="0" w:space="0" w:color="auto"/>
            <w:bottom w:val="none" w:sz="0" w:space="0" w:color="auto"/>
            <w:right w:val="none" w:sz="0" w:space="0" w:color="auto"/>
          </w:divBdr>
        </w:div>
        <w:div w:id="658071071">
          <w:marLeft w:val="480"/>
          <w:marRight w:val="0"/>
          <w:marTop w:val="0"/>
          <w:marBottom w:val="0"/>
          <w:divBdr>
            <w:top w:val="none" w:sz="0" w:space="0" w:color="auto"/>
            <w:left w:val="none" w:sz="0" w:space="0" w:color="auto"/>
            <w:bottom w:val="none" w:sz="0" w:space="0" w:color="auto"/>
            <w:right w:val="none" w:sz="0" w:space="0" w:color="auto"/>
          </w:divBdr>
        </w:div>
        <w:div w:id="1685133533">
          <w:marLeft w:val="480"/>
          <w:marRight w:val="0"/>
          <w:marTop w:val="0"/>
          <w:marBottom w:val="0"/>
          <w:divBdr>
            <w:top w:val="none" w:sz="0" w:space="0" w:color="auto"/>
            <w:left w:val="none" w:sz="0" w:space="0" w:color="auto"/>
            <w:bottom w:val="none" w:sz="0" w:space="0" w:color="auto"/>
            <w:right w:val="none" w:sz="0" w:space="0" w:color="auto"/>
          </w:divBdr>
        </w:div>
        <w:div w:id="1802260206">
          <w:marLeft w:val="480"/>
          <w:marRight w:val="0"/>
          <w:marTop w:val="0"/>
          <w:marBottom w:val="0"/>
          <w:divBdr>
            <w:top w:val="none" w:sz="0" w:space="0" w:color="auto"/>
            <w:left w:val="none" w:sz="0" w:space="0" w:color="auto"/>
            <w:bottom w:val="none" w:sz="0" w:space="0" w:color="auto"/>
            <w:right w:val="none" w:sz="0" w:space="0" w:color="auto"/>
          </w:divBdr>
        </w:div>
        <w:div w:id="430123016">
          <w:marLeft w:val="480"/>
          <w:marRight w:val="0"/>
          <w:marTop w:val="0"/>
          <w:marBottom w:val="0"/>
          <w:divBdr>
            <w:top w:val="none" w:sz="0" w:space="0" w:color="auto"/>
            <w:left w:val="none" w:sz="0" w:space="0" w:color="auto"/>
            <w:bottom w:val="none" w:sz="0" w:space="0" w:color="auto"/>
            <w:right w:val="none" w:sz="0" w:space="0" w:color="auto"/>
          </w:divBdr>
        </w:div>
        <w:div w:id="1510480704">
          <w:marLeft w:val="480"/>
          <w:marRight w:val="0"/>
          <w:marTop w:val="0"/>
          <w:marBottom w:val="0"/>
          <w:divBdr>
            <w:top w:val="none" w:sz="0" w:space="0" w:color="auto"/>
            <w:left w:val="none" w:sz="0" w:space="0" w:color="auto"/>
            <w:bottom w:val="none" w:sz="0" w:space="0" w:color="auto"/>
            <w:right w:val="none" w:sz="0" w:space="0" w:color="auto"/>
          </w:divBdr>
        </w:div>
        <w:div w:id="1797211136">
          <w:marLeft w:val="480"/>
          <w:marRight w:val="0"/>
          <w:marTop w:val="0"/>
          <w:marBottom w:val="0"/>
          <w:divBdr>
            <w:top w:val="none" w:sz="0" w:space="0" w:color="auto"/>
            <w:left w:val="none" w:sz="0" w:space="0" w:color="auto"/>
            <w:bottom w:val="none" w:sz="0" w:space="0" w:color="auto"/>
            <w:right w:val="none" w:sz="0" w:space="0" w:color="auto"/>
          </w:divBdr>
        </w:div>
        <w:div w:id="1431511608">
          <w:marLeft w:val="480"/>
          <w:marRight w:val="0"/>
          <w:marTop w:val="0"/>
          <w:marBottom w:val="0"/>
          <w:divBdr>
            <w:top w:val="none" w:sz="0" w:space="0" w:color="auto"/>
            <w:left w:val="none" w:sz="0" w:space="0" w:color="auto"/>
            <w:bottom w:val="none" w:sz="0" w:space="0" w:color="auto"/>
            <w:right w:val="none" w:sz="0" w:space="0" w:color="auto"/>
          </w:divBdr>
        </w:div>
        <w:div w:id="1328707505">
          <w:marLeft w:val="480"/>
          <w:marRight w:val="0"/>
          <w:marTop w:val="0"/>
          <w:marBottom w:val="0"/>
          <w:divBdr>
            <w:top w:val="none" w:sz="0" w:space="0" w:color="auto"/>
            <w:left w:val="none" w:sz="0" w:space="0" w:color="auto"/>
            <w:bottom w:val="none" w:sz="0" w:space="0" w:color="auto"/>
            <w:right w:val="none" w:sz="0" w:space="0" w:color="auto"/>
          </w:divBdr>
        </w:div>
        <w:div w:id="1858616513">
          <w:marLeft w:val="480"/>
          <w:marRight w:val="0"/>
          <w:marTop w:val="0"/>
          <w:marBottom w:val="0"/>
          <w:divBdr>
            <w:top w:val="none" w:sz="0" w:space="0" w:color="auto"/>
            <w:left w:val="none" w:sz="0" w:space="0" w:color="auto"/>
            <w:bottom w:val="none" w:sz="0" w:space="0" w:color="auto"/>
            <w:right w:val="none" w:sz="0" w:space="0" w:color="auto"/>
          </w:divBdr>
        </w:div>
        <w:div w:id="1440678227">
          <w:marLeft w:val="480"/>
          <w:marRight w:val="0"/>
          <w:marTop w:val="0"/>
          <w:marBottom w:val="0"/>
          <w:divBdr>
            <w:top w:val="none" w:sz="0" w:space="0" w:color="auto"/>
            <w:left w:val="none" w:sz="0" w:space="0" w:color="auto"/>
            <w:bottom w:val="none" w:sz="0" w:space="0" w:color="auto"/>
            <w:right w:val="none" w:sz="0" w:space="0" w:color="auto"/>
          </w:divBdr>
        </w:div>
        <w:div w:id="1308365591">
          <w:marLeft w:val="480"/>
          <w:marRight w:val="0"/>
          <w:marTop w:val="0"/>
          <w:marBottom w:val="0"/>
          <w:divBdr>
            <w:top w:val="none" w:sz="0" w:space="0" w:color="auto"/>
            <w:left w:val="none" w:sz="0" w:space="0" w:color="auto"/>
            <w:bottom w:val="none" w:sz="0" w:space="0" w:color="auto"/>
            <w:right w:val="none" w:sz="0" w:space="0" w:color="auto"/>
          </w:divBdr>
        </w:div>
        <w:div w:id="1674213597">
          <w:marLeft w:val="480"/>
          <w:marRight w:val="0"/>
          <w:marTop w:val="0"/>
          <w:marBottom w:val="0"/>
          <w:divBdr>
            <w:top w:val="none" w:sz="0" w:space="0" w:color="auto"/>
            <w:left w:val="none" w:sz="0" w:space="0" w:color="auto"/>
            <w:bottom w:val="none" w:sz="0" w:space="0" w:color="auto"/>
            <w:right w:val="none" w:sz="0" w:space="0" w:color="auto"/>
          </w:divBdr>
        </w:div>
        <w:div w:id="1923028011">
          <w:marLeft w:val="480"/>
          <w:marRight w:val="0"/>
          <w:marTop w:val="0"/>
          <w:marBottom w:val="0"/>
          <w:divBdr>
            <w:top w:val="none" w:sz="0" w:space="0" w:color="auto"/>
            <w:left w:val="none" w:sz="0" w:space="0" w:color="auto"/>
            <w:bottom w:val="none" w:sz="0" w:space="0" w:color="auto"/>
            <w:right w:val="none" w:sz="0" w:space="0" w:color="auto"/>
          </w:divBdr>
        </w:div>
        <w:div w:id="1264536180">
          <w:marLeft w:val="480"/>
          <w:marRight w:val="0"/>
          <w:marTop w:val="0"/>
          <w:marBottom w:val="0"/>
          <w:divBdr>
            <w:top w:val="none" w:sz="0" w:space="0" w:color="auto"/>
            <w:left w:val="none" w:sz="0" w:space="0" w:color="auto"/>
            <w:bottom w:val="none" w:sz="0" w:space="0" w:color="auto"/>
            <w:right w:val="none" w:sz="0" w:space="0" w:color="auto"/>
          </w:divBdr>
        </w:div>
        <w:div w:id="1567305209">
          <w:marLeft w:val="480"/>
          <w:marRight w:val="0"/>
          <w:marTop w:val="0"/>
          <w:marBottom w:val="0"/>
          <w:divBdr>
            <w:top w:val="none" w:sz="0" w:space="0" w:color="auto"/>
            <w:left w:val="none" w:sz="0" w:space="0" w:color="auto"/>
            <w:bottom w:val="none" w:sz="0" w:space="0" w:color="auto"/>
            <w:right w:val="none" w:sz="0" w:space="0" w:color="auto"/>
          </w:divBdr>
        </w:div>
        <w:div w:id="852039007">
          <w:marLeft w:val="480"/>
          <w:marRight w:val="0"/>
          <w:marTop w:val="0"/>
          <w:marBottom w:val="0"/>
          <w:divBdr>
            <w:top w:val="none" w:sz="0" w:space="0" w:color="auto"/>
            <w:left w:val="none" w:sz="0" w:space="0" w:color="auto"/>
            <w:bottom w:val="none" w:sz="0" w:space="0" w:color="auto"/>
            <w:right w:val="none" w:sz="0" w:space="0" w:color="auto"/>
          </w:divBdr>
        </w:div>
        <w:div w:id="1530751938">
          <w:marLeft w:val="480"/>
          <w:marRight w:val="0"/>
          <w:marTop w:val="0"/>
          <w:marBottom w:val="0"/>
          <w:divBdr>
            <w:top w:val="none" w:sz="0" w:space="0" w:color="auto"/>
            <w:left w:val="none" w:sz="0" w:space="0" w:color="auto"/>
            <w:bottom w:val="none" w:sz="0" w:space="0" w:color="auto"/>
            <w:right w:val="none" w:sz="0" w:space="0" w:color="auto"/>
          </w:divBdr>
        </w:div>
        <w:div w:id="261914331">
          <w:marLeft w:val="480"/>
          <w:marRight w:val="0"/>
          <w:marTop w:val="0"/>
          <w:marBottom w:val="0"/>
          <w:divBdr>
            <w:top w:val="none" w:sz="0" w:space="0" w:color="auto"/>
            <w:left w:val="none" w:sz="0" w:space="0" w:color="auto"/>
            <w:bottom w:val="none" w:sz="0" w:space="0" w:color="auto"/>
            <w:right w:val="none" w:sz="0" w:space="0" w:color="auto"/>
          </w:divBdr>
        </w:div>
        <w:div w:id="1220363753">
          <w:marLeft w:val="480"/>
          <w:marRight w:val="0"/>
          <w:marTop w:val="0"/>
          <w:marBottom w:val="0"/>
          <w:divBdr>
            <w:top w:val="none" w:sz="0" w:space="0" w:color="auto"/>
            <w:left w:val="none" w:sz="0" w:space="0" w:color="auto"/>
            <w:bottom w:val="none" w:sz="0" w:space="0" w:color="auto"/>
            <w:right w:val="none" w:sz="0" w:space="0" w:color="auto"/>
          </w:divBdr>
        </w:div>
        <w:div w:id="577979667">
          <w:marLeft w:val="480"/>
          <w:marRight w:val="0"/>
          <w:marTop w:val="0"/>
          <w:marBottom w:val="0"/>
          <w:divBdr>
            <w:top w:val="none" w:sz="0" w:space="0" w:color="auto"/>
            <w:left w:val="none" w:sz="0" w:space="0" w:color="auto"/>
            <w:bottom w:val="none" w:sz="0" w:space="0" w:color="auto"/>
            <w:right w:val="none" w:sz="0" w:space="0" w:color="auto"/>
          </w:divBdr>
        </w:div>
        <w:div w:id="280691747">
          <w:marLeft w:val="480"/>
          <w:marRight w:val="0"/>
          <w:marTop w:val="0"/>
          <w:marBottom w:val="0"/>
          <w:divBdr>
            <w:top w:val="none" w:sz="0" w:space="0" w:color="auto"/>
            <w:left w:val="none" w:sz="0" w:space="0" w:color="auto"/>
            <w:bottom w:val="none" w:sz="0" w:space="0" w:color="auto"/>
            <w:right w:val="none" w:sz="0" w:space="0" w:color="auto"/>
          </w:divBdr>
        </w:div>
        <w:div w:id="1143935805">
          <w:marLeft w:val="480"/>
          <w:marRight w:val="0"/>
          <w:marTop w:val="0"/>
          <w:marBottom w:val="0"/>
          <w:divBdr>
            <w:top w:val="none" w:sz="0" w:space="0" w:color="auto"/>
            <w:left w:val="none" w:sz="0" w:space="0" w:color="auto"/>
            <w:bottom w:val="none" w:sz="0" w:space="0" w:color="auto"/>
            <w:right w:val="none" w:sz="0" w:space="0" w:color="auto"/>
          </w:divBdr>
        </w:div>
        <w:div w:id="341705751">
          <w:marLeft w:val="480"/>
          <w:marRight w:val="0"/>
          <w:marTop w:val="0"/>
          <w:marBottom w:val="0"/>
          <w:divBdr>
            <w:top w:val="none" w:sz="0" w:space="0" w:color="auto"/>
            <w:left w:val="none" w:sz="0" w:space="0" w:color="auto"/>
            <w:bottom w:val="none" w:sz="0" w:space="0" w:color="auto"/>
            <w:right w:val="none" w:sz="0" w:space="0" w:color="auto"/>
          </w:divBdr>
        </w:div>
        <w:div w:id="1955165379">
          <w:marLeft w:val="480"/>
          <w:marRight w:val="0"/>
          <w:marTop w:val="0"/>
          <w:marBottom w:val="0"/>
          <w:divBdr>
            <w:top w:val="none" w:sz="0" w:space="0" w:color="auto"/>
            <w:left w:val="none" w:sz="0" w:space="0" w:color="auto"/>
            <w:bottom w:val="none" w:sz="0" w:space="0" w:color="auto"/>
            <w:right w:val="none" w:sz="0" w:space="0" w:color="auto"/>
          </w:divBdr>
        </w:div>
        <w:div w:id="395132398">
          <w:marLeft w:val="480"/>
          <w:marRight w:val="0"/>
          <w:marTop w:val="0"/>
          <w:marBottom w:val="0"/>
          <w:divBdr>
            <w:top w:val="none" w:sz="0" w:space="0" w:color="auto"/>
            <w:left w:val="none" w:sz="0" w:space="0" w:color="auto"/>
            <w:bottom w:val="none" w:sz="0" w:space="0" w:color="auto"/>
            <w:right w:val="none" w:sz="0" w:space="0" w:color="auto"/>
          </w:divBdr>
        </w:div>
        <w:div w:id="2131973871">
          <w:marLeft w:val="480"/>
          <w:marRight w:val="0"/>
          <w:marTop w:val="0"/>
          <w:marBottom w:val="0"/>
          <w:divBdr>
            <w:top w:val="none" w:sz="0" w:space="0" w:color="auto"/>
            <w:left w:val="none" w:sz="0" w:space="0" w:color="auto"/>
            <w:bottom w:val="none" w:sz="0" w:space="0" w:color="auto"/>
            <w:right w:val="none" w:sz="0" w:space="0" w:color="auto"/>
          </w:divBdr>
        </w:div>
      </w:divsChild>
    </w:div>
    <w:div w:id="966742583">
      <w:bodyDiv w:val="1"/>
      <w:marLeft w:val="0"/>
      <w:marRight w:val="0"/>
      <w:marTop w:val="0"/>
      <w:marBottom w:val="0"/>
      <w:divBdr>
        <w:top w:val="none" w:sz="0" w:space="0" w:color="auto"/>
        <w:left w:val="none" w:sz="0" w:space="0" w:color="auto"/>
        <w:bottom w:val="none" w:sz="0" w:space="0" w:color="auto"/>
        <w:right w:val="none" w:sz="0" w:space="0" w:color="auto"/>
      </w:divBdr>
      <w:divsChild>
        <w:div w:id="873232297">
          <w:marLeft w:val="480"/>
          <w:marRight w:val="0"/>
          <w:marTop w:val="0"/>
          <w:marBottom w:val="0"/>
          <w:divBdr>
            <w:top w:val="none" w:sz="0" w:space="0" w:color="auto"/>
            <w:left w:val="none" w:sz="0" w:space="0" w:color="auto"/>
            <w:bottom w:val="none" w:sz="0" w:space="0" w:color="auto"/>
            <w:right w:val="none" w:sz="0" w:space="0" w:color="auto"/>
          </w:divBdr>
        </w:div>
        <w:div w:id="1169634794">
          <w:marLeft w:val="480"/>
          <w:marRight w:val="0"/>
          <w:marTop w:val="0"/>
          <w:marBottom w:val="0"/>
          <w:divBdr>
            <w:top w:val="none" w:sz="0" w:space="0" w:color="auto"/>
            <w:left w:val="none" w:sz="0" w:space="0" w:color="auto"/>
            <w:bottom w:val="none" w:sz="0" w:space="0" w:color="auto"/>
            <w:right w:val="none" w:sz="0" w:space="0" w:color="auto"/>
          </w:divBdr>
        </w:div>
        <w:div w:id="2079588680">
          <w:marLeft w:val="480"/>
          <w:marRight w:val="0"/>
          <w:marTop w:val="0"/>
          <w:marBottom w:val="0"/>
          <w:divBdr>
            <w:top w:val="none" w:sz="0" w:space="0" w:color="auto"/>
            <w:left w:val="none" w:sz="0" w:space="0" w:color="auto"/>
            <w:bottom w:val="none" w:sz="0" w:space="0" w:color="auto"/>
            <w:right w:val="none" w:sz="0" w:space="0" w:color="auto"/>
          </w:divBdr>
        </w:div>
        <w:div w:id="648436827">
          <w:marLeft w:val="480"/>
          <w:marRight w:val="0"/>
          <w:marTop w:val="0"/>
          <w:marBottom w:val="0"/>
          <w:divBdr>
            <w:top w:val="none" w:sz="0" w:space="0" w:color="auto"/>
            <w:left w:val="none" w:sz="0" w:space="0" w:color="auto"/>
            <w:bottom w:val="none" w:sz="0" w:space="0" w:color="auto"/>
            <w:right w:val="none" w:sz="0" w:space="0" w:color="auto"/>
          </w:divBdr>
        </w:div>
        <w:div w:id="645353409">
          <w:marLeft w:val="480"/>
          <w:marRight w:val="0"/>
          <w:marTop w:val="0"/>
          <w:marBottom w:val="0"/>
          <w:divBdr>
            <w:top w:val="none" w:sz="0" w:space="0" w:color="auto"/>
            <w:left w:val="none" w:sz="0" w:space="0" w:color="auto"/>
            <w:bottom w:val="none" w:sz="0" w:space="0" w:color="auto"/>
            <w:right w:val="none" w:sz="0" w:space="0" w:color="auto"/>
          </w:divBdr>
        </w:div>
        <w:div w:id="1293025413">
          <w:marLeft w:val="480"/>
          <w:marRight w:val="0"/>
          <w:marTop w:val="0"/>
          <w:marBottom w:val="0"/>
          <w:divBdr>
            <w:top w:val="none" w:sz="0" w:space="0" w:color="auto"/>
            <w:left w:val="none" w:sz="0" w:space="0" w:color="auto"/>
            <w:bottom w:val="none" w:sz="0" w:space="0" w:color="auto"/>
            <w:right w:val="none" w:sz="0" w:space="0" w:color="auto"/>
          </w:divBdr>
        </w:div>
        <w:div w:id="1943754717">
          <w:marLeft w:val="480"/>
          <w:marRight w:val="0"/>
          <w:marTop w:val="0"/>
          <w:marBottom w:val="0"/>
          <w:divBdr>
            <w:top w:val="none" w:sz="0" w:space="0" w:color="auto"/>
            <w:left w:val="none" w:sz="0" w:space="0" w:color="auto"/>
            <w:bottom w:val="none" w:sz="0" w:space="0" w:color="auto"/>
            <w:right w:val="none" w:sz="0" w:space="0" w:color="auto"/>
          </w:divBdr>
        </w:div>
        <w:div w:id="1439330706">
          <w:marLeft w:val="480"/>
          <w:marRight w:val="0"/>
          <w:marTop w:val="0"/>
          <w:marBottom w:val="0"/>
          <w:divBdr>
            <w:top w:val="none" w:sz="0" w:space="0" w:color="auto"/>
            <w:left w:val="none" w:sz="0" w:space="0" w:color="auto"/>
            <w:bottom w:val="none" w:sz="0" w:space="0" w:color="auto"/>
            <w:right w:val="none" w:sz="0" w:space="0" w:color="auto"/>
          </w:divBdr>
        </w:div>
        <w:div w:id="716780633">
          <w:marLeft w:val="480"/>
          <w:marRight w:val="0"/>
          <w:marTop w:val="0"/>
          <w:marBottom w:val="0"/>
          <w:divBdr>
            <w:top w:val="none" w:sz="0" w:space="0" w:color="auto"/>
            <w:left w:val="none" w:sz="0" w:space="0" w:color="auto"/>
            <w:bottom w:val="none" w:sz="0" w:space="0" w:color="auto"/>
            <w:right w:val="none" w:sz="0" w:space="0" w:color="auto"/>
          </w:divBdr>
        </w:div>
        <w:div w:id="1232741396">
          <w:marLeft w:val="480"/>
          <w:marRight w:val="0"/>
          <w:marTop w:val="0"/>
          <w:marBottom w:val="0"/>
          <w:divBdr>
            <w:top w:val="none" w:sz="0" w:space="0" w:color="auto"/>
            <w:left w:val="none" w:sz="0" w:space="0" w:color="auto"/>
            <w:bottom w:val="none" w:sz="0" w:space="0" w:color="auto"/>
            <w:right w:val="none" w:sz="0" w:space="0" w:color="auto"/>
          </w:divBdr>
        </w:div>
        <w:div w:id="864100057">
          <w:marLeft w:val="480"/>
          <w:marRight w:val="0"/>
          <w:marTop w:val="0"/>
          <w:marBottom w:val="0"/>
          <w:divBdr>
            <w:top w:val="none" w:sz="0" w:space="0" w:color="auto"/>
            <w:left w:val="none" w:sz="0" w:space="0" w:color="auto"/>
            <w:bottom w:val="none" w:sz="0" w:space="0" w:color="auto"/>
            <w:right w:val="none" w:sz="0" w:space="0" w:color="auto"/>
          </w:divBdr>
        </w:div>
        <w:div w:id="2129929343">
          <w:marLeft w:val="480"/>
          <w:marRight w:val="0"/>
          <w:marTop w:val="0"/>
          <w:marBottom w:val="0"/>
          <w:divBdr>
            <w:top w:val="none" w:sz="0" w:space="0" w:color="auto"/>
            <w:left w:val="none" w:sz="0" w:space="0" w:color="auto"/>
            <w:bottom w:val="none" w:sz="0" w:space="0" w:color="auto"/>
            <w:right w:val="none" w:sz="0" w:space="0" w:color="auto"/>
          </w:divBdr>
        </w:div>
        <w:div w:id="1001664053">
          <w:marLeft w:val="480"/>
          <w:marRight w:val="0"/>
          <w:marTop w:val="0"/>
          <w:marBottom w:val="0"/>
          <w:divBdr>
            <w:top w:val="none" w:sz="0" w:space="0" w:color="auto"/>
            <w:left w:val="none" w:sz="0" w:space="0" w:color="auto"/>
            <w:bottom w:val="none" w:sz="0" w:space="0" w:color="auto"/>
            <w:right w:val="none" w:sz="0" w:space="0" w:color="auto"/>
          </w:divBdr>
        </w:div>
        <w:div w:id="1072654265">
          <w:marLeft w:val="480"/>
          <w:marRight w:val="0"/>
          <w:marTop w:val="0"/>
          <w:marBottom w:val="0"/>
          <w:divBdr>
            <w:top w:val="none" w:sz="0" w:space="0" w:color="auto"/>
            <w:left w:val="none" w:sz="0" w:space="0" w:color="auto"/>
            <w:bottom w:val="none" w:sz="0" w:space="0" w:color="auto"/>
            <w:right w:val="none" w:sz="0" w:space="0" w:color="auto"/>
          </w:divBdr>
        </w:div>
        <w:div w:id="1334214035">
          <w:marLeft w:val="480"/>
          <w:marRight w:val="0"/>
          <w:marTop w:val="0"/>
          <w:marBottom w:val="0"/>
          <w:divBdr>
            <w:top w:val="none" w:sz="0" w:space="0" w:color="auto"/>
            <w:left w:val="none" w:sz="0" w:space="0" w:color="auto"/>
            <w:bottom w:val="none" w:sz="0" w:space="0" w:color="auto"/>
            <w:right w:val="none" w:sz="0" w:space="0" w:color="auto"/>
          </w:divBdr>
        </w:div>
        <w:div w:id="424228520">
          <w:marLeft w:val="480"/>
          <w:marRight w:val="0"/>
          <w:marTop w:val="0"/>
          <w:marBottom w:val="0"/>
          <w:divBdr>
            <w:top w:val="none" w:sz="0" w:space="0" w:color="auto"/>
            <w:left w:val="none" w:sz="0" w:space="0" w:color="auto"/>
            <w:bottom w:val="none" w:sz="0" w:space="0" w:color="auto"/>
            <w:right w:val="none" w:sz="0" w:space="0" w:color="auto"/>
          </w:divBdr>
        </w:div>
        <w:div w:id="1468157364">
          <w:marLeft w:val="480"/>
          <w:marRight w:val="0"/>
          <w:marTop w:val="0"/>
          <w:marBottom w:val="0"/>
          <w:divBdr>
            <w:top w:val="none" w:sz="0" w:space="0" w:color="auto"/>
            <w:left w:val="none" w:sz="0" w:space="0" w:color="auto"/>
            <w:bottom w:val="none" w:sz="0" w:space="0" w:color="auto"/>
            <w:right w:val="none" w:sz="0" w:space="0" w:color="auto"/>
          </w:divBdr>
        </w:div>
        <w:div w:id="159545080">
          <w:marLeft w:val="480"/>
          <w:marRight w:val="0"/>
          <w:marTop w:val="0"/>
          <w:marBottom w:val="0"/>
          <w:divBdr>
            <w:top w:val="none" w:sz="0" w:space="0" w:color="auto"/>
            <w:left w:val="none" w:sz="0" w:space="0" w:color="auto"/>
            <w:bottom w:val="none" w:sz="0" w:space="0" w:color="auto"/>
            <w:right w:val="none" w:sz="0" w:space="0" w:color="auto"/>
          </w:divBdr>
        </w:div>
        <w:div w:id="634215920">
          <w:marLeft w:val="480"/>
          <w:marRight w:val="0"/>
          <w:marTop w:val="0"/>
          <w:marBottom w:val="0"/>
          <w:divBdr>
            <w:top w:val="none" w:sz="0" w:space="0" w:color="auto"/>
            <w:left w:val="none" w:sz="0" w:space="0" w:color="auto"/>
            <w:bottom w:val="none" w:sz="0" w:space="0" w:color="auto"/>
            <w:right w:val="none" w:sz="0" w:space="0" w:color="auto"/>
          </w:divBdr>
        </w:div>
        <w:div w:id="1638533959">
          <w:marLeft w:val="480"/>
          <w:marRight w:val="0"/>
          <w:marTop w:val="0"/>
          <w:marBottom w:val="0"/>
          <w:divBdr>
            <w:top w:val="none" w:sz="0" w:space="0" w:color="auto"/>
            <w:left w:val="none" w:sz="0" w:space="0" w:color="auto"/>
            <w:bottom w:val="none" w:sz="0" w:space="0" w:color="auto"/>
            <w:right w:val="none" w:sz="0" w:space="0" w:color="auto"/>
          </w:divBdr>
        </w:div>
      </w:divsChild>
    </w:div>
    <w:div w:id="980187448">
      <w:bodyDiv w:val="1"/>
      <w:marLeft w:val="0"/>
      <w:marRight w:val="0"/>
      <w:marTop w:val="0"/>
      <w:marBottom w:val="0"/>
      <w:divBdr>
        <w:top w:val="none" w:sz="0" w:space="0" w:color="auto"/>
        <w:left w:val="none" w:sz="0" w:space="0" w:color="auto"/>
        <w:bottom w:val="none" w:sz="0" w:space="0" w:color="auto"/>
        <w:right w:val="none" w:sz="0" w:space="0" w:color="auto"/>
      </w:divBdr>
      <w:divsChild>
        <w:div w:id="1491869317">
          <w:marLeft w:val="480"/>
          <w:marRight w:val="0"/>
          <w:marTop w:val="0"/>
          <w:marBottom w:val="0"/>
          <w:divBdr>
            <w:top w:val="none" w:sz="0" w:space="0" w:color="auto"/>
            <w:left w:val="none" w:sz="0" w:space="0" w:color="auto"/>
            <w:bottom w:val="none" w:sz="0" w:space="0" w:color="auto"/>
            <w:right w:val="none" w:sz="0" w:space="0" w:color="auto"/>
          </w:divBdr>
        </w:div>
        <w:div w:id="1990749272">
          <w:marLeft w:val="480"/>
          <w:marRight w:val="0"/>
          <w:marTop w:val="0"/>
          <w:marBottom w:val="0"/>
          <w:divBdr>
            <w:top w:val="none" w:sz="0" w:space="0" w:color="auto"/>
            <w:left w:val="none" w:sz="0" w:space="0" w:color="auto"/>
            <w:bottom w:val="none" w:sz="0" w:space="0" w:color="auto"/>
            <w:right w:val="none" w:sz="0" w:space="0" w:color="auto"/>
          </w:divBdr>
        </w:div>
        <w:div w:id="33775505">
          <w:marLeft w:val="480"/>
          <w:marRight w:val="0"/>
          <w:marTop w:val="0"/>
          <w:marBottom w:val="0"/>
          <w:divBdr>
            <w:top w:val="none" w:sz="0" w:space="0" w:color="auto"/>
            <w:left w:val="none" w:sz="0" w:space="0" w:color="auto"/>
            <w:bottom w:val="none" w:sz="0" w:space="0" w:color="auto"/>
            <w:right w:val="none" w:sz="0" w:space="0" w:color="auto"/>
          </w:divBdr>
        </w:div>
        <w:div w:id="1511214241">
          <w:marLeft w:val="480"/>
          <w:marRight w:val="0"/>
          <w:marTop w:val="0"/>
          <w:marBottom w:val="0"/>
          <w:divBdr>
            <w:top w:val="none" w:sz="0" w:space="0" w:color="auto"/>
            <w:left w:val="none" w:sz="0" w:space="0" w:color="auto"/>
            <w:bottom w:val="none" w:sz="0" w:space="0" w:color="auto"/>
            <w:right w:val="none" w:sz="0" w:space="0" w:color="auto"/>
          </w:divBdr>
        </w:div>
        <w:div w:id="1706252653">
          <w:marLeft w:val="480"/>
          <w:marRight w:val="0"/>
          <w:marTop w:val="0"/>
          <w:marBottom w:val="0"/>
          <w:divBdr>
            <w:top w:val="none" w:sz="0" w:space="0" w:color="auto"/>
            <w:left w:val="none" w:sz="0" w:space="0" w:color="auto"/>
            <w:bottom w:val="none" w:sz="0" w:space="0" w:color="auto"/>
            <w:right w:val="none" w:sz="0" w:space="0" w:color="auto"/>
          </w:divBdr>
        </w:div>
        <w:div w:id="1171525449">
          <w:marLeft w:val="480"/>
          <w:marRight w:val="0"/>
          <w:marTop w:val="0"/>
          <w:marBottom w:val="0"/>
          <w:divBdr>
            <w:top w:val="none" w:sz="0" w:space="0" w:color="auto"/>
            <w:left w:val="none" w:sz="0" w:space="0" w:color="auto"/>
            <w:bottom w:val="none" w:sz="0" w:space="0" w:color="auto"/>
            <w:right w:val="none" w:sz="0" w:space="0" w:color="auto"/>
          </w:divBdr>
        </w:div>
        <w:div w:id="1709991200">
          <w:marLeft w:val="480"/>
          <w:marRight w:val="0"/>
          <w:marTop w:val="0"/>
          <w:marBottom w:val="0"/>
          <w:divBdr>
            <w:top w:val="none" w:sz="0" w:space="0" w:color="auto"/>
            <w:left w:val="none" w:sz="0" w:space="0" w:color="auto"/>
            <w:bottom w:val="none" w:sz="0" w:space="0" w:color="auto"/>
            <w:right w:val="none" w:sz="0" w:space="0" w:color="auto"/>
          </w:divBdr>
        </w:div>
        <w:div w:id="541091266">
          <w:marLeft w:val="480"/>
          <w:marRight w:val="0"/>
          <w:marTop w:val="0"/>
          <w:marBottom w:val="0"/>
          <w:divBdr>
            <w:top w:val="none" w:sz="0" w:space="0" w:color="auto"/>
            <w:left w:val="none" w:sz="0" w:space="0" w:color="auto"/>
            <w:bottom w:val="none" w:sz="0" w:space="0" w:color="auto"/>
            <w:right w:val="none" w:sz="0" w:space="0" w:color="auto"/>
          </w:divBdr>
        </w:div>
        <w:div w:id="1700206780">
          <w:marLeft w:val="480"/>
          <w:marRight w:val="0"/>
          <w:marTop w:val="0"/>
          <w:marBottom w:val="0"/>
          <w:divBdr>
            <w:top w:val="none" w:sz="0" w:space="0" w:color="auto"/>
            <w:left w:val="none" w:sz="0" w:space="0" w:color="auto"/>
            <w:bottom w:val="none" w:sz="0" w:space="0" w:color="auto"/>
            <w:right w:val="none" w:sz="0" w:space="0" w:color="auto"/>
          </w:divBdr>
        </w:div>
        <w:div w:id="1627545770">
          <w:marLeft w:val="480"/>
          <w:marRight w:val="0"/>
          <w:marTop w:val="0"/>
          <w:marBottom w:val="0"/>
          <w:divBdr>
            <w:top w:val="none" w:sz="0" w:space="0" w:color="auto"/>
            <w:left w:val="none" w:sz="0" w:space="0" w:color="auto"/>
            <w:bottom w:val="none" w:sz="0" w:space="0" w:color="auto"/>
            <w:right w:val="none" w:sz="0" w:space="0" w:color="auto"/>
          </w:divBdr>
        </w:div>
        <w:div w:id="2103909969">
          <w:marLeft w:val="480"/>
          <w:marRight w:val="0"/>
          <w:marTop w:val="0"/>
          <w:marBottom w:val="0"/>
          <w:divBdr>
            <w:top w:val="none" w:sz="0" w:space="0" w:color="auto"/>
            <w:left w:val="none" w:sz="0" w:space="0" w:color="auto"/>
            <w:bottom w:val="none" w:sz="0" w:space="0" w:color="auto"/>
            <w:right w:val="none" w:sz="0" w:space="0" w:color="auto"/>
          </w:divBdr>
        </w:div>
        <w:div w:id="448161217">
          <w:marLeft w:val="480"/>
          <w:marRight w:val="0"/>
          <w:marTop w:val="0"/>
          <w:marBottom w:val="0"/>
          <w:divBdr>
            <w:top w:val="none" w:sz="0" w:space="0" w:color="auto"/>
            <w:left w:val="none" w:sz="0" w:space="0" w:color="auto"/>
            <w:bottom w:val="none" w:sz="0" w:space="0" w:color="auto"/>
            <w:right w:val="none" w:sz="0" w:space="0" w:color="auto"/>
          </w:divBdr>
        </w:div>
        <w:div w:id="1434478889">
          <w:marLeft w:val="480"/>
          <w:marRight w:val="0"/>
          <w:marTop w:val="0"/>
          <w:marBottom w:val="0"/>
          <w:divBdr>
            <w:top w:val="none" w:sz="0" w:space="0" w:color="auto"/>
            <w:left w:val="none" w:sz="0" w:space="0" w:color="auto"/>
            <w:bottom w:val="none" w:sz="0" w:space="0" w:color="auto"/>
            <w:right w:val="none" w:sz="0" w:space="0" w:color="auto"/>
          </w:divBdr>
        </w:div>
        <w:div w:id="1900240815">
          <w:marLeft w:val="480"/>
          <w:marRight w:val="0"/>
          <w:marTop w:val="0"/>
          <w:marBottom w:val="0"/>
          <w:divBdr>
            <w:top w:val="none" w:sz="0" w:space="0" w:color="auto"/>
            <w:left w:val="none" w:sz="0" w:space="0" w:color="auto"/>
            <w:bottom w:val="none" w:sz="0" w:space="0" w:color="auto"/>
            <w:right w:val="none" w:sz="0" w:space="0" w:color="auto"/>
          </w:divBdr>
        </w:div>
        <w:div w:id="1477718296">
          <w:marLeft w:val="480"/>
          <w:marRight w:val="0"/>
          <w:marTop w:val="0"/>
          <w:marBottom w:val="0"/>
          <w:divBdr>
            <w:top w:val="none" w:sz="0" w:space="0" w:color="auto"/>
            <w:left w:val="none" w:sz="0" w:space="0" w:color="auto"/>
            <w:bottom w:val="none" w:sz="0" w:space="0" w:color="auto"/>
            <w:right w:val="none" w:sz="0" w:space="0" w:color="auto"/>
          </w:divBdr>
        </w:div>
        <w:div w:id="21127121">
          <w:marLeft w:val="480"/>
          <w:marRight w:val="0"/>
          <w:marTop w:val="0"/>
          <w:marBottom w:val="0"/>
          <w:divBdr>
            <w:top w:val="none" w:sz="0" w:space="0" w:color="auto"/>
            <w:left w:val="none" w:sz="0" w:space="0" w:color="auto"/>
            <w:bottom w:val="none" w:sz="0" w:space="0" w:color="auto"/>
            <w:right w:val="none" w:sz="0" w:space="0" w:color="auto"/>
          </w:divBdr>
        </w:div>
        <w:div w:id="16270707">
          <w:marLeft w:val="480"/>
          <w:marRight w:val="0"/>
          <w:marTop w:val="0"/>
          <w:marBottom w:val="0"/>
          <w:divBdr>
            <w:top w:val="none" w:sz="0" w:space="0" w:color="auto"/>
            <w:left w:val="none" w:sz="0" w:space="0" w:color="auto"/>
            <w:bottom w:val="none" w:sz="0" w:space="0" w:color="auto"/>
            <w:right w:val="none" w:sz="0" w:space="0" w:color="auto"/>
          </w:divBdr>
        </w:div>
        <w:div w:id="1783331797">
          <w:marLeft w:val="480"/>
          <w:marRight w:val="0"/>
          <w:marTop w:val="0"/>
          <w:marBottom w:val="0"/>
          <w:divBdr>
            <w:top w:val="none" w:sz="0" w:space="0" w:color="auto"/>
            <w:left w:val="none" w:sz="0" w:space="0" w:color="auto"/>
            <w:bottom w:val="none" w:sz="0" w:space="0" w:color="auto"/>
            <w:right w:val="none" w:sz="0" w:space="0" w:color="auto"/>
          </w:divBdr>
        </w:div>
        <w:div w:id="1328022193">
          <w:marLeft w:val="480"/>
          <w:marRight w:val="0"/>
          <w:marTop w:val="0"/>
          <w:marBottom w:val="0"/>
          <w:divBdr>
            <w:top w:val="none" w:sz="0" w:space="0" w:color="auto"/>
            <w:left w:val="none" w:sz="0" w:space="0" w:color="auto"/>
            <w:bottom w:val="none" w:sz="0" w:space="0" w:color="auto"/>
            <w:right w:val="none" w:sz="0" w:space="0" w:color="auto"/>
          </w:divBdr>
        </w:div>
        <w:div w:id="1225991913">
          <w:marLeft w:val="480"/>
          <w:marRight w:val="0"/>
          <w:marTop w:val="0"/>
          <w:marBottom w:val="0"/>
          <w:divBdr>
            <w:top w:val="none" w:sz="0" w:space="0" w:color="auto"/>
            <w:left w:val="none" w:sz="0" w:space="0" w:color="auto"/>
            <w:bottom w:val="none" w:sz="0" w:space="0" w:color="auto"/>
            <w:right w:val="none" w:sz="0" w:space="0" w:color="auto"/>
          </w:divBdr>
        </w:div>
        <w:div w:id="987392735">
          <w:marLeft w:val="480"/>
          <w:marRight w:val="0"/>
          <w:marTop w:val="0"/>
          <w:marBottom w:val="0"/>
          <w:divBdr>
            <w:top w:val="none" w:sz="0" w:space="0" w:color="auto"/>
            <w:left w:val="none" w:sz="0" w:space="0" w:color="auto"/>
            <w:bottom w:val="none" w:sz="0" w:space="0" w:color="auto"/>
            <w:right w:val="none" w:sz="0" w:space="0" w:color="auto"/>
          </w:divBdr>
        </w:div>
        <w:div w:id="363790915">
          <w:marLeft w:val="480"/>
          <w:marRight w:val="0"/>
          <w:marTop w:val="0"/>
          <w:marBottom w:val="0"/>
          <w:divBdr>
            <w:top w:val="none" w:sz="0" w:space="0" w:color="auto"/>
            <w:left w:val="none" w:sz="0" w:space="0" w:color="auto"/>
            <w:bottom w:val="none" w:sz="0" w:space="0" w:color="auto"/>
            <w:right w:val="none" w:sz="0" w:space="0" w:color="auto"/>
          </w:divBdr>
        </w:div>
        <w:div w:id="1277910455">
          <w:marLeft w:val="480"/>
          <w:marRight w:val="0"/>
          <w:marTop w:val="0"/>
          <w:marBottom w:val="0"/>
          <w:divBdr>
            <w:top w:val="none" w:sz="0" w:space="0" w:color="auto"/>
            <w:left w:val="none" w:sz="0" w:space="0" w:color="auto"/>
            <w:bottom w:val="none" w:sz="0" w:space="0" w:color="auto"/>
            <w:right w:val="none" w:sz="0" w:space="0" w:color="auto"/>
          </w:divBdr>
        </w:div>
        <w:div w:id="1334600708">
          <w:marLeft w:val="480"/>
          <w:marRight w:val="0"/>
          <w:marTop w:val="0"/>
          <w:marBottom w:val="0"/>
          <w:divBdr>
            <w:top w:val="none" w:sz="0" w:space="0" w:color="auto"/>
            <w:left w:val="none" w:sz="0" w:space="0" w:color="auto"/>
            <w:bottom w:val="none" w:sz="0" w:space="0" w:color="auto"/>
            <w:right w:val="none" w:sz="0" w:space="0" w:color="auto"/>
          </w:divBdr>
        </w:div>
        <w:div w:id="42409106">
          <w:marLeft w:val="480"/>
          <w:marRight w:val="0"/>
          <w:marTop w:val="0"/>
          <w:marBottom w:val="0"/>
          <w:divBdr>
            <w:top w:val="none" w:sz="0" w:space="0" w:color="auto"/>
            <w:left w:val="none" w:sz="0" w:space="0" w:color="auto"/>
            <w:bottom w:val="none" w:sz="0" w:space="0" w:color="auto"/>
            <w:right w:val="none" w:sz="0" w:space="0" w:color="auto"/>
          </w:divBdr>
        </w:div>
        <w:div w:id="720441076">
          <w:marLeft w:val="480"/>
          <w:marRight w:val="0"/>
          <w:marTop w:val="0"/>
          <w:marBottom w:val="0"/>
          <w:divBdr>
            <w:top w:val="none" w:sz="0" w:space="0" w:color="auto"/>
            <w:left w:val="none" w:sz="0" w:space="0" w:color="auto"/>
            <w:bottom w:val="none" w:sz="0" w:space="0" w:color="auto"/>
            <w:right w:val="none" w:sz="0" w:space="0" w:color="auto"/>
          </w:divBdr>
        </w:div>
      </w:divsChild>
    </w:div>
    <w:div w:id="1003045877">
      <w:bodyDiv w:val="1"/>
      <w:marLeft w:val="0"/>
      <w:marRight w:val="0"/>
      <w:marTop w:val="0"/>
      <w:marBottom w:val="0"/>
      <w:divBdr>
        <w:top w:val="none" w:sz="0" w:space="0" w:color="auto"/>
        <w:left w:val="none" w:sz="0" w:space="0" w:color="auto"/>
        <w:bottom w:val="none" w:sz="0" w:space="0" w:color="auto"/>
        <w:right w:val="none" w:sz="0" w:space="0" w:color="auto"/>
      </w:divBdr>
    </w:div>
    <w:div w:id="1004743839">
      <w:bodyDiv w:val="1"/>
      <w:marLeft w:val="0"/>
      <w:marRight w:val="0"/>
      <w:marTop w:val="0"/>
      <w:marBottom w:val="0"/>
      <w:divBdr>
        <w:top w:val="none" w:sz="0" w:space="0" w:color="auto"/>
        <w:left w:val="none" w:sz="0" w:space="0" w:color="auto"/>
        <w:bottom w:val="none" w:sz="0" w:space="0" w:color="auto"/>
        <w:right w:val="none" w:sz="0" w:space="0" w:color="auto"/>
      </w:divBdr>
    </w:div>
    <w:div w:id="1009214166">
      <w:bodyDiv w:val="1"/>
      <w:marLeft w:val="0"/>
      <w:marRight w:val="0"/>
      <w:marTop w:val="0"/>
      <w:marBottom w:val="0"/>
      <w:divBdr>
        <w:top w:val="none" w:sz="0" w:space="0" w:color="auto"/>
        <w:left w:val="none" w:sz="0" w:space="0" w:color="auto"/>
        <w:bottom w:val="none" w:sz="0" w:space="0" w:color="auto"/>
        <w:right w:val="none" w:sz="0" w:space="0" w:color="auto"/>
      </w:divBdr>
    </w:div>
    <w:div w:id="1016271490">
      <w:bodyDiv w:val="1"/>
      <w:marLeft w:val="0"/>
      <w:marRight w:val="0"/>
      <w:marTop w:val="0"/>
      <w:marBottom w:val="0"/>
      <w:divBdr>
        <w:top w:val="none" w:sz="0" w:space="0" w:color="auto"/>
        <w:left w:val="none" w:sz="0" w:space="0" w:color="auto"/>
        <w:bottom w:val="none" w:sz="0" w:space="0" w:color="auto"/>
        <w:right w:val="none" w:sz="0" w:space="0" w:color="auto"/>
      </w:divBdr>
    </w:div>
    <w:div w:id="1022367236">
      <w:bodyDiv w:val="1"/>
      <w:marLeft w:val="0"/>
      <w:marRight w:val="0"/>
      <w:marTop w:val="0"/>
      <w:marBottom w:val="0"/>
      <w:divBdr>
        <w:top w:val="none" w:sz="0" w:space="0" w:color="auto"/>
        <w:left w:val="none" w:sz="0" w:space="0" w:color="auto"/>
        <w:bottom w:val="none" w:sz="0" w:space="0" w:color="auto"/>
        <w:right w:val="none" w:sz="0" w:space="0" w:color="auto"/>
      </w:divBdr>
    </w:div>
    <w:div w:id="1028726027">
      <w:bodyDiv w:val="1"/>
      <w:marLeft w:val="0"/>
      <w:marRight w:val="0"/>
      <w:marTop w:val="0"/>
      <w:marBottom w:val="0"/>
      <w:divBdr>
        <w:top w:val="none" w:sz="0" w:space="0" w:color="auto"/>
        <w:left w:val="none" w:sz="0" w:space="0" w:color="auto"/>
        <w:bottom w:val="none" w:sz="0" w:space="0" w:color="auto"/>
        <w:right w:val="none" w:sz="0" w:space="0" w:color="auto"/>
      </w:divBdr>
      <w:divsChild>
        <w:div w:id="750584988">
          <w:marLeft w:val="480"/>
          <w:marRight w:val="0"/>
          <w:marTop w:val="0"/>
          <w:marBottom w:val="0"/>
          <w:divBdr>
            <w:top w:val="none" w:sz="0" w:space="0" w:color="auto"/>
            <w:left w:val="none" w:sz="0" w:space="0" w:color="auto"/>
            <w:bottom w:val="none" w:sz="0" w:space="0" w:color="auto"/>
            <w:right w:val="none" w:sz="0" w:space="0" w:color="auto"/>
          </w:divBdr>
        </w:div>
        <w:div w:id="1602832348">
          <w:marLeft w:val="480"/>
          <w:marRight w:val="0"/>
          <w:marTop w:val="0"/>
          <w:marBottom w:val="0"/>
          <w:divBdr>
            <w:top w:val="none" w:sz="0" w:space="0" w:color="auto"/>
            <w:left w:val="none" w:sz="0" w:space="0" w:color="auto"/>
            <w:bottom w:val="none" w:sz="0" w:space="0" w:color="auto"/>
            <w:right w:val="none" w:sz="0" w:space="0" w:color="auto"/>
          </w:divBdr>
        </w:div>
        <w:div w:id="1564364320">
          <w:marLeft w:val="480"/>
          <w:marRight w:val="0"/>
          <w:marTop w:val="0"/>
          <w:marBottom w:val="0"/>
          <w:divBdr>
            <w:top w:val="none" w:sz="0" w:space="0" w:color="auto"/>
            <w:left w:val="none" w:sz="0" w:space="0" w:color="auto"/>
            <w:bottom w:val="none" w:sz="0" w:space="0" w:color="auto"/>
            <w:right w:val="none" w:sz="0" w:space="0" w:color="auto"/>
          </w:divBdr>
        </w:div>
        <w:div w:id="1069111375">
          <w:marLeft w:val="480"/>
          <w:marRight w:val="0"/>
          <w:marTop w:val="0"/>
          <w:marBottom w:val="0"/>
          <w:divBdr>
            <w:top w:val="none" w:sz="0" w:space="0" w:color="auto"/>
            <w:left w:val="none" w:sz="0" w:space="0" w:color="auto"/>
            <w:bottom w:val="none" w:sz="0" w:space="0" w:color="auto"/>
            <w:right w:val="none" w:sz="0" w:space="0" w:color="auto"/>
          </w:divBdr>
        </w:div>
        <w:div w:id="1596865043">
          <w:marLeft w:val="480"/>
          <w:marRight w:val="0"/>
          <w:marTop w:val="0"/>
          <w:marBottom w:val="0"/>
          <w:divBdr>
            <w:top w:val="none" w:sz="0" w:space="0" w:color="auto"/>
            <w:left w:val="none" w:sz="0" w:space="0" w:color="auto"/>
            <w:bottom w:val="none" w:sz="0" w:space="0" w:color="auto"/>
            <w:right w:val="none" w:sz="0" w:space="0" w:color="auto"/>
          </w:divBdr>
        </w:div>
        <w:div w:id="288170935">
          <w:marLeft w:val="480"/>
          <w:marRight w:val="0"/>
          <w:marTop w:val="0"/>
          <w:marBottom w:val="0"/>
          <w:divBdr>
            <w:top w:val="none" w:sz="0" w:space="0" w:color="auto"/>
            <w:left w:val="none" w:sz="0" w:space="0" w:color="auto"/>
            <w:bottom w:val="none" w:sz="0" w:space="0" w:color="auto"/>
            <w:right w:val="none" w:sz="0" w:space="0" w:color="auto"/>
          </w:divBdr>
        </w:div>
        <w:div w:id="974676300">
          <w:marLeft w:val="480"/>
          <w:marRight w:val="0"/>
          <w:marTop w:val="0"/>
          <w:marBottom w:val="0"/>
          <w:divBdr>
            <w:top w:val="none" w:sz="0" w:space="0" w:color="auto"/>
            <w:left w:val="none" w:sz="0" w:space="0" w:color="auto"/>
            <w:bottom w:val="none" w:sz="0" w:space="0" w:color="auto"/>
            <w:right w:val="none" w:sz="0" w:space="0" w:color="auto"/>
          </w:divBdr>
        </w:div>
        <w:div w:id="1148940941">
          <w:marLeft w:val="480"/>
          <w:marRight w:val="0"/>
          <w:marTop w:val="0"/>
          <w:marBottom w:val="0"/>
          <w:divBdr>
            <w:top w:val="none" w:sz="0" w:space="0" w:color="auto"/>
            <w:left w:val="none" w:sz="0" w:space="0" w:color="auto"/>
            <w:bottom w:val="none" w:sz="0" w:space="0" w:color="auto"/>
            <w:right w:val="none" w:sz="0" w:space="0" w:color="auto"/>
          </w:divBdr>
        </w:div>
        <w:div w:id="1166016993">
          <w:marLeft w:val="480"/>
          <w:marRight w:val="0"/>
          <w:marTop w:val="0"/>
          <w:marBottom w:val="0"/>
          <w:divBdr>
            <w:top w:val="none" w:sz="0" w:space="0" w:color="auto"/>
            <w:left w:val="none" w:sz="0" w:space="0" w:color="auto"/>
            <w:bottom w:val="none" w:sz="0" w:space="0" w:color="auto"/>
            <w:right w:val="none" w:sz="0" w:space="0" w:color="auto"/>
          </w:divBdr>
        </w:div>
        <w:div w:id="713238049">
          <w:marLeft w:val="480"/>
          <w:marRight w:val="0"/>
          <w:marTop w:val="0"/>
          <w:marBottom w:val="0"/>
          <w:divBdr>
            <w:top w:val="none" w:sz="0" w:space="0" w:color="auto"/>
            <w:left w:val="none" w:sz="0" w:space="0" w:color="auto"/>
            <w:bottom w:val="none" w:sz="0" w:space="0" w:color="auto"/>
            <w:right w:val="none" w:sz="0" w:space="0" w:color="auto"/>
          </w:divBdr>
        </w:div>
        <w:div w:id="1386372001">
          <w:marLeft w:val="480"/>
          <w:marRight w:val="0"/>
          <w:marTop w:val="0"/>
          <w:marBottom w:val="0"/>
          <w:divBdr>
            <w:top w:val="none" w:sz="0" w:space="0" w:color="auto"/>
            <w:left w:val="none" w:sz="0" w:space="0" w:color="auto"/>
            <w:bottom w:val="none" w:sz="0" w:space="0" w:color="auto"/>
            <w:right w:val="none" w:sz="0" w:space="0" w:color="auto"/>
          </w:divBdr>
        </w:div>
        <w:div w:id="1448426535">
          <w:marLeft w:val="480"/>
          <w:marRight w:val="0"/>
          <w:marTop w:val="0"/>
          <w:marBottom w:val="0"/>
          <w:divBdr>
            <w:top w:val="none" w:sz="0" w:space="0" w:color="auto"/>
            <w:left w:val="none" w:sz="0" w:space="0" w:color="auto"/>
            <w:bottom w:val="none" w:sz="0" w:space="0" w:color="auto"/>
            <w:right w:val="none" w:sz="0" w:space="0" w:color="auto"/>
          </w:divBdr>
        </w:div>
        <w:div w:id="1294406261">
          <w:marLeft w:val="480"/>
          <w:marRight w:val="0"/>
          <w:marTop w:val="0"/>
          <w:marBottom w:val="0"/>
          <w:divBdr>
            <w:top w:val="none" w:sz="0" w:space="0" w:color="auto"/>
            <w:left w:val="none" w:sz="0" w:space="0" w:color="auto"/>
            <w:bottom w:val="none" w:sz="0" w:space="0" w:color="auto"/>
            <w:right w:val="none" w:sz="0" w:space="0" w:color="auto"/>
          </w:divBdr>
        </w:div>
        <w:div w:id="292714914">
          <w:marLeft w:val="480"/>
          <w:marRight w:val="0"/>
          <w:marTop w:val="0"/>
          <w:marBottom w:val="0"/>
          <w:divBdr>
            <w:top w:val="none" w:sz="0" w:space="0" w:color="auto"/>
            <w:left w:val="none" w:sz="0" w:space="0" w:color="auto"/>
            <w:bottom w:val="none" w:sz="0" w:space="0" w:color="auto"/>
            <w:right w:val="none" w:sz="0" w:space="0" w:color="auto"/>
          </w:divBdr>
        </w:div>
        <w:div w:id="1688213480">
          <w:marLeft w:val="480"/>
          <w:marRight w:val="0"/>
          <w:marTop w:val="0"/>
          <w:marBottom w:val="0"/>
          <w:divBdr>
            <w:top w:val="none" w:sz="0" w:space="0" w:color="auto"/>
            <w:left w:val="none" w:sz="0" w:space="0" w:color="auto"/>
            <w:bottom w:val="none" w:sz="0" w:space="0" w:color="auto"/>
            <w:right w:val="none" w:sz="0" w:space="0" w:color="auto"/>
          </w:divBdr>
        </w:div>
        <w:div w:id="714239399">
          <w:marLeft w:val="480"/>
          <w:marRight w:val="0"/>
          <w:marTop w:val="0"/>
          <w:marBottom w:val="0"/>
          <w:divBdr>
            <w:top w:val="none" w:sz="0" w:space="0" w:color="auto"/>
            <w:left w:val="none" w:sz="0" w:space="0" w:color="auto"/>
            <w:bottom w:val="none" w:sz="0" w:space="0" w:color="auto"/>
            <w:right w:val="none" w:sz="0" w:space="0" w:color="auto"/>
          </w:divBdr>
        </w:div>
        <w:div w:id="1299872526">
          <w:marLeft w:val="480"/>
          <w:marRight w:val="0"/>
          <w:marTop w:val="0"/>
          <w:marBottom w:val="0"/>
          <w:divBdr>
            <w:top w:val="none" w:sz="0" w:space="0" w:color="auto"/>
            <w:left w:val="none" w:sz="0" w:space="0" w:color="auto"/>
            <w:bottom w:val="none" w:sz="0" w:space="0" w:color="auto"/>
            <w:right w:val="none" w:sz="0" w:space="0" w:color="auto"/>
          </w:divBdr>
        </w:div>
        <w:div w:id="1906337276">
          <w:marLeft w:val="480"/>
          <w:marRight w:val="0"/>
          <w:marTop w:val="0"/>
          <w:marBottom w:val="0"/>
          <w:divBdr>
            <w:top w:val="none" w:sz="0" w:space="0" w:color="auto"/>
            <w:left w:val="none" w:sz="0" w:space="0" w:color="auto"/>
            <w:bottom w:val="none" w:sz="0" w:space="0" w:color="auto"/>
            <w:right w:val="none" w:sz="0" w:space="0" w:color="auto"/>
          </w:divBdr>
        </w:div>
        <w:div w:id="243036338">
          <w:marLeft w:val="480"/>
          <w:marRight w:val="0"/>
          <w:marTop w:val="0"/>
          <w:marBottom w:val="0"/>
          <w:divBdr>
            <w:top w:val="none" w:sz="0" w:space="0" w:color="auto"/>
            <w:left w:val="none" w:sz="0" w:space="0" w:color="auto"/>
            <w:bottom w:val="none" w:sz="0" w:space="0" w:color="auto"/>
            <w:right w:val="none" w:sz="0" w:space="0" w:color="auto"/>
          </w:divBdr>
        </w:div>
        <w:div w:id="2076006716">
          <w:marLeft w:val="480"/>
          <w:marRight w:val="0"/>
          <w:marTop w:val="0"/>
          <w:marBottom w:val="0"/>
          <w:divBdr>
            <w:top w:val="none" w:sz="0" w:space="0" w:color="auto"/>
            <w:left w:val="none" w:sz="0" w:space="0" w:color="auto"/>
            <w:bottom w:val="none" w:sz="0" w:space="0" w:color="auto"/>
            <w:right w:val="none" w:sz="0" w:space="0" w:color="auto"/>
          </w:divBdr>
        </w:div>
        <w:div w:id="2077775127">
          <w:marLeft w:val="480"/>
          <w:marRight w:val="0"/>
          <w:marTop w:val="0"/>
          <w:marBottom w:val="0"/>
          <w:divBdr>
            <w:top w:val="none" w:sz="0" w:space="0" w:color="auto"/>
            <w:left w:val="none" w:sz="0" w:space="0" w:color="auto"/>
            <w:bottom w:val="none" w:sz="0" w:space="0" w:color="auto"/>
            <w:right w:val="none" w:sz="0" w:space="0" w:color="auto"/>
          </w:divBdr>
        </w:div>
        <w:div w:id="101463239">
          <w:marLeft w:val="480"/>
          <w:marRight w:val="0"/>
          <w:marTop w:val="0"/>
          <w:marBottom w:val="0"/>
          <w:divBdr>
            <w:top w:val="none" w:sz="0" w:space="0" w:color="auto"/>
            <w:left w:val="none" w:sz="0" w:space="0" w:color="auto"/>
            <w:bottom w:val="none" w:sz="0" w:space="0" w:color="auto"/>
            <w:right w:val="none" w:sz="0" w:space="0" w:color="auto"/>
          </w:divBdr>
        </w:div>
      </w:divsChild>
    </w:div>
    <w:div w:id="1035931314">
      <w:bodyDiv w:val="1"/>
      <w:marLeft w:val="0"/>
      <w:marRight w:val="0"/>
      <w:marTop w:val="0"/>
      <w:marBottom w:val="0"/>
      <w:divBdr>
        <w:top w:val="none" w:sz="0" w:space="0" w:color="auto"/>
        <w:left w:val="none" w:sz="0" w:space="0" w:color="auto"/>
        <w:bottom w:val="none" w:sz="0" w:space="0" w:color="auto"/>
        <w:right w:val="none" w:sz="0" w:space="0" w:color="auto"/>
      </w:divBdr>
    </w:div>
    <w:div w:id="1053772303">
      <w:bodyDiv w:val="1"/>
      <w:marLeft w:val="0"/>
      <w:marRight w:val="0"/>
      <w:marTop w:val="0"/>
      <w:marBottom w:val="0"/>
      <w:divBdr>
        <w:top w:val="none" w:sz="0" w:space="0" w:color="auto"/>
        <w:left w:val="none" w:sz="0" w:space="0" w:color="auto"/>
        <w:bottom w:val="none" w:sz="0" w:space="0" w:color="auto"/>
        <w:right w:val="none" w:sz="0" w:space="0" w:color="auto"/>
      </w:divBdr>
    </w:div>
    <w:div w:id="1054163740">
      <w:bodyDiv w:val="1"/>
      <w:marLeft w:val="0"/>
      <w:marRight w:val="0"/>
      <w:marTop w:val="0"/>
      <w:marBottom w:val="0"/>
      <w:divBdr>
        <w:top w:val="none" w:sz="0" w:space="0" w:color="auto"/>
        <w:left w:val="none" w:sz="0" w:space="0" w:color="auto"/>
        <w:bottom w:val="none" w:sz="0" w:space="0" w:color="auto"/>
        <w:right w:val="none" w:sz="0" w:space="0" w:color="auto"/>
      </w:divBdr>
    </w:div>
    <w:div w:id="1075780141">
      <w:bodyDiv w:val="1"/>
      <w:marLeft w:val="0"/>
      <w:marRight w:val="0"/>
      <w:marTop w:val="0"/>
      <w:marBottom w:val="0"/>
      <w:divBdr>
        <w:top w:val="none" w:sz="0" w:space="0" w:color="auto"/>
        <w:left w:val="none" w:sz="0" w:space="0" w:color="auto"/>
        <w:bottom w:val="none" w:sz="0" w:space="0" w:color="auto"/>
        <w:right w:val="none" w:sz="0" w:space="0" w:color="auto"/>
      </w:divBdr>
    </w:div>
    <w:div w:id="1107195168">
      <w:bodyDiv w:val="1"/>
      <w:marLeft w:val="0"/>
      <w:marRight w:val="0"/>
      <w:marTop w:val="0"/>
      <w:marBottom w:val="0"/>
      <w:divBdr>
        <w:top w:val="none" w:sz="0" w:space="0" w:color="auto"/>
        <w:left w:val="none" w:sz="0" w:space="0" w:color="auto"/>
        <w:bottom w:val="none" w:sz="0" w:space="0" w:color="auto"/>
        <w:right w:val="none" w:sz="0" w:space="0" w:color="auto"/>
      </w:divBdr>
    </w:div>
    <w:div w:id="1126243830">
      <w:bodyDiv w:val="1"/>
      <w:marLeft w:val="0"/>
      <w:marRight w:val="0"/>
      <w:marTop w:val="0"/>
      <w:marBottom w:val="0"/>
      <w:divBdr>
        <w:top w:val="none" w:sz="0" w:space="0" w:color="auto"/>
        <w:left w:val="none" w:sz="0" w:space="0" w:color="auto"/>
        <w:bottom w:val="none" w:sz="0" w:space="0" w:color="auto"/>
        <w:right w:val="none" w:sz="0" w:space="0" w:color="auto"/>
      </w:divBdr>
      <w:divsChild>
        <w:div w:id="1894540237">
          <w:marLeft w:val="480"/>
          <w:marRight w:val="0"/>
          <w:marTop w:val="0"/>
          <w:marBottom w:val="0"/>
          <w:divBdr>
            <w:top w:val="none" w:sz="0" w:space="0" w:color="auto"/>
            <w:left w:val="none" w:sz="0" w:space="0" w:color="auto"/>
            <w:bottom w:val="none" w:sz="0" w:space="0" w:color="auto"/>
            <w:right w:val="none" w:sz="0" w:space="0" w:color="auto"/>
          </w:divBdr>
        </w:div>
        <w:div w:id="1536694255">
          <w:marLeft w:val="480"/>
          <w:marRight w:val="0"/>
          <w:marTop w:val="0"/>
          <w:marBottom w:val="0"/>
          <w:divBdr>
            <w:top w:val="none" w:sz="0" w:space="0" w:color="auto"/>
            <w:left w:val="none" w:sz="0" w:space="0" w:color="auto"/>
            <w:bottom w:val="none" w:sz="0" w:space="0" w:color="auto"/>
            <w:right w:val="none" w:sz="0" w:space="0" w:color="auto"/>
          </w:divBdr>
        </w:div>
        <w:div w:id="721752187">
          <w:marLeft w:val="480"/>
          <w:marRight w:val="0"/>
          <w:marTop w:val="0"/>
          <w:marBottom w:val="0"/>
          <w:divBdr>
            <w:top w:val="none" w:sz="0" w:space="0" w:color="auto"/>
            <w:left w:val="none" w:sz="0" w:space="0" w:color="auto"/>
            <w:bottom w:val="none" w:sz="0" w:space="0" w:color="auto"/>
            <w:right w:val="none" w:sz="0" w:space="0" w:color="auto"/>
          </w:divBdr>
        </w:div>
        <w:div w:id="1130978414">
          <w:marLeft w:val="480"/>
          <w:marRight w:val="0"/>
          <w:marTop w:val="0"/>
          <w:marBottom w:val="0"/>
          <w:divBdr>
            <w:top w:val="none" w:sz="0" w:space="0" w:color="auto"/>
            <w:left w:val="none" w:sz="0" w:space="0" w:color="auto"/>
            <w:bottom w:val="none" w:sz="0" w:space="0" w:color="auto"/>
            <w:right w:val="none" w:sz="0" w:space="0" w:color="auto"/>
          </w:divBdr>
        </w:div>
        <w:div w:id="112290274">
          <w:marLeft w:val="480"/>
          <w:marRight w:val="0"/>
          <w:marTop w:val="0"/>
          <w:marBottom w:val="0"/>
          <w:divBdr>
            <w:top w:val="none" w:sz="0" w:space="0" w:color="auto"/>
            <w:left w:val="none" w:sz="0" w:space="0" w:color="auto"/>
            <w:bottom w:val="none" w:sz="0" w:space="0" w:color="auto"/>
            <w:right w:val="none" w:sz="0" w:space="0" w:color="auto"/>
          </w:divBdr>
        </w:div>
        <w:div w:id="1008797252">
          <w:marLeft w:val="480"/>
          <w:marRight w:val="0"/>
          <w:marTop w:val="0"/>
          <w:marBottom w:val="0"/>
          <w:divBdr>
            <w:top w:val="none" w:sz="0" w:space="0" w:color="auto"/>
            <w:left w:val="none" w:sz="0" w:space="0" w:color="auto"/>
            <w:bottom w:val="none" w:sz="0" w:space="0" w:color="auto"/>
            <w:right w:val="none" w:sz="0" w:space="0" w:color="auto"/>
          </w:divBdr>
        </w:div>
        <w:div w:id="1585795451">
          <w:marLeft w:val="480"/>
          <w:marRight w:val="0"/>
          <w:marTop w:val="0"/>
          <w:marBottom w:val="0"/>
          <w:divBdr>
            <w:top w:val="none" w:sz="0" w:space="0" w:color="auto"/>
            <w:left w:val="none" w:sz="0" w:space="0" w:color="auto"/>
            <w:bottom w:val="none" w:sz="0" w:space="0" w:color="auto"/>
            <w:right w:val="none" w:sz="0" w:space="0" w:color="auto"/>
          </w:divBdr>
        </w:div>
        <w:div w:id="145325892">
          <w:marLeft w:val="480"/>
          <w:marRight w:val="0"/>
          <w:marTop w:val="0"/>
          <w:marBottom w:val="0"/>
          <w:divBdr>
            <w:top w:val="none" w:sz="0" w:space="0" w:color="auto"/>
            <w:left w:val="none" w:sz="0" w:space="0" w:color="auto"/>
            <w:bottom w:val="none" w:sz="0" w:space="0" w:color="auto"/>
            <w:right w:val="none" w:sz="0" w:space="0" w:color="auto"/>
          </w:divBdr>
        </w:div>
        <w:div w:id="150684421">
          <w:marLeft w:val="480"/>
          <w:marRight w:val="0"/>
          <w:marTop w:val="0"/>
          <w:marBottom w:val="0"/>
          <w:divBdr>
            <w:top w:val="none" w:sz="0" w:space="0" w:color="auto"/>
            <w:left w:val="none" w:sz="0" w:space="0" w:color="auto"/>
            <w:bottom w:val="none" w:sz="0" w:space="0" w:color="auto"/>
            <w:right w:val="none" w:sz="0" w:space="0" w:color="auto"/>
          </w:divBdr>
        </w:div>
        <w:div w:id="814487183">
          <w:marLeft w:val="480"/>
          <w:marRight w:val="0"/>
          <w:marTop w:val="0"/>
          <w:marBottom w:val="0"/>
          <w:divBdr>
            <w:top w:val="none" w:sz="0" w:space="0" w:color="auto"/>
            <w:left w:val="none" w:sz="0" w:space="0" w:color="auto"/>
            <w:bottom w:val="none" w:sz="0" w:space="0" w:color="auto"/>
            <w:right w:val="none" w:sz="0" w:space="0" w:color="auto"/>
          </w:divBdr>
        </w:div>
        <w:div w:id="2023703282">
          <w:marLeft w:val="480"/>
          <w:marRight w:val="0"/>
          <w:marTop w:val="0"/>
          <w:marBottom w:val="0"/>
          <w:divBdr>
            <w:top w:val="none" w:sz="0" w:space="0" w:color="auto"/>
            <w:left w:val="none" w:sz="0" w:space="0" w:color="auto"/>
            <w:bottom w:val="none" w:sz="0" w:space="0" w:color="auto"/>
            <w:right w:val="none" w:sz="0" w:space="0" w:color="auto"/>
          </w:divBdr>
        </w:div>
        <w:div w:id="1763601310">
          <w:marLeft w:val="480"/>
          <w:marRight w:val="0"/>
          <w:marTop w:val="0"/>
          <w:marBottom w:val="0"/>
          <w:divBdr>
            <w:top w:val="none" w:sz="0" w:space="0" w:color="auto"/>
            <w:left w:val="none" w:sz="0" w:space="0" w:color="auto"/>
            <w:bottom w:val="none" w:sz="0" w:space="0" w:color="auto"/>
            <w:right w:val="none" w:sz="0" w:space="0" w:color="auto"/>
          </w:divBdr>
        </w:div>
        <w:div w:id="895161945">
          <w:marLeft w:val="480"/>
          <w:marRight w:val="0"/>
          <w:marTop w:val="0"/>
          <w:marBottom w:val="0"/>
          <w:divBdr>
            <w:top w:val="none" w:sz="0" w:space="0" w:color="auto"/>
            <w:left w:val="none" w:sz="0" w:space="0" w:color="auto"/>
            <w:bottom w:val="none" w:sz="0" w:space="0" w:color="auto"/>
            <w:right w:val="none" w:sz="0" w:space="0" w:color="auto"/>
          </w:divBdr>
        </w:div>
        <w:div w:id="1562523001">
          <w:marLeft w:val="480"/>
          <w:marRight w:val="0"/>
          <w:marTop w:val="0"/>
          <w:marBottom w:val="0"/>
          <w:divBdr>
            <w:top w:val="none" w:sz="0" w:space="0" w:color="auto"/>
            <w:left w:val="none" w:sz="0" w:space="0" w:color="auto"/>
            <w:bottom w:val="none" w:sz="0" w:space="0" w:color="auto"/>
            <w:right w:val="none" w:sz="0" w:space="0" w:color="auto"/>
          </w:divBdr>
        </w:div>
        <w:div w:id="1805347335">
          <w:marLeft w:val="480"/>
          <w:marRight w:val="0"/>
          <w:marTop w:val="0"/>
          <w:marBottom w:val="0"/>
          <w:divBdr>
            <w:top w:val="none" w:sz="0" w:space="0" w:color="auto"/>
            <w:left w:val="none" w:sz="0" w:space="0" w:color="auto"/>
            <w:bottom w:val="none" w:sz="0" w:space="0" w:color="auto"/>
            <w:right w:val="none" w:sz="0" w:space="0" w:color="auto"/>
          </w:divBdr>
        </w:div>
        <w:div w:id="1172186643">
          <w:marLeft w:val="480"/>
          <w:marRight w:val="0"/>
          <w:marTop w:val="0"/>
          <w:marBottom w:val="0"/>
          <w:divBdr>
            <w:top w:val="none" w:sz="0" w:space="0" w:color="auto"/>
            <w:left w:val="none" w:sz="0" w:space="0" w:color="auto"/>
            <w:bottom w:val="none" w:sz="0" w:space="0" w:color="auto"/>
            <w:right w:val="none" w:sz="0" w:space="0" w:color="auto"/>
          </w:divBdr>
        </w:div>
        <w:div w:id="757293008">
          <w:marLeft w:val="480"/>
          <w:marRight w:val="0"/>
          <w:marTop w:val="0"/>
          <w:marBottom w:val="0"/>
          <w:divBdr>
            <w:top w:val="none" w:sz="0" w:space="0" w:color="auto"/>
            <w:left w:val="none" w:sz="0" w:space="0" w:color="auto"/>
            <w:bottom w:val="none" w:sz="0" w:space="0" w:color="auto"/>
            <w:right w:val="none" w:sz="0" w:space="0" w:color="auto"/>
          </w:divBdr>
        </w:div>
        <w:div w:id="1341279350">
          <w:marLeft w:val="480"/>
          <w:marRight w:val="0"/>
          <w:marTop w:val="0"/>
          <w:marBottom w:val="0"/>
          <w:divBdr>
            <w:top w:val="none" w:sz="0" w:space="0" w:color="auto"/>
            <w:left w:val="none" w:sz="0" w:space="0" w:color="auto"/>
            <w:bottom w:val="none" w:sz="0" w:space="0" w:color="auto"/>
            <w:right w:val="none" w:sz="0" w:space="0" w:color="auto"/>
          </w:divBdr>
        </w:div>
        <w:div w:id="1479884982">
          <w:marLeft w:val="480"/>
          <w:marRight w:val="0"/>
          <w:marTop w:val="0"/>
          <w:marBottom w:val="0"/>
          <w:divBdr>
            <w:top w:val="none" w:sz="0" w:space="0" w:color="auto"/>
            <w:left w:val="none" w:sz="0" w:space="0" w:color="auto"/>
            <w:bottom w:val="none" w:sz="0" w:space="0" w:color="auto"/>
            <w:right w:val="none" w:sz="0" w:space="0" w:color="auto"/>
          </w:divBdr>
        </w:div>
        <w:div w:id="806554444">
          <w:marLeft w:val="480"/>
          <w:marRight w:val="0"/>
          <w:marTop w:val="0"/>
          <w:marBottom w:val="0"/>
          <w:divBdr>
            <w:top w:val="none" w:sz="0" w:space="0" w:color="auto"/>
            <w:left w:val="none" w:sz="0" w:space="0" w:color="auto"/>
            <w:bottom w:val="none" w:sz="0" w:space="0" w:color="auto"/>
            <w:right w:val="none" w:sz="0" w:space="0" w:color="auto"/>
          </w:divBdr>
        </w:div>
        <w:div w:id="1750805344">
          <w:marLeft w:val="480"/>
          <w:marRight w:val="0"/>
          <w:marTop w:val="0"/>
          <w:marBottom w:val="0"/>
          <w:divBdr>
            <w:top w:val="none" w:sz="0" w:space="0" w:color="auto"/>
            <w:left w:val="none" w:sz="0" w:space="0" w:color="auto"/>
            <w:bottom w:val="none" w:sz="0" w:space="0" w:color="auto"/>
            <w:right w:val="none" w:sz="0" w:space="0" w:color="auto"/>
          </w:divBdr>
        </w:div>
        <w:div w:id="655645150">
          <w:marLeft w:val="480"/>
          <w:marRight w:val="0"/>
          <w:marTop w:val="0"/>
          <w:marBottom w:val="0"/>
          <w:divBdr>
            <w:top w:val="none" w:sz="0" w:space="0" w:color="auto"/>
            <w:left w:val="none" w:sz="0" w:space="0" w:color="auto"/>
            <w:bottom w:val="none" w:sz="0" w:space="0" w:color="auto"/>
            <w:right w:val="none" w:sz="0" w:space="0" w:color="auto"/>
          </w:divBdr>
        </w:div>
        <w:div w:id="1094203329">
          <w:marLeft w:val="480"/>
          <w:marRight w:val="0"/>
          <w:marTop w:val="0"/>
          <w:marBottom w:val="0"/>
          <w:divBdr>
            <w:top w:val="none" w:sz="0" w:space="0" w:color="auto"/>
            <w:left w:val="none" w:sz="0" w:space="0" w:color="auto"/>
            <w:bottom w:val="none" w:sz="0" w:space="0" w:color="auto"/>
            <w:right w:val="none" w:sz="0" w:space="0" w:color="auto"/>
          </w:divBdr>
        </w:div>
        <w:div w:id="2065912551">
          <w:marLeft w:val="480"/>
          <w:marRight w:val="0"/>
          <w:marTop w:val="0"/>
          <w:marBottom w:val="0"/>
          <w:divBdr>
            <w:top w:val="none" w:sz="0" w:space="0" w:color="auto"/>
            <w:left w:val="none" w:sz="0" w:space="0" w:color="auto"/>
            <w:bottom w:val="none" w:sz="0" w:space="0" w:color="auto"/>
            <w:right w:val="none" w:sz="0" w:space="0" w:color="auto"/>
          </w:divBdr>
        </w:div>
        <w:div w:id="270480887">
          <w:marLeft w:val="480"/>
          <w:marRight w:val="0"/>
          <w:marTop w:val="0"/>
          <w:marBottom w:val="0"/>
          <w:divBdr>
            <w:top w:val="none" w:sz="0" w:space="0" w:color="auto"/>
            <w:left w:val="none" w:sz="0" w:space="0" w:color="auto"/>
            <w:bottom w:val="none" w:sz="0" w:space="0" w:color="auto"/>
            <w:right w:val="none" w:sz="0" w:space="0" w:color="auto"/>
          </w:divBdr>
        </w:div>
        <w:div w:id="1602177027">
          <w:marLeft w:val="480"/>
          <w:marRight w:val="0"/>
          <w:marTop w:val="0"/>
          <w:marBottom w:val="0"/>
          <w:divBdr>
            <w:top w:val="none" w:sz="0" w:space="0" w:color="auto"/>
            <w:left w:val="none" w:sz="0" w:space="0" w:color="auto"/>
            <w:bottom w:val="none" w:sz="0" w:space="0" w:color="auto"/>
            <w:right w:val="none" w:sz="0" w:space="0" w:color="auto"/>
          </w:divBdr>
        </w:div>
      </w:divsChild>
    </w:div>
    <w:div w:id="1133987845">
      <w:bodyDiv w:val="1"/>
      <w:marLeft w:val="0"/>
      <w:marRight w:val="0"/>
      <w:marTop w:val="0"/>
      <w:marBottom w:val="0"/>
      <w:divBdr>
        <w:top w:val="none" w:sz="0" w:space="0" w:color="auto"/>
        <w:left w:val="none" w:sz="0" w:space="0" w:color="auto"/>
        <w:bottom w:val="none" w:sz="0" w:space="0" w:color="auto"/>
        <w:right w:val="none" w:sz="0" w:space="0" w:color="auto"/>
      </w:divBdr>
    </w:div>
    <w:div w:id="1140150892">
      <w:bodyDiv w:val="1"/>
      <w:marLeft w:val="0"/>
      <w:marRight w:val="0"/>
      <w:marTop w:val="0"/>
      <w:marBottom w:val="0"/>
      <w:divBdr>
        <w:top w:val="none" w:sz="0" w:space="0" w:color="auto"/>
        <w:left w:val="none" w:sz="0" w:space="0" w:color="auto"/>
        <w:bottom w:val="none" w:sz="0" w:space="0" w:color="auto"/>
        <w:right w:val="none" w:sz="0" w:space="0" w:color="auto"/>
      </w:divBdr>
      <w:divsChild>
        <w:div w:id="1096904204">
          <w:marLeft w:val="480"/>
          <w:marRight w:val="0"/>
          <w:marTop w:val="0"/>
          <w:marBottom w:val="0"/>
          <w:divBdr>
            <w:top w:val="none" w:sz="0" w:space="0" w:color="auto"/>
            <w:left w:val="none" w:sz="0" w:space="0" w:color="auto"/>
            <w:bottom w:val="none" w:sz="0" w:space="0" w:color="auto"/>
            <w:right w:val="none" w:sz="0" w:space="0" w:color="auto"/>
          </w:divBdr>
        </w:div>
        <w:div w:id="1865091644">
          <w:marLeft w:val="480"/>
          <w:marRight w:val="0"/>
          <w:marTop w:val="0"/>
          <w:marBottom w:val="0"/>
          <w:divBdr>
            <w:top w:val="none" w:sz="0" w:space="0" w:color="auto"/>
            <w:left w:val="none" w:sz="0" w:space="0" w:color="auto"/>
            <w:bottom w:val="none" w:sz="0" w:space="0" w:color="auto"/>
            <w:right w:val="none" w:sz="0" w:space="0" w:color="auto"/>
          </w:divBdr>
        </w:div>
        <w:div w:id="793064123">
          <w:marLeft w:val="480"/>
          <w:marRight w:val="0"/>
          <w:marTop w:val="0"/>
          <w:marBottom w:val="0"/>
          <w:divBdr>
            <w:top w:val="none" w:sz="0" w:space="0" w:color="auto"/>
            <w:left w:val="none" w:sz="0" w:space="0" w:color="auto"/>
            <w:bottom w:val="none" w:sz="0" w:space="0" w:color="auto"/>
            <w:right w:val="none" w:sz="0" w:space="0" w:color="auto"/>
          </w:divBdr>
        </w:div>
        <w:div w:id="878857631">
          <w:marLeft w:val="480"/>
          <w:marRight w:val="0"/>
          <w:marTop w:val="0"/>
          <w:marBottom w:val="0"/>
          <w:divBdr>
            <w:top w:val="none" w:sz="0" w:space="0" w:color="auto"/>
            <w:left w:val="none" w:sz="0" w:space="0" w:color="auto"/>
            <w:bottom w:val="none" w:sz="0" w:space="0" w:color="auto"/>
            <w:right w:val="none" w:sz="0" w:space="0" w:color="auto"/>
          </w:divBdr>
        </w:div>
        <w:div w:id="2113891459">
          <w:marLeft w:val="480"/>
          <w:marRight w:val="0"/>
          <w:marTop w:val="0"/>
          <w:marBottom w:val="0"/>
          <w:divBdr>
            <w:top w:val="none" w:sz="0" w:space="0" w:color="auto"/>
            <w:left w:val="none" w:sz="0" w:space="0" w:color="auto"/>
            <w:bottom w:val="none" w:sz="0" w:space="0" w:color="auto"/>
            <w:right w:val="none" w:sz="0" w:space="0" w:color="auto"/>
          </w:divBdr>
        </w:div>
        <w:div w:id="1987783539">
          <w:marLeft w:val="480"/>
          <w:marRight w:val="0"/>
          <w:marTop w:val="0"/>
          <w:marBottom w:val="0"/>
          <w:divBdr>
            <w:top w:val="none" w:sz="0" w:space="0" w:color="auto"/>
            <w:left w:val="none" w:sz="0" w:space="0" w:color="auto"/>
            <w:bottom w:val="none" w:sz="0" w:space="0" w:color="auto"/>
            <w:right w:val="none" w:sz="0" w:space="0" w:color="auto"/>
          </w:divBdr>
        </w:div>
        <w:div w:id="2003780024">
          <w:marLeft w:val="480"/>
          <w:marRight w:val="0"/>
          <w:marTop w:val="0"/>
          <w:marBottom w:val="0"/>
          <w:divBdr>
            <w:top w:val="none" w:sz="0" w:space="0" w:color="auto"/>
            <w:left w:val="none" w:sz="0" w:space="0" w:color="auto"/>
            <w:bottom w:val="none" w:sz="0" w:space="0" w:color="auto"/>
            <w:right w:val="none" w:sz="0" w:space="0" w:color="auto"/>
          </w:divBdr>
        </w:div>
        <w:div w:id="1210801621">
          <w:marLeft w:val="480"/>
          <w:marRight w:val="0"/>
          <w:marTop w:val="0"/>
          <w:marBottom w:val="0"/>
          <w:divBdr>
            <w:top w:val="none" w:sz="0" w:space="0" w:color="auto"/>
            <w:left w:val="none" w:sz="0" w:space="0" w:color="auto"/>
            <w:bottom w:val="none" w:sz="0" w:space="0" w:color="auto"/>
            <w:right w:val="none" w:sz="0" w:space="0" w:color="auto"/>
          </w:divBdr>
        </w:div>
        <w:div w:id="1336299895">
          <w:marLeft w:val="480"/>
          <w:marRight w:val="0"/>
          <w:marTop w:val="0"/>
          <w:marBottom w:val="0"/>
          <w:divBdr>
            <w:top w:val="none" w:sz="0" w:space="0" w:color="auto"/>
            <w:left w:val="none" w:sz="0" w:space="0" w:color="auto"/>
            <w:bottom w:val="none" w:sz="0" w:space="0" w:color="auto"/>
            <w:right w:val="none" w:sz="0" w:space="0" w:color="auto"/>
          </w:divBdr>
        </w:div>
        <w:div w:id="1968774873">
          <w:marLeft w:val="480"/>
          <w:marRight w:val="0"/>
          <w:marTop w:val="0"/>
          <w:marBottom w:val="0"/>
          <w:divBdr>
            <w:top w:val="none" w:sz="0" w:space="0" w:color="auto"/>
            <w:left w:val="none" w:sz="0" w:space="0" w:color="auto"/>
            <w:bottom w:val="none" w:sz="0" w:space="0" w:color="auto"/>
            <w:right w:val="none" w:sz="0" w:space="0" w:color="auto"/>
          </w:divBdr>
        </w:div>
        <w:div w:id="2088575488">
          <w:marLeft w:val="480"/>
          <w:marRight w:val="0"/>
          <w:marTop w:val="0"/>
          <w:marBottom w:val="0"/>
          <w:divBdr>
            <w:top w:val="none" w:sz="0" w:space="0" w:color="auto"/>
            <w:left w:val="none" w:sz="0" w:space="0" w:color="auto"/>
            <w:bottom w:val="none" w:sz="0" w:space="0" w:color="auto"/>
            <w:right w:val="none" w:sz="0" w:space="0" w:color="auto"/>
          </w:divBdr>
        </w:div>
        <w:div w:id="1495873925">
          <w:marLeft w:val="480"/>
          <w:marRight w:val="0"/>
          <w:marTop w:val="0"/>
          <w:marBottom w:val="0"/>
          <w:divBdr>
            <w:top w:val="none" w:sz="0" w:space="0" w:color="auto"/>
            <w:left w:val="none" w:sz="0" w:space="0" w:color="auto"/>
            <w:bottom w:val="none" w:sz="0" w:space="0" w:color="auto"/>
            <w:right w:val="none" w:sz="0" w:space="0" w:color="auto"/>
          </w:divBdr>
        </w:div>
        <w:div w:id="772163995">
          <w:marLeft w:val="480"/>
          <w:marRight w:val="0"/>
          <w:marTop w:val="0"/>
          <w:marBottom w:val="0"/>
          <w:divBdr>
            <w:top w:val="none" w:sz="0" w:space="0" w:color="auto"/>
            <w:left w:val="none" w:sz="0" w:space="0" w:color="auto"/>
            <w:bottom w:val="none" w:sz="0" w:space="0" w:color="auto"/>
            <w:right w:val="none" w:sz="0" w:space="0" w:color="auto"/>
          </w:divBdr>
        </w:div>
        <w:div w:id="1580604193">
          <w:marLeft w:val="480"/>
          <w:marRight w:val="0"/>
          <w:marTop w:val="0"/>
          <w:marBottom w:val="0"/>
          <w:divBdr>
            <w:top w:val="none" w:sz="0" w:space="0" w:color="auto"/>
            <w:left w:val="none" w:sz="0" w:space="0" w:color="auto"/>
            <w:bottom w:val="none" w:sz="0" w:space="0" w:color="auto"/>
            <w:right w:val="none" w:sz="0" w:space="0" w:color="auto"/>
          </w:divBdr>
        </w:div>
        <w:div w:id="1088114235">
          <w:marLeft w:val="480"/>
          <w:marRight w:val="0"/>
          <w:marTop w:val="0"/>
          <w:marBottom w:val="0"/>
          <w:divBdr>
            <w:top w:val="none" w:sz="0" w:space="0" w:color="auto"/>
            <w:left w:val="none" w:sz="0" w:space="0" w:color="auto"/>
            <w:bottom w:val="none" w:sz="0" w:space="0" w:color="auto"/>
            <w:right w:val="none" w:sz="0" w:space="0" w:color="auto"/>
          </w:divBdr>
        </w:div>
        <w:div w:id="1571035631">
          <w:marLeft w:val="480"/>
          <w:marRight w:val="0"/>
          <w:marTop w:val="0"/>
          <w:marBottom w:val="0"/>
          <w:divBdr>
            <w:top w:val="none" w:sz="0" w:space="0" w:color="auto"/>
            <w:left w:val="none" w:sz="0" w:space="0" w:color="auto"/>
            <w:bottom w:val="none" w:sz="0" w:space="0" w:color="auto"/>
            <w:right w:val="none" w:sz="0" w:space="0" w:color="auto"/>
          </w:divBdr>
        </w:div>
        <w:div w:id="65419615">
          <w:marLeft w:val="480"/>
          <w:marRight w:val="0"/>
          <w:marTop w:val="0"/>
          <w:marBottom w:val="0"/>
          <w:divBdr>
            <w:top w:val="none" w:sz="0" w:space="0" w:color="auto"/>
            <w:left w:val="none" w:sz="0" w:space="0" w:color="auto"/>
            <w:bottom w:val="none" w:sz="0" w:space="0" w:color="auto"/>
            <w:right w:val="none" w:sz="0" w:space="0" w:color="auto"/>
          </w:divBdr>
        </w:div>
        <w:div w:id="39090245">
          <w:marLeft w:val="480"/>
          <w:marRight w:val="0"/>
          <w:marTop w:val="0"/>
          <w:marBottom w:val="0"/>
          <w:divBdr>
            <w:top w:val="none" w:sz="0" w:space="0" w:color="auto"/>
            <w:left w:val="none" w:sz="0" w:space="0" w:color="auto"/>
            <w:bottom w:val="none" w:sz="0" w:space="0" w:color="auto"/>
            <w:right w:val="none" w:sz="0" w:space="0" w:color="auto"/>
          </w:divBdr>
        </w:div>
        <w:div w:id="587423556">
          <w:marLeft w:val="480"/>
          <w:marRight w:val="0"/>
          <w:marTop w:val="0"/>
          <w:marBottom w:val="0"/>
          <w:divBdr>
            <w:top w:val="none" w:sz="0" w:space="0" w:color="auto"/>
            <w:left w:val="none" w:sz="0" w:space="0" w:color="auto"/>
            <w:bottom w:val="none" w:sz="0" w:space="0" w:color="auto"/>
            <w:right w:val="none" w:sz="0" w:space="0" w:color="auto"/>
          </w:divBdr>
        </w:div>
        <w:div w:id="1327198828">
          <w:marLeft w:val="480"/>
          <w:marRight w:val="0"/>
          <w:marTop w:val="0"/>
          <w:marBottom w:val="0"/>
          <w:divBdr>
            <w:top w:val="none" w:sz="0" w:space="0" w:color="auto"/>
            <w:left w:val="none" w:sz="0" w:space="0" w:color="auto"/>
            <w:bottom w:val="none" w:sz="0" w:space="0" w:color="auto"/>
            <w:right w:val="none" w:sz="0" w:space="0" w:color="auto"/>
          </w:divBdr>
        </w:div>
        <w:div w:id="1065839334">
          <w:marLeft w:val="480"/>
          <w:marRight w:val="0"/>
          <w:marTop w:val="0"/>
          <w:marBottom w:val="0"/>
          <w:divBdr>
            <w:top w:val="none" w:sz="0" w:space="0" w:color="auto"/>
            <w:left w:val="none" w:sz="0" w:space="0" w:color="auto"/>
            <w:bottom w:val="none" w:sz="0" w:space="0" w:color="auto"/>
            <w:right w:val="none" w:sz="0" w:space="0" w:color="auto"/>
          </w:divBdr>
        </w:div>
        <w:div w:id="881477993">
          <w:marLeft w:val="480"/>
          <w:marRight w:val="0"/>
          <w:marTop w:val="0"/>
          <w:marBottom w:val="0"/>
          <w:divBdr>
            <w:top w:val="none" w:sz="0" w:space="0" w:color="auto"/>
            <w:left w:val="none" w:sz="0" w:space="0" w:color="auto"/>
            <w:bottom w:val="none" w:sz="0" w:space="0" w:color="auto"/>
            <w:right w:val="none" w:sz="0" w:space="0" w:color="auto"/>
          </w:divBdr>
        </w:div>
        <w:div w:id="1518928066">
          <w:marLeft w:val="480"/>
          <w:marRight w:val="0"/>
          <w:marTop w:val="0"/>
          <w:marBottom w:val="0"/>
          <w:divBdr>
            <w:top w:val="none" w:sz="0" w:space="0" w:color="auto"/>
            <w:left w:val="none" w:sz="0" w:space="0" w:color="auto"/>
            <w:bottom w:val="none" w:sz="0" w:space="0" w:color="auto"/>
            <w:right w:val="none" w:sz="0" w:space="0" w:color="auto"/>
          </w:divBdr>
        </w:div>
        <w:div w:id="319164644">
          <w:marLeft w:val="480"/>
          <w:marRight w:val="0"/>
          <w:marTop w:val="0"/>
          <w:marBottom w:val="0"/>
          <w:divBdr>
            <w:top w:val="none" w:sz="0" w:space="0" w:color="auto"/>
            <w:left w:val="none" w:sz="0" w:space="0" w:color="auto"/>
            <w:bottom w:val="none" w:sz="0" w:space="0" w:color="auto"/>
            <w:right w:val="none" w:sz="0" w:space="0" w:color="auto"/>
          </w:divBdr>
        </w:div>
        <w:div w:id="68966186">
          <w:marLeft w:val="480"/>
          <w:marRight w:val="0"/>
          <w:marTop w:val="0"/>
          <w:marBottom w:val="0"/>
          <w:divBdr>
            <w:top w:val="none" w:sz="0" w:space="0" w:color="auto"/>
            <w:left w:val="none" w:sz="0" w:space="0" w:color="auto"/>
            <w:bottom w:val="none" w:sz="0" w:space="0" w:color="auto"/>
            <w:right w:val="none" w:sz="0" w:space="0" w:color="auto"/>
          </w:divBdr>
        </w:div>
        <w:div w:id="96560139">
          <w:marLeft w:val="480"/>
          <w:marRight w:val="0"/>
          <w:marTop w:val="0"/>
          <w:marBottom w:val="0"/>
          <w:divBdr>
            <w:top w:val="none" w:sz="0" w:space="0" w:color="auto"/>
            <w:left w:val="none" w:sz="0" w:space="0" w:color="auto"/>
            <w:bottom w:val="none" w:sz="0" w:space="0" w:color="auto"/>
            <w:right w:val="none" w:sz="0" w:space="0" w:color="auto"/>
          </w:divBdr>
        </w:div>
        <w:div w:id="406609406">
          <w:marLeft w:val="480"/>
          <w:marRight w:val="0"/>
          <w:marTop w:val="0"/>
          <w:marBottom w:val="0"/>
          <w:divBdr>
            <w:top w:val="none" w:sz="0" w:space="0" w:color="auto"/>
            <w:left w:val="none" w:sz="0" w:space="0" w:color="auto"/>
            <w:bottom w:val="none" w:sz="0" w:space="0" w:color="auto"/>
            <w:right w:val="none" w:sz="0" w:space="0" w:color="auto"/>
          </w:divBdr>
        </w:div>
        <w:div w:id="35352565">
          <w:marLeft w:val="480"/>
          <w:marRight w:val="0"/>
          <w:marTop w:val="0"/>
          <w:marBottom w:val="0"/>
          <w:divBdr>
            <w:top w:val="none" w:sz="0" w:space="0" w:color="auto"/>
            <w:left w:val="none" w:sz="0" w:space="0" w:color="auto"/>
            <w:bottom w:val="none" w:sz="0" w:space="0" w:color="auto"/>
            <w:right w:val="none" w:sz="0" w:space="0" w:color="auto"/>
          </w:divBdr>
        </w:div>
        <w:div w:id="700278786">
          <w:marLeft w:val="480"/>
          <w:marRight w:val="0"/>
          <w:marTop w:val="0"/>
          <w:marBottom w:val="0"/>
          <w:divBdr>
            <w:top w:val="none" w:sz="0" w:space="0" w:color="auto"/>
            <w:left w:val="none" w:sz="0" w:space="0" w:color="auto"/>
            <w:bottom w:val="none" w:sz="0" w:space="0" w:color="auto"/>
            <w:right w:val="none" w:sz="0" w:space="0" w:color="auto"/>
          </w:divBdr>
        </w:div>
      </w:divsChild>
    </w:div>
    <w:div w:id="1144272913">
      <w:bodyDiv w:val="1"/>
      <w:marLeft w:val="0"/>
      <w:marRight w:val="0"/>
      <w:marTop w:val="0"/>
      <w:marBottom w:val="0"/>
      <w:divBdr>
        <w:top w:val="none" w:sz="0" w:space="0" w:color="auto"/>
        <w:left w:val="none" w:sz="0" w:space="0" w:color="auto"/>
        <w:bottom w:val="none" w:sz="0" w:space="0" w:color="auto"/>
        <w:right w:val="none" w:sz="0" w:space="0" w:color="auto"/>
      </w:divBdr>
      <w:divsChild>
        <w:div w:id="984969742">
          <w:marLeft w:val="480"/>
          <w:marRight w:val="0"/>
          <w:marTop w:val="0"/>
          <w:marBottom w:val="0"/>
          <w:divBdr>
            <w:top w:val="none" w:sz="0" w:space="0" w:color="auto"/>
            <w:left w:val="none" w:sz="0" w:space="0" w:color="auto"/>
            <w:bottom w:val="none" w:sz="0" w:space="0" w:color="auto"/>
            <w:right w:val="none" w:sz="0" w:space="0" w:color="auto"/>
          </w:divBdr>
        </w:div>
        <w:div w:id="493490745">
          <w:marLeft w:val="480"/>
          <w:marRight w:val="0"/>
          <w:marTop w:val="0"/>
          <w:marBottom w:val="0"/>
          <w:divBdr>
            <w:top w:val="none" w:sz="0" w:space="0" w:color="auto"/>
            <w:left w:val="none" w:sz="0" w:space="0" w:color="auto"/>
            <w:bottom w:val="none" w:sz="0" w:space="0" w:color="auto"/>
            <w:right w:val="none" w:sz="0" w:space="0" w:color="auto"/>
          </w:divBdr>
        </w:div>
        <w:div w:id="654647323">
          <w:marLeft w:val="480"/>
          <w:marRight w:val="0"/>
          <w:marTop w:val="0"/>
          <w:marBottom w:val="0"/>
          <w:divBdr>
            <w:top w:val="none" w:sz="0" w:space="0" w:color="auto"/>
            <w:left w:val="none" w:sz="0" w:space="0" w:color="auto"/>
            <w:bottom w:val="none" w:sz="0" w:space="0" w:color="auto"/>
            <w:right w:val="none" w:sz="0" w:space="0" w:color="auto"/>
          </w:divBdr>
        </w:div>
        <w:div w:id="937103109">
          <w:marLeft w:val="480"/>
          <w:marRight w:val="0"/>
          <w:marTop w:val="0"/>
          <w:marBottom w:val="0"/>
          <w:divBdr>
            <w:top w:val="none" w:sz="0" w:space="0" w:color="auto"/>
            <w:left w:val="none" w:sz="0" w:space="0" w:color="auto"/>
            <w:bottom w:val="none" w:sz="0" w:space="0" w:color="auto"/>
            <w:right w:val="none" w:sz="0" w:space="0" w:color="auto"/>
          </w:divBdr>
        </w:div>
        <w:div w:id="831919391">
          <w:marLeft w:val="480"/>
          <w:marRight w:val="0"/>
          <w:marTop w:val="0"/>
          <w:marBottom w:val="0"/>
          <w:divBdr>
            <w:top w:val="none" w:sz="0" w:space="0" w:color="auto"/>
            <w:left w:val="none" w:sz="0" w:space="0" w:color="auto"/>
            <w:bottom w:val="none" w:sz="0" w:space="0" w:color="auto"/>
            <w:right w:val="none" w:sz="0" w:space="0" w:color="auto"/>
          </w:divBdr>
        </w:div>
        <w:div w:id="1097478652">
          <w:marLeft w:val="480"/>
          <w:marRight w:val="0"/>
          <w:marTop w:val="0"/>
          <w:marBottom w:val="0"/>
          <w:divBdr>
            <w:top w:val="none" w:sz="0" w:space="0" w:color="auto"/>
            <w:left w:val="none" w:sz="0" w:space="0" w:color="auto"/>
            <w:bottom w:val="none" w:sz="0" w:space="0" w:color="auto"/>
            <w:right w:val="none" w:sz="0" w:space="0" w:color="auto"/>
          </w:divBdr>
        </w:div>
        <w:div w:id="352877511">
          <w:marLeft w:val="480"/>
          <w:marRight w:val="0"/>
          <w:marTop w:val="0"/>
          <w:marBottom w:val="0"/>
          <w:divBdr>
            <w:top w:val="none" w:sz="0" w:space="0" w:color="auto"/>
            <w:left w:val="none" w:sz="0" w:space="0" w:color="auto"/>
            <w:bottom w:val="none" w:sz="0" w:space="0" w:color="auto"/>
            <w:right w:val="none" w:sz="0" w:space="0" w:color="auto"/>
          </w:divBdr>
        </w:div>
        <w:div w:id="627395351">
          <w:marLeft w:val="480"/>
          <w:marRight w:val="0"/>
          <w:marTop w:val="0"/>
          <w:marBottom w:val="0"/>
          <w:divBdr>
            <w:top w:val="none" w:sz="0" w:space="0" w:color="auto"/>
            <w:left w:val="none" w:sz="0" w:space="0" w:color="auto"/>
            <w:bottom w:val="none" w:sz="0" w:space="0" w:color="auto"/>
            <w:right w:val="none" w:sz="0" w:space="0" w:color="auto"/>
          </w:divBdr>
        </w:div>
        <w:div w:id="1334183475">
          <w:marLeft w:val="480"/>
          <w:marRight w:val="0"/>
          <w:marTop w:val="0"/>
          <w:marBottom w:val="0"/>
          <w:divBdr>
            <w:top w:val="none" w:sz="0" w:space="0" w:color="auto"/>
            <w:left w:val="none" w:sz="0" w:space="0" w:color="auto"/>
            <w:bottom w:val="none" w:sz="0" w:space="0" w:color="auto"/>
            <w:right w:val="none" w:sz="0" w:space="0" w:color="auto"/>
          </w:divBdr>
        </w:div>
        <w:div w:id="1386492825">
          <w:marLeft w:val="480"/>
          <w:marRight w:val="0"/>
          <w:marTop w:val="0"/>
          <w:marBottom w:val="0"/>
          <w:divBdr>
            <w:top w:val="none" w:sz="0" w:space="0" w:color="auto"/>
            <w:left w:val="none" w:sz="0" w:space="0" w:color="auto"/>
            <w:bottom w:val="none" w:sz="0" w:space="0" w:color="auto"/>
            <w:right w:val="none" w:sz="0" w:space="0" w:color="auto"/>
          </w:divBdr>
        </w:div>
        <w:div w:id="132604931">
          <w:marLeft w:val="480"/>
          <w:marRight w:val="0"/>
          <w:marTop w:val="0"/>
          <w:marBottom w:val="0"/>
          <w:divBdr>
            <w:top w:val="none" w:sz="0" w:space="0" w:color="auto"/>
            <w:left w:val="none" w:sz="0" w:space="0" w:color="auto"/>
            <w:bottom w:val="none" w:sz="0" w:space="0" w:color="auto"/>
            <w:right w:val="none" w:sz="0" w:space="0" w:color="auto"/>
          </w:divBdr>
        </w:div>
        <w:div w:id="1672833416">
          <w:marLeft w:val="480"/>
          <w:marRight w:val="0"/>
          <w:marTop w:val="0"/>
          <w:marBottom w:val="0"/>
          <w:divBdr>
            <w:top w:val="none" w:sz="0" w:space="0" w:color="auto"/>
            <w:left w:val="none" w:sz="0" w:space="0" w:color="auto"/>
            <w:bottom w:val="none" w:sz="0" w:space="0" w:color="auto"/>
            <w:right w:val="none" w:sz="0" w:space="0" w:color="auto"/>
          </w:divBdr>
        </w:div>
        <w:div w:id="468982224">
          <w:marLeft w:val="480"/>
          <w:marRight w:val="0"/>
          <w:marTop w:val="0"/>
          <w:marBottom w:val="0"/>
          <w:divBdr>
            <w:top w:val="none" w:sz="0" w:space="0" w:color="auto"/>
            <w:left w:val="none" w:sz="0" w:space="0" w:color="auto"/>
            <w:bottom w:val="none" w:sz="0" w:space="0" w:color="auto"/>
            <w:right w:val="none" w:sz="0" w:space="0" w:color="auto"/>
          </w:divBdr>
        </w:div>
        <w:div w:id="1385829962">
          <w:marLeft w:val="480"/>
          <w:marRight w:val="0"/>
          <w:marTop w:val="0"/>
          <w:marBottom w:val="0"/>
          <w:divBdr>
            <w:top w:val="none" w:sz="0" w:space="0" w:color="auto"/>
            <w:left w:val="none" w:sz="0" w:space="0" w:color="auto"/>
            <w:bottom w:val="none" w:sz="0" w:space="0" w:color="auto"/>
            <w:right w:val="none" w:sz="0" w:space="0" w:color="auto"/>
          </w:divBdr>
        </w:div>
        <w:div w:id="508909433">
          <w:marLeft w:val="480"/>
          <w:marRight w:val="0"/>
          <w:marTop w:val="0"/>
          <w:marBottom w:val="0"/>
          <w:divBdr>
            <w:top w:val="none" w:sz="0" w:space="0" w:color="auto"/>
            <w:left w:val="none" w:sz="0" w:space="0" w:color="auto"/>
            <w:bottom w:val="none" w:sz="0" w:space="0" w:color="auto"/>
            <w:right w:val="none" w:sz="0" w:space="0" w:color="auto"/>
          </w:divBdr>
        </w:div>
        <w:div w:id="1427337278">
          <w:marLeft w:val="480"/>
          <w:marRight w:val="0"/>
          <w:marTop w:val="0"/>
          <w:marBottom w:val="0"/>
          <w:divBdr>
            <w:top w:val="none" w:sz="0" w:space="0" w:color="auto"/>
            <w:left w:val="none" w:sz="0" w:space="0" w:color="auto"/>
            <w:bottom w:val="none" w:sz="0" w:space="0" w:color="auto"/>
            <w:right w:val="none" w:sz="0" w:space="0" w:color="auto"/>
          </w:divBdr>
        </w:div>
        <w:div w:id="672493094">
          <w:marLeft w:val="480"/>
          <w:marRight w:val="0"/>
          <w:marTop w:val="0"/>
          <w:marBottom w:val="0"/>
          <w:divBdr>
            <w:top w:val="none" w:sz="0" w:space="0" w:color="auto"/>
            <w:left w:val="none" w:sz="0" w:space="0" w:color="auto"/>
            <w:bottom w:val="none" w:sz="0" w:space="0" w:color="auto"/>
            <w:right w:val="none" w:sz="0" w:space="0" w:color="auto"/>
          </w:divBdr>
        </w:div>
        <w:div w:id="1628002300">
          <w:marLeft w:val="480"/>
          <w:marRight w:val="0"/>
          <w:marTop w:val="0"/>
          <w:marBottom w:val="0"/>
          <w:divBdr>
            <w:top w:val="none" w:sz="0" w:space="0" w:color="auto"/>
            <w:left w:val="none" w:sz="0" w:space="0" w:color="auto"/>
            <w:bottom w:val="none" w:sz="0" w:space="0" w:color="auto"/>
            <w:right w:val="none" w:sz="0" w:space="0" w:color="auto"/>
          </w:divBdr>
        </w:div>
        <w:div w:id="2013683094">
          <w:marLeft w:val="480"/>
          <w:marRight w:val="0"/>
          <w:marTop w:val="0"/>
          <w:marBottom w:val="0"/>
          <w:divBdr>
            <w:top w:val="none" w:sz="0" w:space="0" w:color="auto"/>
            <w:left w:val="none" w:sz="0" w:space="0" w:color="auto"/>
            <w:bottom w:val="none" w:sz="0" w:space="0" w:color="auto"/>
            <w:right w:val="none" w:sz="0" w:space="0" w:color="auto"/>
          </w:divBdr>
        </w:div>
        <w:div w:id="1417903839">
          <w:marLeft w:val="480"/>
          <w:marRight w:val="0"/>
          <w:marTop w:val="0"/>
          <w:marBottom w:val="0"/>
          <w:divBdr>
            <w:top w:val="none" w:sz="0" w:space="0" w:color="auto"/>
            <w:left w:val="none" w:sz="0" w:space="0" w:color="auto"/>
            <w:bottom w:val="none" w:sz="0" w:space="0" w:color="auto"/>
            <w:right w:val="none" w:sz="0" w:space="0" w:color="auto"/>
          </w:divBdr>
        </w:div>
        <w:div w:id="1545749301">
          <w:marLeft w:val="480"/>
          <w:marRight w:val="0"/>
          <w:marTop w:val="0"/>
          <w:marBottom w:val="0"/>
          <w:divBdr>
            <w:top w:val="none" w:sz="0" w:space="0" w:color="auto"/>
            <w:left w:val="none" w:sz="0" w:space="0" w:color="auto"/>
            <w:bottom w:val="none" w:sz="0" w:space="0" w:color="auto"/>
            <w:right w:val="none" w:sz="0" w:space="0" w:color="auto"/>
          </w:divBdr>
        </w:div>
        <w:div w:id="1831749278">
          <w:marLeft w:val="480"/>
          <w:marRight w:val="0"/>
          <w:marTop w:val="0"/>
          <w:marBottom w:val="0"/>
          <w:divBdr>
            <w:top w:val="none" w:sz="0" w:space="0" w:color="auto"/>
            <w:left w:val="none" w:sz="0" w:space="0" w:color="auto"/>
            <w:bottom w:val="none" w:sz="0" w:space="0" w:color="auto"/>
            <w:right w:val="none" w:sz="0" w:space="0" w:color="auto"/>
          </w:divBdr>
        </w:div>
      </w:divsChild>
    </w:div>
    <w:div w:id="1154756752">
      <w:bodyDiv w:val="1"/>
      <w:marLeft w:val="0"/>
      <w:marRight w:val="0"/>
      <w:marTop w:val="0"/>
      <w:marBottom w:val="0"/>
      <w:divBdr>
        <w:top w:val="none" w:sz="0" w:space="0" w:color="auto"/>
        <w:left w:val="none" w:sz="0" w:space="0" w:color="auto"/>
        <w:bottom w:val="none" w:sz="0" w:space="0" w:color="auto"/>
        <w:right w:val="none" w:sz="0" w:space="0" w:color="auto"/>
      </w:divBdr>
    </w:div>
    <w:div w:id="1161433277">
      <w:bodyDiv w:val="1"/>
      <w:marLeft w:val="0"/>
      <w:marRight w:val="0"/>
      <w:marTop w:val="0"/>
      <w:marBottom w:val="0"/>
      <w:divBdr>
        <w:top w:val="none" w:sz="0" w:space="0" w:color="auto"/>
        <w:left w:val="none" w:sz="0" w:space="0" w:color="auto"/>
        <w:bottom w:val="none" w:sz="0" w:space="0" w:color="auto"/>
        <w:right w:val="none" w:sz="0" w:space="0" w:color="auto"/>
      </w:divBdr>
      <w:divsChild>
        <w:div w:id="49157920">
          <w:marLeft w:val="480"/>
          <w:marRight w:val="0"/>
          <w:marTop w:val="0"/>
          <w:marBottom w:val="0"/>
          <w:divBdr>
            <w:top w:val="none" w:sz="0" w:space="0" w:color="auto"/>
            <w:left w:val="none" w:sz="0" w:space="0" w:color="auto"/>
            <w:bottom w:val="none" w:sz="0" w:space="0" w:color="auto"/>
            <w:right w:val="none" w:sz="0" w:space="0" w:color="auto"/>
          </w:divBdr>
        </w:div>
        <w:div w:id="1202130036">
          <w:marLeft w:val="480"/>
          <w:marRight w:val="0"/>
          <w:marTop w:val="0"/>
          <w:marBottom w:val="0"/>
          <w:divBdr>
            <w:top w:val="none" w:sz="0" w:space="0" w:color="auto"/>
            <w:left w:val="none" w:sz="0" w:space="0" w:color="auto"/>
            <w:bottom w:val="none" w:sz="0" w:space="0" w:color="auto"/>
            <w:right w:val="none" w:sz="0" w:space="0" w:color="auto"/>
          </w:divBdr>
        </w:div>
        <w:div w:id="1336810727">
          <w:marLeft w:val="480"/>
          <w:marRight w:val="0"/>
          <w:marTop w:val="0"/>
          <w:marBottom w:val="0"/>
          <w:divBdr>
            <w:top w:val="none" w:sz="0" w:space="0" w:color="auto"/>
            <w:left w:val="none" w:sz="0" w:space="0" w:color="auto"/>
            <w:bottom w:val="none" w:sz="0" w:space="0" w:color="auto"/>
            <w:right w:val="none" w:sz="0" w:space="0" w:color="auto"/>
          </w:divBdr>
        </w:div>
        <w:div w:id="1599412498">
          <w:marLeft w:val="480"/>
          <w:marRight w:val="0"/>
          <w:marTop w:val="0"/>
          <w:marBottom w:val="0"/>
          <w:divBdr>
            <w:top w:val="none" w:sz="0" w:space="0" w:color="auto"/>
            <w:left w:val="none" w:sz="0" w:space="0" w:color="auto"/>
            <w:bottom w:val="none" w:sz="0" w:space="0" w:color="auto"/>
            <w:right w:val="none" w:sz="0" w:space="0" w:color="auto"/>
          </w:divBdr>
        </w:div>
        <w:div w:id="1205748953">
          <w:marLeft w:val="480"/>
          <w:marRight w:val="0"/>
          <w:marTop w:val="0"/>
          <w:marBottom w:val="0"/>
          <w:divBdr>
            <w:top w:val="none" w:sz="0" w:space="0" w:color="auto"/>
            <w:left w:val="none" w:sz="0" w:space="0" w:color="auto"/>
            <w:bottom w:val="none" w:sz="0" w:space="0" w:color="auto"/>
            <w:right w:val="none" w:sz="0" w:space="0" w:color="auto"/>
          </w:divBdr>
        </w:div>
        <w:div w:id="1146898526">
          <w:marLeft w:val="480"/>
          <w:marRight w:val="0"/>
          <w:marTop w:val="0"/>
          <w:marBottom w:val="0"/>
          <w:divBdr>
            <w:top w:val="none" w:sz="0" w:space="0" w:color="auto"/>
            <w:left w:val="none" w:sz="0" w:space="0" w:color="auto"/>
            <w:bottom w:val="none" w:sz="0" w:space="0" w:color="auto"/>
            <w:right w:val="none" w:sz="0" w:space="0" w:color="auto"/>
          </w:divBdr>
        </w:div>
        <w:div w:id="1456867615">
          <w:marLeft w:val="480"/>
          <w:marRight w:val="0"/>
          <w:marTop w:val="0"/>
          <w:marBottom w:val="0"/>
          <w:divBdr>
            <w:top w:val="none" w:sz="0" w:space="0" w:color="auto"/>
            <w:left w:val="none" w:sz="0" w:space="0" w:color="auto"/>
            <w:bottom w:val="none" w:sz="0" w:space="0" w:color="auto"/>
            <w:right w:val="none" w:sz="0" w:space="0" w:color="auto"/>
          </w:divBdr>
        </w:div>
        <w:div w:id="1979525486">
          <w:marLeft w:val="480"/>
          <w:marRight w:val="0"/>
          <w:marTop w:val="0"/>
          <w:marBottom w:val="0"/>
          <w:divBdr>
            <w:top w:val="none" w:sz="0" w:space="0" w:color="auto"/>
            <w:left w:val="none" w:sz="0" w:space="0" w:color="auto"/>
            <w:bottom w:val="none" w:sz="0" w:space="0" w:color="auto"/>
            <w:right w:val="none" w:sz="0" w:space="0" w:color="auto"/>
          </w:divBdr>
        </w:div>
        <w:div w:id="2062289179">
          <w:marLeft w:val="480"/>
          <w:marRight w:val="0"/>
          <w:marTop w:val="0"/>
          <w:marBottom w:val="0"/>
          <w:divBdr>
            <w:top w:val="none" w:sz="0" w:space="0" w:color="auto"/>
            <w:left w:val="none" w:sz="0" w:space="0" w:color="auto"/>
            <w:bottom w:val="none" w:sz="0" w:space="0" w:color="auto"/>
            <w:right w:val="none" w:sz="0" w:space="0" w:color="auto"/>
          </w:divBdr>
        </w:div>
        <w:div w:id="1720517073">
          <w:marLeft w:val="480"/>
          <w:marRight w:val="0"/>
          <w:marTop w:val="0"/>
          <w:marBottom w:val="0"/>
          <w:divBdr>
            <w:top w:val="none" w:sz="0" w:space="0" w:color="auto"/>
            <w:left w:val="none" w:sz="0" w:space="0" w:color="auto"/>
            <w:bottom w:val="none" w:sz="0" w:space="0" w:color="auto"/>
            <w:right w:val="none" w:sz="0" w:space="0" w:color="auto"/>
          </w:divBdr>
        </w:div>
        <w:div w:id="1074814433">
          <w:marLeft w:val="480"/>
          <w:marRight w:val="0"/>
          <w:marTop w:val="0"/>
          <w:marBottom w:val="0"/>
          <w:divBdr>
            <w:top w:val="none" w:sz="0" w:space="0" w:color="auto"/>
            <w:left w:val="none" w:sz="0" w:space="0" w:color="auto"/>
            <w:bottom w:val="none" w:sz="0" w:space="0" w:color="auto"/>
            <w:right w:val="none" w:sz="0" w:space="0" w:color="auto"/>
          </w:divBdr>
        </w:div>
        <w:div w:id="873888915">
          <w:marLeft w:val="480"/>
          <w:marRight w:val="0"/>
          <w:marTop w:val="0"/>
          <w:marBottom w:val="0"/>
          <w:divBdr>
            <w:top w:val="none" w:sz="0" w:space="0" w:color="auto"/>
            <w:left w:val="none" w:sz="0" w:space="0" w:color="auto"/>
            <w:bottom w:val="none" w:sz="0" w:space="0" w:color="auto"/>
            <w:right w:val="none" w:sz="0" w:space="0" w:color="auto"/>
          </w:divBdr>
        </w:div>
        <w:div w:id="1306081462">
          <w:marLeft w:val="480"/>
          <w:marRight w:val="0"/>
          <w:marTop w:val="0"/>
          <w:marBottom w:val="0"/>
          <w:divBdr>
            <w:top w:val="none" w:sz="0" w:space="0" w:color="auto"/>
            <w:left w:val="none" w:sz="0" w:space="0" w:color="auto"/>
            <w:bottom w:val="none" w:sz="0" w:space="0" w:color="auto"/>
            <w:right w:val="none" w:sz="0" w:space="0" w:color="auto"/>
          </w:divBdr>
        </w:div>
        <w:div w:id="1108082748">
          <w:marLeft w:val="480"/>
          <w:marRight w:val="0"/>
          <w:marTop w:val="0"/>
          <w:marBottom w:val="0"/>
          <w:divBdr>
            <w:top w:val="none" w:sz="0" w:space="0" w:color="auto"/>
            <w:left w:val="none" w:sz="0" w:space="0" w:color="auto"/>
            <w:bottom w:val="none" w:sz="0" w:space="0" w:color="auto"/>
            <w:right w:val="none" w:sz="0" w:space="0" w:color="auto"/>
          </w:divBdr>
        </w:div>
        <w:div w:id="200476853">
          <w:marLeft w:val="480"/>
          <w:marRight w:val="0"/>
          <w:marTop w:val="0"/>
          <w:marBottom w:val="0"/>
          <w:divBdr>
            <w:top w:val="none" w:sz="0" w:space="0" w:color="auto"/>
            <w:left w:val="none" w:sz="0" w:space="0" w:color="auto"/>
            <w:bottom w:val="none" w:sz="0" w:space="0" w:color="auto"/>
            <w:right w:val="none" w:sz="0" w:space="0" w:color="auto"/>
          </w:divBdr>
        </w:div>
        <w:div w:id="601566820">
          <w:marLeft w:val="480"/>
          <w:marRight w:val="0"/>
          <w:marTop w:val="0"/>
          <w:marBottom w:val="0"/>
          <w:divBdr>
            <w:top w:val="none" w:sz="0" w:space="0" w:color="auto"/>
            <w:left w:val="none" w:sz="0" w:space="0" w:color="auto"/>
            <w:bottom w:val="none" w:sz="0" w:space="0" w:color="auto"/>
            <w:right w:val="none" w:sz="0" w:space="0" w:color="auto"/>
          </w:divBdr>
        </w:div>
        <w:div w:id="1041175951">
          <w:marLeft w:val="480"/>
          <w:marRight w:val="0"/>
          <w:marTop w:val="0"/>
          <w:marBottom w:val="0"/>
          <w:divBdr>
            <w:top w:val="none" w:sz="0" w:space="0" w:color="auto"/>
            <w:left w:val="none" w:sz="0" w:space="0" w:color="auto"/>
            <w:bottom w:val="none" w:sz="0" w:space="0" w:color="auto"/>
            <w:right w:val="none" w:sz="0" w:space="0" w:color="auto"/>
          </w:divBdr>
        </w:div>
        <w:div w:id="433941466">
          <w:marLeft w:val="480"/>
          <w:marRight w:val="0"/>
          <w:marTop w:val="0"/>
          <w:marBottom w:val="0"/>
          <w:divBdr>
            <w:top w:val="none" w:sz="0" w:space="0" w:color="auto"/>
            <w:left w:val="none" w:sz="0" w:space="0" w:color="auto"/>
            <w:bottom w:val="none" w:sz="0" w:space="0" w:color="auto"/>
            <w:right w:val="none" w:sz="0" w:space="0" w:color="auto"/>
          </w:divBdr>
        </w:div>
        <w:div w:id="703099068">
          <w:marLeft w:val="480"/>
          <w:marRight w:val="0"/>
          <w:marTop w:val="0"/>
          <w:marBottom w:val="0"/>
          <w:divBdr>
            <w:top w:val="none" w:sz="0" w:space="0" w:color="auto"/>
            <w:left w:val="none" w:sz="0" w:space="0" w:color="auto"/>
            <w:bottom w:val="none" w:sz="0" w:space="0" w:color="auto"/>
            <w:right w:val="none" w:sz="0" w:space="0" w:color="auto"/>
          </w:divBdr>
        </w:div>
        <w:div w:id="2004235181">
          <w:marLeft w:val="480"/>
          <w:marRight w:val="0"/>
          <w:marTop w:val="0"/>
          <w:marBottom w:val="0"/>
          <w:divBdr>
            <w:top w:val="none" w:sz="0" w:space="0" w:color="auto"/>
            <w:left w:val="none" w:sz="0" w:space="0" w:color="auto"/>
            <w:bottom w:val="none" w:sz="0" w:space="0" w:color="auto"/>
            <w:right w:val="none" w:sz="0" w:space="0" w:color="auto"/>
          </w:divBdr>
        </w:div>
        <w:div w:id="302007324">
          <w:marLeft w:val="480"/>
          <w:marRight w:val="0"/>
          <w:marTop w:val="0"/>
          <w:marBottom w:val="0"/>
          <w:divBdr>
            <w:top w:val="none" w:sz="0" w:space="0" w:color="auto"/>
            <w:left w:val="none" w:sz="0" w:space="0" w:color="auto"/>
            <w:bottom w:val="none" w:sz="0" w:space="0" w:color="auto"/>
            <w:right w:val="none" w:sz="0" w:space="0" w:color="auto"/>
          </w:divBdr>
        </w:div>
        <w:div w:id="2023313430">
          <w:marLeft w:val="480"/>
          <w:marRight w:val="0"/>
          <w:marTop w:val="0"/>
          <w:marBottom w:val="0"/>
          <w:divBdr>
            <w:top w:val="none" w:sz="0" w:space="0" w:color="auto"/>
            <w:left w:val="none" w:sz="0" w:space="0" w:color="auto"/>
            <w:bottom w:val="none" w:sz="0" w:space="0" w:color="auto"/>
            <w:right w:val="none" w:sz="0" w:space="0" w:color="auto"/>
          </w:divBdr>
        </w:div>
        <w:div w:id="2142335660">
          <w:marLeft w:val="480"/>
          <w:marRight w:val="0"/>
          <w:marTop w:val="0"/>
          <w:marBottom w:val="0"/>
          <w:divBdr>
            <w:top w:val="none" w:sz="0" w:space="0" w:color="auto"/>
            <w:left w:val="none" w:sz="0" w:space="0" w:color="auto"/>
            <w:bottom w:val="none" w:sz="0" w:space="0" w:color="auto"/>
            <w:right w:val="none" w:sz="0" w:space="0" w:color="auto"/>
          </w:divBdr>
        </w:div>
        <w:div w:id="1701710342">
          <w:marLeft w:val="480"/>
          <w:marRight w:val="0"/>
          <w:marTop w:val="0"/>
          <w:marBottom w:val="0"/>
          <w:divBdr>
            <w:top w:val="none" w:sz="0" w:space="0" w:color="auto"/>
            <w:left w:val="none" w:sz="0" w:space="0" w:color="auto"/>
            <w:bottom w:val="none" w:sz="0" w:space="0" w:color="auto"/>
            <w:right w:val="none" w:sz="0" w:space="0" w:color="auto"/>
          </w:divBdr>
        </w:div>
        <w:div w:id="604114511">
          <w:marLeft w:val="480"/>
          <w:marRight w:val="0"/>
          <w:marTop w:val="0"/>
          <w:marBottom w:val="0"/>
          <w:divBdr>
            <w:top w:val="none" w:sz="0" w:space="0" w:color="auto"/>
            <w:left w:val="none" w:sz="0" w:space="0" w:color="auto"/>
            <w:bottom w:val="none" w:sz="0" w:space="0" w:color="auto"/>
            <w:right w:val="none" w:sz="0" w:space="0" w:color="auto"/>
          </w:divBdr>
        </w:div>
        <w:div w:id="1911310305">
          <w:marLeft w:val="480"/>
          <w:marRight w:val="0"/>
          <w:marTop w:val="0"/>
          <w:marBottom w:val="0"/>
          <w:divBdr>
            <w:top w:val="none" w:sz="0" w:space="0" w:color="auto"/>
            <w:left w:val="none" w:sz="0" w:space="0" w:color="auto"/>
            <w:bottom w:val="none" w:sz="0" w:space="0" w:color="auto"/>
            <w:right w:val="none" w:sz="0" w:space="0" w:color="auto"/>
          </w:divBdr>
        </w:div>
        <w:div w:id="741759428">
          <w:marLeft w:val="480"/>
          <w:marRight w:val="0"/>
          <w:marTop w:val="0"/>
          <w:marBottom w:val="0"/>
          <w:divBdr>
            <w:top w:val="none" w:sz="0" w:space="0" w:color="auto"/>
            <w:left w:val="none" w:sz="0" w:space="0" w:color="auto"/>
            <w:bottom w:val="none" w:sz="0" w:space="0" w:color="auto"/>
            <w:right w:val="none" w:sz="0" w:space="0" w:color="auto"/>
          </w:divBdr>
        </w:div>
        <w:div w:id="1200360988">
          <w:marLeft w:val="480"/>
          <w:marRight w:val="0"/>
          <w:marTop w:val="0"/>
          <w:marBottom w:val="0"/>
          <w:divBdr>
            <w:top w:val="none" w:sz="0" w:space="0" w:color="auto"/>
            <w:left w:val="none" w:sz="0" w:space="0" w:color="auto"/>
            <w:bottom w:val="none" w:sz="0" w:space="0" w:color="auto"/>
            <w:right w:val="none" w:sz="0" w:space="0" w:color="auto"/>
          </w:divBdr>
        </w:div>
      </w:divsChild>
    </w:div>
    <w:div w:id="1166940302">
      <w:bodyDiv w:val="1"/>
      <w:marLeft w:val="0"/>
      <w:marRight w:val="0"/>
      <w:marTop w:val="0"/>
      <w:marBottom w:val="0"/>
      <w:divBdr>
        <w:top w:val="none" w:sz="0" w:space="0" w:color="auto"/>
        <w:left w:val="none" w:sz="0" w:space="0" w:color="auto"/>
        <w:bottom w:val="none" w:sz="0" w:space="0" w:color="auto"/>
        <w:right w:val="none" w:sz="0" w:space="0" w:color="auto"/>
      </w:divBdr>
    </w:div>
    <w:div w:id="1168448875">
      <w:bodyDiv w:val="1"/>
      <w:marLeft w:val="0"/>
      <w:marRight w:val="0"/>
      <w:marTop w:val="0"/>
      <w:marBottom w:val="0"/>
      <w:divBdr>
        <w:top w:val="none" w:sz="0" w:space="0" w:color="auto"/>
        <w:left w:val="none" w:sz="0" w:space="0" w:color="auto"/>
        <w:bottom w:val="none" w:sz="0" w:space="0" w:color="auto"/>
        <w:right w:val="none" w:sz="0" w:space="0" w:color="auto"/>
      </w:divBdr>
      <w:divsChild>
        <w:div w:id="941425344">
          <w:marLeft w:val="480"/>
          <w:marRight w:val="0"/>
          <w:marTop w:val="0"/>
          <w:marBottom w:val="0"/>
          <w:divBdr>
            <w:top w:val="none" w:sz="0" w:space="0" w:color="auto"/>
            <w:left w:val="none" w:sz="0" w:space="0" w:color="auto"/>
            <w:bottom w:val="none" w:sz="0" w:space="0" w:color="auto"/>
            <w:right w:val="none" w:sz="0" w:space="0" w:color="auto"/>
          </w:divBdr>
        </w:div>
        <w:div w:id="176388623">
          <w:marLeft w:val="480"/>
          <w:marRight w:val="0"/>
          <w:marTop w:val="0"/>
          <w:marBottom w:val="0"/>
          <w:divBdr>
            <w:top w:val="none" w:sz="0" w:space="0" w:color="auto"/>
            <w:left w:val="none" w:sz="0" w:space="0" w:color="auto"/>
            <w:bottom w:val="none" w:sz="0" w:space="0" w:color="auto"/>
            <w:right w:val="none" w:sz="0" w:space="0" w:color="auto"/>
          </w:divBdr>
        </w:div>
        <w:div w:id="1248346539">
          <w:marLeft w:val="480"/>
          <w:marRight w:val="0"/>
          <w:marTop w:val="0"/>
          <w:marBottom w:val="0"/>
          <w:divBdr>
            <w:top w:val="none" w:sz="0" w:space="0" w:color="auto"/>
            <w:left w:val="none" w:sz="0" w:space="0" w:color="auto"/>
            <w:bottom w:val="none" w:sz="0" w:space="0" w:color="auto"/>
            <w:right w:val="none" w:sz="0" w:space="0" w:color="auto"/>
          </w:divBdr>
        </w:div>
        <w:div w:id="1673335080">
          <w:marLeft w:val="480"/>
          <w:marRight w:val="0"/>
          <w:marTop w:val="0"/>
          <w:marBottom w:val="0"/>
          <w:divBdr>
            <w:top w:val="none" w:sz="0" w:space="0" w:color="auto"/>
            <w:left w:val="none" w:sz="0" w:space="0" w:color="auto"/>
            <w:bottom w:val="none" w:sz="0" w:space="0" w:color="auto"/>
            <w:right w:val="none" w:sz="0" w:space="0" w:color="auto"/>
          </w:divBdr>
        </w:div>
        <w:div w:id="744034461">
          <w:marLeft w:val="480"/>
          <w:marRight w:val="0"/>
          <w:marTop w:val="0"/>
          <w:marBottom w:val="0"/>
          <w:divBdr>
            <w:top w:val="none" w:sz="0" w:space="0" w:color="auto"/>
            <w:left w:val="none" w:sz="0" w:space="0" w:color="auto"/>
            <w:bottom w:val="none" w:sz="0" w:space="0" w:color="auto"/>
            <w:right w:val="none" w:sz="0" w:space="0" w:color="auto"/>
          </w:divBdr>
        </w:div>
        <w:div w:id="1873686537">
          <w:marLeft w:val="480"/>
          <w:marRight w:val="0"/>
          <w:marTop w:val="0"/>
          <w:marBottom w:val="0"/>
          <w:divBdr>
            <w:top w:val="none" w:sz="0" w:space="0" w:color="auto"/>
            <w:left w:val="none" w:sz="0" w:space="0" w:color="auto"/>
            <w:bottom w:val="none" w:sz="0" w:space="0" w:color="auto"/>
            <w:right w:val="none" w:sz="0" w:space="0" w:color="auto"/>
          </w:divBdr>
        </w:div>
        <w:div w:id="1423453477">
          <w:marLeft w:val="480"/>
          <w:marRight w:val="0"/>
          <w:marTop w:val="0"/>
          <w:marBottom w:val="0"/>
          <w:divBdr>
            <w:top w:val="none" w:sz="0" w:space="0" w:color="auto"/>
            <w:left w:val="none" w:sz="0" w:space="0" w:color="auto"/>
            <w:bottom w:val="none" w:sz="0" w:space="0" w:color="auto"/>
            <w:right w:val="none" w:sz="0" w:space="0" w:color="auto"/>
          </w:divBdr>
        </w:div>
        <w:div w:id="1729380072">
          <w:marLeft w:val="480"/>
          <w:marRight w:val="0"/>
          <w:marTop w:val="0"/>
          <w:marBottom w:val="0"/>
          <w:divBdr>
            <w:top w:val="none" w:sz="0" w:space="0" w:color="auto"/>
            <w:left w:val="none" w:sz="0" w:space="0" w:color="auto"/>
            <w:bottom w:val="none" w:sz="0" w:space="0" w:color="auto"/>
            <w:right w:val="none" w:sz="0" w:space="0" w:color="auto"/>
          </w:divBdr>
        </w:div>
        <w:div w:id="1534347501">
          <w:marLeft w:val="480"/>
          <w:marRight w:val="0"/>
          <w:marTop w:val="0"/>
          <w:marBottom w:val="0"/>
          <w:divBdr>
            <w:top w:val="none" w:sz="0" w:space="0" w:color="auto"/>
            <w:left w:val="none" w:sz="0" w:space="0" w:color="auto"/>
            <w:bottom w:val="none" w:sz="0" w:space="0" w:color="auto"/>
            <w:right w:val="none" w:sz="0" w:space="0" w:color="auto"/>
          </w:divBdr>
        </w:div>
        <w:div w:id="1143809095">
          <w:marLeft w:val="480"/>
          <w:marRight w:val="0"/>
          <w:marTop w:val="0"/>
          <w:marBottom w:val="0"/>
          <w:divBdr>
            <w:top w:val="none" w:sz="0" w:space="0" w:color="auto"/>
            <w:left w:val="none" w:sz="0" w:space="0" w:color="auto"/>
            <w:bottom w:val="none" w:sz="0" w:space="0" w:color="auto"/>
            <w:right w:val="none" w:sz="0" w:space="0" w:color="auto"/>
          </w:divBdr>
        </w:div>
        <w:div w:id="1271430875">
          <w:marLeft w:val="480"/>
          <w:marRight w:val="0"/>
          <w:marTop w:val="0"/>
          <w:marBottom w:val="0"/>
          <w:divBdr>
            <w:top w:val="none" w:sz="0" w:space="0" w:color="auto"/>
            <w:left w:val="none" w:sz="0" w:space="0" w:color="auto"/>
            <w:bottom w:val="none" w:sz="0" w:space="0" w:color="auto"/>
            <w:right w:val="none" w:sz="0" w:space="0" w:color="auto"/>
          </w:divBdr>
        </w:div>
        <w:div w:id="1316301537">
          <w:marLeft w:val="480"/>
          <w:marRight w:val="0"/>
          <w:marTop w:val="0"/>
          <w:marBottom w:val="0"/>
          <w:divBdr>
            <w:top w:val="none" w:sz="0" w:space="0" w:color="auto"/>
            <w:left w:val="none" w:sz="0" w:space="0" w:color="auto"/>
            <w:bottom w:val="none" w:sz="0" w:space="0" w:color="auto"/>
            <w:right w:val="none" w:sz="0" w:space="0" w:color="auto"/>
          </w:divBdr>
        </w:div>
        <w:div w:id="363864801">
          <w:marLeft w:val="480"/>
          <w:marRight w:val="0"/>
          <w:marTop w:val="0"/>
          <w:marBottom w:val="0"/>
          <w:divBdr>
            <w:top w:val="none" w:sz="0" w:space="0" w:color="auto"/>
            <w:left w:val="none" w:sz="0" w:space="0" w:color="auto"/>
            <w:bottom w:val="none" w:sz="0" w:space="0" w:color="auto"/>
            <w:right w:val="none" w:sz="0" w:space="0" w:color="auto"/>
          </w:divBdr>
        </w:div>
        <w:div w:id="557670830">
          <w:marLeft w:val="480"/>
          <w:marRight w:val="0"/>
          <w:marTop w:val="0"/>
          <w:marBottom w:val="0"/>
          <w:divBdr>
            <w:top w:val="none" w:sz="0" w:space="0" w:color="auto"/>
            <w:left w:val="none" w:sz="0" w:space="0" w:color="auto"/>
            <w:bottom w:val="none" w:sz="0" w:space="0" w:color="auto"/>
            <w:right w:val="none" w:sz="0" w:space="0" w:color="auto"/>
          </w:divBdr>
        </w:div>
        <w:div w:id="1683821962">
          <w:marLeft w:val="480"/>
          <w:marRight w:val="0"/>
          <w:marTop w:val="0"/>
          <w:marBottom w:val="0"/>
          <w:divBdr>
            <w:top w:val="none" w:sz="0" w:space="0" w:color="auto"/>
            <w:left w:val="none" w:sz="0" w:space="0" w:color="auto"/>
            <w:bottom w:val="none" w:sz="0" w:space="0" w:color="auto"/>
            <w:right w:val="none" w:sz="0" w:space="0" w:color="auto"/>
          </w:divBdr>
        </w:div>
        <w:div w:id="1867910263">
          <w:marLeft w:val="480"/>
          <w:marRight w:val="0"/>
          <w:marTop w:val="0"/>
          <w:marBottom w:val="0"/>
          <w:divBdr>
            <w:top w:val="none" w:sz="0" w:space="0" w:color="auto"/>
            <w:left w:val="none" w:sz="0" w:space="0" w:color="auto"/>
            <w:bottom w:val="none" w:sz="0" w:space="0" w:color="auto"/>
            <w:right w:val="none" w:sz="0" w:space="0" w:color="auto"/>
          </w:divBdr>
        </w:div>
        <w:div w:id="1271934015">
          <w:marLeft w:val="480"/>
          <w:marRight w:val="0"/>
          <w:marTop w:val="0"/>
          <w:marBottom w:val="0"/>
          <w:divBdr>
            <w:top w:val="none" w:sz="0" w:space="0" w:color="auto"/>
            <w:left w:val="none" w:sz="0" w:space="0" w:color="auto"/>
            <w:bottom w:val="none" w:sz="0" w:space="0" w:color="auto"/>
            <w:right w:val="none" w:sz="0" w:space="0" w:color="auto"/>
          </w:divBdr>
        </w:div>
        <w:div w:id="290289495">
          <w:marLeft w:val="480"/>
          <w:marRight w:val="0"/>
          <w:marTop w:val="0"/>
          <w:marBottom w:val="0"/>
          <w:divBdr>
            <w:top w:val="none" w:sz="0" w:space="0" w:color="auto"/>
            <w:left w:val="none" w:sz="0" w:space="0" w:color="auto"/>
            <w:bottom w:val="none" w:sz="0" w:space="0" w:color="auto"/>
            <w:right w:val="none" w:sz="0" w:space="0" w:color="auto"/>
          </w:divBdr>
        </w:div>
        <w:div w:id="2070151705">
          <w:marLeft w:val="480"/>
          <w:marRight w:val="0"/>
          <w:marTop w:val="0"/>
          <w:marBottom w:val="0"/>
          <w:divBdr>
            <w:top w:val="none" w:sz="0" w:space="0" w:color="auto"/>
            <w:left w:val="none" w:sz="0" w:space="0" w:color="auto"/>
            <w:bottom w:val="none" w:sz="0" w:space="0" w:color="auto"/>
            <w:right w:val="none" w:sz="0" w:space="0" w:color="auto"/>
          </w:divBdr>
        </w:div>
        <w:div w:id="1912230896">
          <w:marLeft w:val="480"/>
          <w:marRight w:val="0"/>
          <w:marTop w:val="0"/>
          <w:marBottom w:val="0"/>
          <w:divBdr>
            <w:top w:val="none" w:sz="0" w:space="0" w:color="auto"/>
            <w:left w:val="none" w:sz="0" w:space="0" w:color="auto"/>
            <w:bottom w:val="none" w:sz="0" w:space="0" w:color="auto"/>
            <w:right w:val="none" w:sz="0" w:space="0" w:color="auto"/>
          </w:divBdr>
        </w:div>
        <w:div w:id="1010721614">
          <w:marLeft w:val="480"/>
          <w:marRight w:val="0"/>
          <w:marTop w:val="0"/>
          <w:marBottom w:val="0"/>
          <w:divBdr>
            <w:top w:val="none" w:sz="0" w:space="0" w:color="auto"/>
            <w:left w:val="none" w:sz="0" w:space="0" w:color="auto"/>
            <w:bottom w:val="none" w:sz="0" w:space="0" w:color="auto"/>
            <w:right w:val="none" w:sz="0" w:space="0" w:color="auto"/>
          </w:divBdr>
        </w:div>
      </w:divsChild>
    </w:div>
    <w:div w:id="1172184312">
      <w:bodyDiv w:val="1"/>
      <w:marLeft w:val="0"/>
      <w:marRight w:val="0"/>
      <w:marTop w:val="0"/>
      <w:marBottom w:val="0"/>
      <w:divBdr>
        <w:top w:val="none" w:sz="0" w:space="0" w:color="auto"/>
        <w:left w:val="none" w:sz="0" w:space="0" w:color="auto"/>
        <w:bottom w:val="none" w:sz="0" w:space="0" w:color="auto"/>
        <w:right w:val="none" w:sz="0" w:space="0" w:color="auto"/>
      </w:divBdr>
    </w:div>
    <w:div w:id="1202863495">
      <w:bodyDiv w:val="1"/>
      <w:marLeft w:val="0"/>
      <w:marRight w:val="0"/>
      <w:marTop w:val="0"/>
      <w:marBottom w:val="0"/>
      <w:divBdr>
        <w:top w:val="none" w:sz="0" w:space="0" w:color="auto"/>
        <w:left w:val="none" w:sz="0" w:space="0" w:color="auto"/>
        <w:bottom w:val="none" w:sz="0" w:space="0" w:color="auto"/>
        <w:right w:val="none" w:sz="0" w:space="0" w:color="auto"/>
      </w:divBdr>
    </w:div>
    <w:div w:id="1203664680">
      <w:bodyDiv w:val="1"/>
      <w:marLeft w:val="0"/>
      <w:marRight w:val="0"/>
      <w:marTop w:val="0"/>
      <w:marBottom w:val="0"/>
      <w:divBdr>
        <w:top w:val="none" w:sz="0" w:space="0" w:color="auto"/>
        <w:left w:val="none" w:sz="0" w:space="0" w:color="auto"/>
        <w:bottom w:val="none" w:sz="0" w:space="0" w:color="auto"/>
        <w:right w:val="none" w:sz="0" w:space="0" w:color="auto"/>
      </w:divBdr>
    </w:div>
    <w:div w:id="1220283179">
      <w:bodyDiv w:val="1"/>
      <w:marLeft w:val="0"/>
      <w:marRight w:val="0"/>
      <w:marTop w:val="0"/>
      <w:marBottom w:val="0"/>
      <w:divBdr>
        <w:top w:val="none" w:sz="0" w:space="0" w:color="auto"/>
        <w:left w:val="none" w:sz="0" w:space="0" w:color="auto"/>
        <w:bottom w:val="none" w:sz="0" w:space="0" w:color="auto"/>
        <w:right w:val="none" w:sz="0" w:space="0" w:color="auto"/>
      </w:divBdr>
    </w:div>
    <w:div w:id="1225870952">
      <w:bodyDiv w:val="1"/>
      <w:marLeft w:val="0"/>
      <w:marRight w:val="0"/>
      <w:marTop w:val="0"/>
      <w:marBottom w:val="0"/>
      <w:divBdr>
        <w:top w:val="none" w:sz="0" w:space="0" w:color="auto"/>
        <w:left w:val="none" w:sz="0" w:space="0" w:color="auto"/>
        <w:bottom w:val="none" w:sz="0" w:space="0" w:color="auto"/>
        <w:right w:val="none" w:sz="0" w:space="0" w:color="auto"/>
      </w:divBdr>
    </w:div>
    <w:div w:id="1225948412">
      <w:bodyDiv w:val="1"/>
      <w:marLeft w:val="0"/>
      <w:marRight w:val="0"/>
      <w:marTop w:val="0"/>
      <w:marBottom w:val="0"/>
      <w:divBdr>
        <w:top w:val="none" w:sz="0" w:space="0" w:color="auto"/>
        <w:left w:val="none" w:sz="0" w:space="0" w:color="auto"/>
        <w:bottom w:val="none" w:sz="0" w:space="0" w:color="auto"/>
        <w:right w:val="none" w:sz="0" w:space="0" w:color="auto"/>
      </w:divBdr>
    </w:div>
    <w:div w:id="1229153845">
      <w:bodyDiv w:val="1"/>
      <w:marLeft w:val="0"/>
      <w:marRight w:val="0"/>
      <w:marTop w:val="0"/>
      <w:marBottom w:val="0"/>
      <w:divBdr>
        <w:top w:val="none" w:sz="0" w:space="0" w:color="auto"/>
        <w:left w:val="none" w:sz="0" w:space="0" w:color="auto"/>
        <w:bottom w:val="none" w:sz="0" w:space="0" w:color="auto"/>
        <w:right w:val="none" w:sz="0" w:space="0" w:color="auto"/>
      </w:divBdr>
    </w:div>
    <w:div w:id="1232037871">
      <w:bodyDiv w:val="1"/>
      <w:marLeft w:val="0"/>
      <w:marRight w:val="0"/>
      <w:marTop w:val="0"/>
      <w:marBottom w:val="0"/>
      <w:divBdr>
        <w:top w:val="none" w:sz="0" w:space="0" w:color="auto"/>
        <w:left w:val="none" w:sz="0" w:space="0" w:color="auto"/>
        <w:bottom w:val="none" w:sz="0" w:space="0" w:color="auto"/>
        <w:right w:val="none" w:sz="0" w:space="0" w:color="auto"/>
      </w:divBdr>
    </w:div>
    <w:div w:id="1241910781">
      <w:bodyDiv w:val="1"/>
      <w:marLeft w:val="0"/>
      <w:marRight w:val="0"/>
      <w:marTop w:val="0"/>
      <w:marBottom w:val="0"/>
      <w:divBdr>
        <w:top w:val="none" w:sz="0" w:space="0" w:color="auto"/>
        <w:left w:val="none" w:sz="0" w:space="0" w:color="auto"/>
        <w:bottom w:val="none" w:sz="0" w:space="0" w:color="auto"/>
        <w:right w:val="none" w:sz="0" w:space="0" w:color="auto"/>
      </w:divBdr>
    </w:div>
    <w:div w:id="1263874823">
      <w:bodyDiv w:val="1"/>
      <w:marLeft w:val="0"/>
      <w:marRight w:val="0"/>
      <w:marTop w:val="0"/>
      <w:marBottom w:val="0"/>
      <w:divBdr>
        <w:top w:val="none" w:sz="0" w:space="0" w:color="auto"/>
        <w:left w:val="none" w:sz="0" w:space="0" w:color="auto"/>
        <w:bottom w:val="none" w:sz="0" w:space="0" w:color="auto"/>
        <w:right w:val="none" w:sz="0" w:space="0" w:color="auto"/>
      </w:divBdr>
    </w:div>
    <w:div w:id="1267077383">
      <w:bodyDiv w:val="1"/>
      <w:marLeft w:val="0"/>
      <w:marRight w:val="0"/>
      <w:marTop w:val="0"/>
      <w:marBottom w:val="0"/>
      <w:divBdr>
        <w:top w:val="none" w:sz="0" w:space="0" w:color="auto"/>
        <w:left w:val="none" w:sz="0" w:space="0" w:color="auto"/>
        <w:bottom w:val="none" w:sz="0" w:space="0" w:color="auto"/>
        <w:right w:val="none" w:sz="0" w:space="0" w:color="auto"/>
      </w:divBdr>
    </w:div>
    <w:div w:id="1268074847">
      <w:bodyDiv w:val="1"/>
      <w:marLeft w:val="0"/>
      <w:marRight w:val="0"/>
      <w:marTop w:val="0"/>
      <w:marBottom w:val="0"/>
      <w:divBdr>
        <w:top w:val="none" w:sz="0" w:space="0" w:color="auto"/>
        <w:left w:val="none" w:sz="0" w:space="0" w:color="auto"/>
        <w:bottom w:val="none" w:sz="0" w:space="0" w:color="auto"/>
        <w:right w:val="none" w:sz="0" w:space="0" w:color="auto"/>
      </w:divBdr>
    </w:div>
    <w:div w:id="1278371873">
      <w:bodyDiv w:val="1"/>
      <w:marLeft w:val="0"/>
      <w:marRight w:val="0"/>
      <w:marTop w:val="0"/>
      <w:marBottom w:val="0"/>
      <w:divBdr>
        <w:top w:val="none" w:sz="0" w:space="0" w:color="auto"/>
        <w:left w:val="none" w:sz="0" w:space="0" w:color="auto"/>
        <w:bottom w:val="none" w:sz="0" w:space="0" w:color="auto"/>
        <w:right w:val="none" w:sz="0" w:space="0" w:color="auto"/>
      </w:divBdr>
    </w:div>
    <w:div w:id="1283420524">
      <w:bodyDiv w:val="1"/>
      <w:marLeft w:val="0"/>
      <w:marRight w:val="0"/>
      <w:marTop w:val="0"/>
      <w:marBottom w:val="0"/>
      <w:divBdr>
        <w:top w:val="none" w:sz="0" w:space="0" w:color="auto"/>
        <w:left w:val="none" w:sz="0" w:space="0" w:color="auto"/>
        <w:bottom w:val="none" w:sz="0" w:space="0" w:color="auto"/>
        <w:right w:val="none" w:sz="0" w:space="0" w:color="auto"/>
      </w:divBdr>
    </w:div>
    <w:div w:id="1295018453">
      <w:bodyDiv w:val="1"/>
      <w:marLeft w:val="0"/>
      <w:marRight w:val="0"/>
      <w:marTop w:val="0"/>
      <w:marBottom w:val="0"/>
      <w:divBdr>
        <w:top w:val="none" w:sz="0" w:space="0" w:color="auto"/>
        <w:left w:val="none" w:sz="0" w:space="0" w:color="auto"/>
        <w:bottom w:val="none" w:sz="0" w:space="0" w:color="auto"/>
        <w:right w:val="none" w:sz="0" w:space="0" w:color="auto"/>
      </w:divBdr>
    </w:div>
    <w:div w:id="1311864542">
      <w:bodyDiv w:val="1"/>
      <w:marLeft w:val="0"/>
      <w:marRight w:val="0"/>
      <w:marTop w:val="0"/>
      <w:marBottom w:val="0"/>
      <w:divBdr>
        <w:top w:val="none" w:sz="0" w:space="0" w:color="auto"/>
        <w:left w:val="none" w:sz="0" w:space="0" w:color="auto"/>
        <w:bottom w:val="none" w:sz="0" w:space="0" w:color="auto"/>
        <w:right w:val="none" w:sz="0" w:space="0" w:color="auto"/>
      </w:divBdr>
    </w:div>
    <w:div w:id="1314871063">
      <w:bodyDiv w:val="1"/>
      <w:marLeft w:val="0"/>
      <w:marRight w:val="0"/>
      <w:marTop w:val="0"/>
      <w:marBottom w:val="0"/>
      <w:divBdr>
        <w:top w:val="none" w:sz="0" w:space="0" w:color="auto"/>
        <w:left w:val="none" w:sz="0" w:space="0" w:color="auto"/>
        <w:bottom w:val="none" w:sz="0" w:space="0" w:color="auto"/>
        <w:right w:val="none" w:sz="0" w:space="0" w:color="auto"/>
      </w:divBdr>
    </w:div>
    <w:div w:id="1320109397">
      <w:bodyDiv w:val="1"/>
      <w:marLeft w:val="0"/>
      <w:marRight w:val="0"/>
      <w:marTop w:val="0"/>
      <w:marBottom w:val="0"/>
      <w:divBdr>
        <w:top w:val="none" w:sz="0" w:space="0" w:color="auto"/>
        <w:left w:val="none" w:sz="0" w:space="0" w:color="auto"/>
        <w:bottom w:val="none" w:sz="0" w:space="0" w:color="auto"/>
        <w:right w:val="none" w:sz="0" w:space="0" w:color="auto"/>
      </w:divBdr>
    </w:div>
    <w:div w:id="1328827642">
      <w:bodyDiv w:val="1"/>
      <w:marLeft w:val="0"/>
      <w:marRight w:val="0"/>
      <w:marTop w:val="0"/>
      <w:marBottom w:val="0"/>
      <w:divBdr>
        <w:top w:val="none" w:sz="0" w:space="0" w:color="auto"/>
        <w:left w:val="none" w:sz="0" w:space="0" w:color="auto"/>
        <w:bottom w:val="none" w:sz="0" w:space="0" w:color="auto"/>
        <w:right w:val="none" w:sz="0" w:space="0" w:color="auto"/>
      </w:divBdr>
      <w:divsChild>
        <w:div w:id="1196309366">
          <w:marLeft w:val="480"/>
          <w:marRight w:val="0"/>
          <w:marTop w:val="0"/>
          <w:marBottom w:val="0"/>
          <w:divBdr>
            <w:top w:val="none" w:sz="0" w:space="0" w:color="auto"/>
            <w:left w:val="none" w:sz="0" w:space="0" w:color="auto"/>
            <w:bottom w:val="none" w:sz="0" w:space="0" w:color="auto"/>
            <w:right w:val="none" w:sz="0" w:space="0" w:color="auto"/>
          </w:divBdr>
        </w:div>
        <w:div w:id="683749990">
          <w:marLeft w:val="480"/>
          <w:marRight w:val="0"/>
          <w:marTop w:val="0"/>
          <w:marBottom w:val="0"/>
          <w:divBdr>
            <w:top w:val="none" w:sz="0" w:space="0" w:color="auto"/>
            <w:left w:val="none" w:sz="0" w:space="0" w:color="auto"/>
            <w:bottom w:val="none" w:sz="0" w:space="0" w:color="auto"/>
            <w:right w:val="none" w:sz="0" w:space="0" w:color="auto"/>
          </w:divBdr>
        </w:div>
        <w:div w:id="121652410">
          <w:marLeft w:val="480"/>
          <w:marRight w:val="0"/>
          <w:marTop w:val="0"/>
          <w:marBottom w:val="0"/>
          <w:divBdr>
            <w:top w:val="none" w:sz="0" w:space="0" w:color="auto"/>
            <w:left w:val="none" w:sz="0" w:space="0" w:color="auto"/>
            <w:bottom w:val="none" w:sz="0" w:space="0" w:color="auto"/>
            <w:right w:val="none" w:sz="0" w:space="0" w:color="auto"/>
          </w:divBdr>
        </w:div>
        <w:div w:id="637758166">
          <w:marLeft w:val="480"/>
          <w:marRight w:val="0"/>
          <w:marTop w:val="0"/>
          <w:marBottom w:val="0"/>
          <w:divBdr>
            <w:top w:val="none" w:sz="0" w:space="0" w:color="auto"/>
            <w:left w:val="none" w:sz="0" w:space="0" w:color="auto"/>
            <w:bottom w:val="none" w:sz="0" w:space="0" w:color="auto"/>
            <w:right w:val="none" w:sz="0" w:space="0" w:color="auto"/>
          </w:divBdr>
        </w:div>
        <w:div w:id="894632175">
          <w:marLeft w:val="480"/>
          <w:marRight w:val="0"/>
          <w:marTop w:val="0"/>
          <w:marBottom w:val="0"/>
          <w:divBdr>
            <w:top w:val="none" w:sz="0" w:space="0" w:color="auto"/>
            <w:left w:val="none" w:sz="0" w:space="0" w:color="auto"/>
            <w:bottom w:val="none" w:sz="0" w:space="0" w:color="auto"/>
            <w:right w:val="none" w:sz="0" w:space="0" w:color="auto"/>
          </w:divBdr>
        </w:div>
        <w:div w:id="1328047925">
          <w:marLeft w:val="480"/>
          <w:marRight w:val="0"/>
          <w:marTop w:val="0"/>
          <w:marBottom w:val="0"/>
          <w:divBdr>
            <w:top w:val="none" w:sz="0" w:space="0" w:color="auto"/>
            <w:left w:val="none" w:sz="0" w:space="0" w:color="auto"/>
            <w:bottom w:val="none" w:sz="0" w:space="0" w:color="auto"/>
            <w:right w:val="none" w:sz="0" w:space="0" w:color="auto"/>
          </w:divBdr>
        </w:div>
        <w:div w:id="212893620">
          <w:marLeft w:val="480"/>
          <w:marRight w:val="0"/>
          <w:marTop w:val="0"/>
          <w:marBottom w:val="0"/>
          <w:divBdr>
            <w:top w:val="none" w:sz="0" w:space="0" w:color="auto"/>
            <w:left w:val="none" w:sz="0" w:space="0" w:color="auto"/>
            <w:bottom w:val="none" w:sz="0" w:space="0" w:color="auto"/>
            <w:right w:val="none" w:sz="0" w:space="0" w:color="auto"/>
          </w:divBdr>
        </w:div>
        <w:div w:id="1530333143">
          <w:marLeft w:val="480"/>
          <w:marRight w:val="0"/>
          <w:marTop w:val="0"/>
          <w:marBottom w:val="0"/>
          <w:divBdr>
            <w:top w:val="none" w:sz="0" w:space="0" w:color="auto"/>
            <w:left w:val="none" w:sz="0" w:space="0" w:color="auto"/>
            <w:bottom w:val="none" w:sz="0" w:space="0" w:color="auto"/>
            <w:right w:val="none" w:sz="0" w:space="0" w:color="auto"/>
          </w:divBdr>
        </w:div>
        <w:div w:id="1268777198">
          <w:marLeft w:val="480"/>
          <w:marRight w:val="0"/>
          <w:marTop w:val="0"/>
          <w:marBottom w:val="0"/>
          <w:divBdr>
            <w:top w:val="none" w:sz="0" w:space="0" w:color="auto"/>
            <w:left w:val="none" w:sz="0" w:space="0" w:color="auto"/>
            <w:bottom w:val="none" w:sz="0" w:space="0" w:color="auto"/>
            <w:right w:val="none" w:sz="0" w:space="0" w:color="auto"/>
          </w:divBdr>
        </w:div>
        <w:div w:id="1067150865">
          <w:marLeft w:val="480"/>
          <w:marRight w:val="0"/>
          <w:marTop w:val="0"/>
          <w:marBottom w:val="0"/>
          <w:divBdr>
            <w:top w:val="none" w:sz="0" w:space="0" w:color="auto"/>
            <w:left w:val="none" w:sz="0" w:space="0" w:color="auto"/>
            <w:bottom w:val="none" w:sz="0" w:space="0" w:color="auto"/>
            <w:right w:val="none" w:sz="0" w:space="0" w:color="auto"/>
          </w:divBdr>
        </w:div>
        <w:div w:id="990015003">
          <w:marLeft w:val="480"/>
          <w:marRight w:val="0"/>
          <w:marTop w:val="0"/>
          <w:marBottom w:val="0"/>
          <w:divBdr>
            <w:top w:val="none" w:sz="0" w:space="0" w:color="auto"/>
            <w:left w:val="none" w:sz="0" w:space="0" w:color="auto"/>
            <w:bottom w:val="none" w:sz="0" w:space="0" w:color="auto"/>
            <w:right w:val="none" w:sz="0" w:space="0" w:color="auto"/>
          </w:divBdr>
        </w:div>
        <w:div w:id="532618655">
          <w:marLeft w:val="480"/>
          <w:marRight w:val="0"/>
          <w:marTop w:val="0"/>
          <w:marBottom w:val="0"/>
          <w:divBdr>
            <w:top w:val="none" w:sz="0" w:space="0" w:color="auto"/>
            <w:left w:val="none" w:sz="0" w:space="0" w:color="auto"/>
            <w:bottom w:val="none" w:sz="0" w:space="0" w:color="auto"/>
            <w:right w:val="none" w:sz="0" w:space="0" w:color="auto"/>
          </w:divBdr>
        </w:div>
        <w:div w:id="1546715293">
          <w:marLeft w:val="480"/>
          <w:marRight w:val="0"/>
          <w:marTop w:val="0"/>
          <w:marBottom w:val="0"/>
          <w:divBdr>
            <w:top w:val="none" w:sz="0" w:space="0" w:color="auto"/>
            <w:left w:val="none" w:sz="0" w:space="0" w:color="auto"/>
            <w:bottom w:val="none" w:sz="0" w:space="0" w:color="auto"/>
            <w:right w:val="none" w:sz="0" w:space="0" w:color="auto"/>
          </w:divBdr>
        </w:div>
        <w:div w:id="399252785">
          <w:marLeft w:val="480"/>
          <w:marRight w:val="0"/>
          <w:marTop w:val="0"/>
          <w:marBottom w:val="0"/>
          <w:divBdr>
            <w:top w:val="none" w:sz="0" w:space="0" w:color="auto"/>
            <w:left w:val="none" w:sz="0" w:space="0" w:color="auto"/>
            <w:bottom w:val="none" w:sz="0" w:space="0" w:color="auto"/>
            <w:right w:val="none" w:sz="0" w:space="0" w:color="auto"/>
          </w:divBdr>
        </w:div>
        <w:div w:id="1957711318">
          <w:marLeft w:val="480"/>
          <w:marRight w:val="0"/>
          <w:marTop w:val="0"/>
          <w:marBottom w:val="0"/>
          <w:divBdr>
            <w:top w:val="none" w:sz="0" w:space="0" w:color="auto"/>
            <w:left w:val="none" w:sz="0" w:space="0" w:color="auto"/>
            <w:bottom w:val="none" w:sz="0" w:space="0" w:color="auto"/>
            <w:right w:val="none" w:sz="0" w:space="0" w:color="auto"/>
          </w:divBdr>
        </w:div>
        <w:div w:id="581333098">
          <w:marLeft w:val="480"/>
          <w:marRight w:val="0"/>
          <w:marTop w:val="0"/>
          <w:marBottom w:val="0"/>
          <w:divBdr>
            <w:top w:val="none" w:sz="0" w:space="0" w:color="auto"/>
            <w:left w:val="none" w:sz="0" w:space="0" w:color="auto"/>
            <w:bottom w:val="none" w:sz="0" w:space="0" w:color="auto"/>
            <w:right w:val="none" w:sz="0" w:space="0" w:color="auto"/>
          </w:divBdr>
        </w:div>
        <w:div w:id="971329480">
          <w:marLeft w:val="480"/>
          <w:marRight w:val="0"/>
          <w:marTop w:val="0"/>
          <w:marBottom w:val="0"/>
          <w:divBdr>
            <w:top w:val="none" w:sz="0" w:space="0" w:color="auto"/>
            <w:left w:val="none" w:sz="0" w:space="0" w:color="auto"/>
            <w:bottom w:val="none" w:sz="0" w:space="0" w:color="auto"/>
            <w:right w:val="none" w:sz="0" w:space="0" w:color="auto"/>
          </w:divBdr>
        </w:div>
        <w:div w:id="1235236332">
          <w:marLeft w:val="480"/>
          <w:marRight w:val="0"/>
          <w:marTop w:val="0"/>
          <w:marBottom w:val="0"/>
          <w:divBdr>
            <w:top w:val="none" w:sz="0" w:space="0" w:color="auto"/>
            <w:left w:val="none" w:sz="0" w:space="0" w:color="auto"/>
            <w:bottom w:val="none" w:sz="0" w:space="0" w:color="auto"/>
            <w:right w:val="none" w:sz="0" w:space="0" w:color="auto"/>
          </w:divBdr>
        </w:div>
        <w:div w:id="1240402301">
          <w:marLeft w:val="480"/>
          <w:marRight w:val="0"/>
          <w:marTop w:val="0"/>
          <w:marBottom w:val="0"/>
          <w:divBdr>
            <w:top w:val="none" w:sz="0" w:space="0" w:color="auto"/>
            <w:left w:val="none" w:sz="0" w:space="0" w:color="auto"/>
            <w:bottom w:val="none" w:sz="0" w:space="0" w:color="auto"/>
            <w:right w:val="none" w:sz="0" w:space="0" w:color="auto"/>
          </w:divBdr>
        </w:div>
        <w:div w:id="52626033">
          <w:marLeft w:val="480"/>
          <w:marRight w:val="0"/>
          <w:marTop w:val="0"/>
          <w:marBottom w:val="0"/>
          <w:divBdr>
            <w:top w:val="none" w:sz="0" w:space="0" w:color="auto"/>
            <w:left w:val="none" w:sz="0" w:space="0" w:color="auto"/>
            <w:bottom w:val="none" w:sz="0" w:space="0" w:color="auto"/>
            <w:right w:val="none" w:sz="0" w:space="0" w:color="auto"/>
          </w:divBdr>
        </w:div>
        <w:div w:id="798567227">
          <w:marLeft w:val="480"/>
          <w:marRight w:val="0"/>
          <w:marTop w:val="0"/>
          <w:marBottom w:val="0"/>
          <w:divBdr>
            <w:top w:val="none" w:sz="0" w:space="0" w:color="auto"/>
            <w:left w:val="none" w:sz="0" w:space="0" w:color="auto"/>
            <w:bottom w:val="none" w:sz="0" w:space="0" w:color="auto"/>
            <w:right w:val="none" w:sz="0" w:space="0" w:color="auto"/>
          </w:divBdr>
        </w:div>
        <w:div w:id="2038844053">
          <w:marLeft w:val="480"/>
          <w:marRight w:val="0"/>
          <w:marTop w:val="0"/>
          <w:marBottom w:val="0"/>
          <w:divBdr>
            <w:top w:val="none" w:sz="0" w:space="0" w:color="auto"/>
            <w:left w:val="none" w:sz="0" w:space="0" w:color="auto"/>
            <w:bottom w:val="none" w:sz="0" w:space="0" w:color="auto"/>
            <w:right w:val="none" w:sz="0" w:space="0" w:color="auto"/>
          </w:divBdr>
        </w:div>
        <w:div w:id="1629118242">
          <w:marLeft w:val="480"/>
          <w:marRight w:val="0"/>
          <w:marTop w:val="0"/>
          <w:marBottom w:val="0"/>
          <w:divBdr>
            <w:top w:val="none" w:sz="0" w:space="0" w:color="auto"/>
            <w:left w:val="none" w:sz="0" w:space="0" w:color="auto"/>
            <w:bottom w:val="none" w:sz="0" w:space="0" w:color="auto"/>
            <w:right w:val="none" w:sz="0" w:space="0" w:color="auto"/>
          </w:divBdr>
        </w:div>
        <w:div w:id="875774446">
          <w:marLeft w:val="480"/>
          <w:marRight w:val="0"/>
          <w:marTop w:val="0"/>
          <w:marBottom w:val="0"/>
          <w:divBdr>
            <w:top w:val="none" w:sz="0" w:space="0" w:color="auto"/>
            <w:left w:val="none" w:sz="0" w:space="0" w:color="auto"/>
            <w:bottom w:val="none" w:sz="0" w:space="0" w:color="auto"/>
            <w:right w:val="none" w:sz="0" w:space="0" w:color="auto"/>
          </w:divBdr>
        </w:div>
        <w:div w:id="1947882245">
          <w:marLeft w:val="480"/>
          <w:marRight w:val="0"/>
          <w:marTop w:val="0"/>
          <w:marBottom w:val="0"/>
          <w:divBdr>
            <w:top w:val="none" w:sz="0" w:space="0" w:color="auto"/>
            <w:left w:val="none" w:sz="0" w:space="0" w:color="auto"/>
            <w:bottom w:val="none" w:sz="0" w:space="0" w:color="auto"/>
            <w:right w:val="none" w:sz="0" w:space="0" w:color="auto"/>
          </w:divBdr>
        </w:div>
        <w:div w:id="2090495895">
          <w:marLeft w:val="480"/>
          <w:marRight w:val="0"/>
          <w:marTop w:val="0"/>
          <w:marBottom w:val="0"/>
          <w:divBdr>
            <w:top w:val="none" w:sz="0" w:space="0" w:color="auto"/>
            <w:left w:val="none" w:sz="0" w:space="0" w:color="auto"/>
            <w:bottom w:val="none" w:sz="0" w:space="0" w:color="auto"/>
            <w:right w:val="none" w:sz="0" w:space="0" w:color="auto"/>
          </w:divBdr>
        </w:div>
        <w:div w:id="178202878">
          <w:marLeft w:val="480"/>
          <w:marRight w:val="0"/>
          <w:marTop w:val="0"/>
          <w:marBottom w:val="0"/>
          <w:divBdr>
            <w:top w:val="none" w:sz="0" w:space="0" w:color="auto"/>
            <w:left w:val="none" w:sz="0" w:space="0" w:color="auto"/>
            <w:bottom w:val="none" w:sz="0" w:space="0" w:color="auto"/>
            <w:right w:val="none" w:sz="0" w:space="0" w:color="auto"/>
          </w:divBdr>
        </w:div>
        <w:div w:id="502088100">
          <w:marLeft w:val="480"/>
          <w:marRight w:val="0"/>
          <w:marTop w:val="0"/>
          <w:marBottom w:val="0"/>
          <w:divBdr>
            <w:top w:val="none" w:sz="0" w:space="0" w:color="auto"/>
            <w:left w:val="none" w:sz="0" w:space="0" w:color="auto"/>
            <w:bottom w:val="none" w:sz="0" w:space="0" w:color="auto"/>
            <w:right w:val="none" w:sz="0" w:space="0" w:color="auto"/>
          </w:divBdr>
        </w:div>
      </w:divsChild>
    </w:div>
    <w:div w:id="1328900573">
      <w:bodyDiv w:val="1"/>
      <w:marLeft w:val="0"/>
      <w:marRight w:val="0"/>
      <w:marTop w:val="0"/>
      <w:marBottom w:val="0"/>
      <w:divBdr>
        <w:top w:val="none" w:sz="0" w:space="0" w:color="auto"/>
        <w:left w:val="none" w:sz="0" w:space="0" w:color="auto"/>
        <w:bottom w:val="none" w:sz="0" w:space="0" w:color="auto"/>
        <w:right w:val="none" w:sz="0" w:space="0" w:color="auto"/>
      </w:divBdr>
    </w:div>
    <w:div w:id="1330717629">
      <w:bodyDiv w:val="1"/>
      <w:marLeft w:val="0"/>
      <w:marRight w:val="0"/>
      <w:marTop w:val="0"/>
      <w:marBottom w:val="0"/>
      <w:divBdr>
        <w:top w:val="none" w:sz="0" w:space="0" w:color="auto"/>
        <w:left w:val="none" w:sz="0" w:space="0" w:color="auto"/>
        <w:bottom w:val="none" w:sz="0" w:space="0" w:color="auto"/>
        <w:right w:val="none" w:sz="0" w:space="0" w:color="auto"/>
      </w:divBdr>
      <w:divsChild>
        <w:div w:id="1986201987">
          <w:marLeft w:val="480"/>
          <w:marRight w:val="0"/>
          <w:marTop w:val="0"/>
          <w:marBottom w:val="0"/>
          <w:divBdr>
            <w:top w:val="none" w:sz="0" w:space="0" w:color="auto"/>
            <w:left w:val="none" w:sz="0" w:space="0" w:color="auto"/>
            <w:bottom w:val="none" w:sz="0" w:space="0" w:color="auto"/>
            <w:right w:val="none" w:sz="0" w:space="0" w:color="auto"/>
          </w:divBdr>
        </w:div>
        <w:div w:id="1703897311">
          <w:marLeft w:val="480"/>
          <w:marRight w:val="0"/>
          <w:marTop w:val="0"/>
          <w:marBottom w:val="0"/>
          <w:divBdr>
            <w:top w:val="none" w:sz="0" w:space="0" w:color="auto"/>
            <w:left w:val="none" w:sz="0" w:space="0" w:color="auto"/>
            <w:bottom w:val="none" w:sz="0" w:space="0" w:color="auto"/>
            <w:right w:val="none" w:sz="0" w:space="0" w:color="auto"/>
          </w:divBdr>
        </w:div>
        <w:div w:id="1750073421">
          <w:marLeft w:val="480"/>
          <w:marRight w:val="0"/>
          <w:marTop w:val="0"/>
          <w:marBottom w:val="0"/>
          <w:divBdr>
            <w:top w:val="none" w:sz="0" w:space="0" w:color="auto"/>
            <w:left w:val="none" w:sz="0" w:space="0" w:color="auto"/>
            <w:bottom w:val="none" w:sz="0" w:space="0" w:color="auto"/>
            <w:right w:val="none" w:sz="0" w:space="0" w:color="auto"/>
          </w:divBdr>
        </w:div>
        <w:div w:id="123230897">
          <w:marLeft w:val="480"/>
          <w:marRight w:val="0"/>
          <w:marTop w:val="0"/>
          <w:marBottom w:val="0"/>
          <w:divBdr>
            <w:top w:val="none" w:sz="0" w:space="0" w:color="auto"/>
            <w:left w:val="none" w:sz="0" w:space="0" w:color="auto"/>
            <w:bottom w:val="none" w:sz="0" w:space="0" w:color="auto"/>
            <w:right w:val="none" w:sz="0" w:space="0" w:color="auto"/>
          </w:divBdr>
        </w:div>
        <w:div w:id="1408073429">
          <w:marLeft w:val="480"/>
          <w:marRight w:val="0"/>
          <w:marTop w:val="0"/>
          <w:marBottom w:val="0"/>
          <w:divBdr>
            <w:top w:val="none" w:sz="0" w:space="0" w:color="auto"/>
            <w:left w:val="none" w:sz="0" w:space="0" w:color="auto"/>
            <w:bottom w:val="none" w:sz="0" w:space="0" w:color="auto"/>
            <w:right w:val="none" w:sz="0" w:space="0" w:color="auto"/>
          </w:divBdr>
        </w:div>
        <w:div w:id="1431461768">
          <w:marLeft w:val="480"/>
          <w:marRight w:val="0"/>
          <w:marTop w:val="0"/>
          <w:marBottom w:val="0"/>
          <w:divBdr>
            <w:top w:val="none" w:sz="0" w:space="0" w:color="auto"/>
            <w:left w:val="none" w:sz="0" w:space="0" w:color="auto"/>
            <w:bottom w:val="none" w:sz="0" w:space="0" w:color="auto"/>
            <w:right w:val="none" w:sz="0" w:space="0" w:color="auto"/>
          </w:divBdr>
        </w:div>
        <w:div w:id="371808658">
          <w:marLeft w:val="480"/>
          <w:marRight w:val="0"/>
          <w:marTop w:val="0"/>
          <w:marBottom w:val="0"/>
          <w:divBdr>
            <w:top w:val="none" w:sz="0" w:space="0" w:color="auto"/>
            <w:left w:val="none" w:sz="0" w:space="0" w:color="auto"/>
            <w:bottom w:val="none" w:sz="0" w:space="0" w:color="auto"/>
            <w:right w:val="none" w:sz="0" w:space="0" w:color="auto"/>
          </w:divBdr>
        </w:div>
        <w:div w:id="1688751049">
          <w:marLeft w:val="480"/>
          <w:marRight w:val="0"/>
          <w:marTop w:val="0"/>
          <w:marBottom w:val="0"/>
          <w:divBdr>
            <w:top w:val="none" w:sz="0" w:space="0" w:color="auto"/>
            <w:left w:val="none" w:sz="0" w:space="0" w:color="auto"/>
            <w:bottom w:val="none" w:sz="0" w:space="0" w:color="auto"/>
            <w:right w:val="none" w:sz="0" w:space="0" w:color="auto"/>
          </w:divBdr>
        </w:div>
        <w:div w:id="96799734">
          <w:marLeft w:val="480"/>
          <w:marRight w:val="0"/>
          <w:marTop w:val="0"/>
          <w:marBottom w:val="0"/>
          <w:divBdr>
            <w:top w:val="none" w:sz="0" w:space="0" w:color="auto"/>
            <w:left w:val="none" w:sz="0" w:space="0" w:color="auto"/>
            <w:bottom w:val="none" w:sz="0" w:space="0" w:color="auto"/>
            <w:right w:val="none" w:sz="0" w:space="0" w:color="auto"/>
          </w:divBdr>
        </w:div>
        <w:div w:id="1579973384">
          <w:marLeft w:val="480"/>
          <w:marRight w:val="0"/>
          <w:marTop w:val="0"/>
          <w:marBottom w:val="0"/>
          <w:divBdr>
            <w:top w:val="none" w:sz="0" w:space="0" w:color="auto"/>
            <w:left w:val="none" w:sz="0" w:space="0" w:color="auto"/>
            <w:bottom w:val="none" w:sz="0" w:space="0" w:color="auto"/>
            <w:right w:val="none" w:sz="0" w:space="0" w:color="auto"/>
          </w:divBdr>
        </w:div>
        <w:div w:id="2138908166">
          <w:marLeft w:val="480"/>
          <w:marRight w:val="0"/>
          <w:marTop w:val="0"/>
          <w:marBottom w:val="0"/>
          <w:divBdr>
            <w:top w:val="none" w:sz="0" w:space="0" w:color="auto"/>
            <w:left w:val="none" w:sz="0" w:space="0" w:color="auto"/>
            <w:bottom w:val="none" w:sz="0" w:space="0" w:color="auto"/>
            <w:right w:val="none" w:sz="0" w:space="0" w:color="auto"/>
          </w:divBdr>
        </w:div>
        <w:div w:id="1193154489">
          <w:marLeft w:val="480"/>
          <w:marRight w:val="0"/>
          <w:marTop w:val="0"/>
          <w:marBottom w:val="0"/>
          <w:divBdr>
            <w:top w:val="none" w:sz="0" w:space="0" w:color="auto"/>
            <w:left w:val="none" w:sz="0" w:space="0" w:color="auto"/>
            <w:bottom w:val="none" w:sz="0" w:space="0" w:color="auto"/>
            <w:right w:val="none" w:sz="0" w:space="0" w:color="auto"/>
          </w:divBdr>
        </w:div>
        <w:div w:id="291375161">
          <w:marLeft w:val="480"/>
          <w:marRight w:val="0"/>
          <w:marTop w:val="0"/>
          <w:marBottom w:val="0"/>
          <w:divBdr>
            <w:top w:val="none" w:sz="0" w:space="0" w:color="auto"/>
            <w:left w:val="none" w:sz="0" w:space="0" w:color="auto"/>
            <w:bottom w:val="none" w:sz="0" w:space="0" w:color="auto"/>
            <w:right w:val="none" w:sz="0" w:space="0" w:color="auto"/>
          </w:divBdr>
        </w:div>
        <w:div w:id="94634827">
          <w:marLeft w:val="480"/>
          <w:marRight w:val="0"/>
          <w:marTop w:val="0"/>
          <w:marBottom w:val="0"/>
          <w:divBdr>
            <w:top w:val="none" w:sz="0" w:space="0" w:color="auto"/>
            <w:left w:val="none" w:sz="0" w:space="0" w:color="auto"/>
            <w:bottom w:val="none" w:sz="0" w:space="0" w:color="auto"/>
            <w:right w:val="none" w:sz="0" w:space="0" w:color="auto"/>
          </w:divBdr>
        </w:div>
        <w:div w:id="1588078523">
          <w:marLeft w:val="480"/>
          <w:marRight w:val="0"/>
          <w:marTop w:val="0"/>
          <w:marBottom w:val="0"/>
          <w:divBdr>
            <w:top w:val="none" w:sz="0" w:space="0" w:color="auto"/>
            <w:left w:val="none" w:sz="0" w:space="0" w:color="auto"/>
            <w:bottom w:val="none" w:sz="0" w:space="0" w:color="auto"/>
            <w:right w:val="none" w:sz="0" w:space="0" w:color="auto"/>
          </w:divBdr>
        </w:div>
        <w:div w:id="1280724235">
          <w:marLeft w:val="480"/>
          <w:marRight w:val="0"/>
          <w:marTop w:val="0"/>
          <w:marBottom w:val="0"/>
          <w:divBdr>
            <w:top w:val="none" w:sz="0" w:space="0" w:color="auto"/>
            <w:left w:val="none" w:sz="0" w:space="0" w:color="auto"/>
            <w:bottom w:val="none" w:sz="0" w:space="0" w:color="auto"/>
            <w:right w:val="none" w:sz="0" w:space="0" w:color="auto"/>
          </w:divBdr>
        </w:div>
        <w:div w:id="726073401">
          <w:marLeft w:val="480"/>
          <w:marRight w:val="0"/>
          <w:marTop w:val="0"/>
          <w:marBottom w:val="0"/>
          <w:divBdr>
            <w:top w:val="none" w:sz="0" w:space="0" w:color="auto"/>
            <w:left w:val="none" w:sz="0" w:space="0" w:color="auto"/>
            <w:bottom w:val="none" w:sz="0" w:space="0" w:color="auto"/>
            <w:right w:val="none" w:sz="0" w:space="0" w:color="auto"/>
          </w:divBdr>
        </w:div>
        <w:div w:id="266277010">
          <w:marLeft w:val="480"/>
          <w:marRight w:val="0"/>
          <w:marTop w:val="0"/>
          <w:marBottom w:val="0"/>
          <w:divBdr>
            <w:top w:val="none" w:sz="0" w:space="0" w:color="auto"/>
            <w:left w:val="none" w:sz="0" w:space="0" w:color="auto"/>
            <w:bottom w:val="none" w:sz="0" w:space="0" w:color="auto"/>
            <w:right w:val="none" w:sz="0" w:space="0" w:color="auto"/>
          </w:divBdr>
        </w:div>
        <w:div w:id="911041534">
          <w:marLeft w:val="480"/>
          <w:marRight w:val="0"/>
          <w:marTop w:val="0"/>
          <w:marBottom w:val="0"/>
          <w:divBdr>
            <w:top w:val="none" w:sz="0" w:space="0" w:color="auto"/>
            <w:left w:val="none" w:sz="0" w:space="0" w:color="auto"/>
            <w:bottom w:val="none" w:sz="0" w:space="0" w:color="auto"/>
            <w:right w:val="none" w:sz="0" w:space="0" w:color="auto"/>
          </w:divBdr>
        </w:div>
        <w:div w:id="503590933">
          <w:marLeft w:val="480"/>
          <w:marRight w:val="0"/>
          <w:marTop w:val="0"/>
          <w:marBottom w:val="0"/>
          <w:divBdr>
            <w:top w:val="none" w:sz="0" w:space="0" w:color="auto"/>
            <w:left w:val="none" w:sz="0" w:space="0" w:color="auto"/>
            <w:bottom w:val="none" w:sz="0" w:space="0" w:color="auto"/>
            <w:right w:val="none" w:sz="0" w:space="0" w:color="auto"/>
          </w:divBdr>
        </w:div>
        <w:div w:id="1003239314">
          <w:marLeft w:val="480"/>
          <w:marRight w:val="0"/>
          <w:marTop w:val="0"/>
          <w:marBottom w:val="0"/>
          <w:divBdr>
            <w:top w:val="none" w:sz="0" w:space="0" w:color="auto"/>
            <w:left w:val="none" w:sz="0" w:space="0" w:color="auto"/>
            <w:bottom w:val="none" w:sz="0" w:space="0" w:color="auto"/>
            <w:right w:val="none" w:sz="0" w:space="0" w:color="auto"/>
          </w:divBdr>
        </w:div>
        <w:div w:id="1883398972">
          <w:marLeft w:val="480"/>
          <w:marRight w:val="0"/>
          <w:marTop w:val="0"/>
          <w:marBottom w:val="0"/>
          <w:divBdr>
            <w:top w:val="none" w:sz="0" w:space="0" w:color="auto"/>
            <w:left w:val="none" w:sz="0" w:space="0" w:color="auto"/>
            <w:bottom w:val="none" w:sz="0" w:space="0" w:color="auto"/>
            <w:right w:val="none" w:sz="0" w:space="0" w:color="auto"/>
          </w:divBdr>
        </w:div>
        <w:div w:id="526406557">
          <w:marLeft w:val="480"/>
          <w:marRight w:val="0"/>
          <w:marTop w:val="0"/>
          <w:marBottom w:val="0"/>
          <w:divBdr>
            <w:top w:val="none" w:sz="0" w:space="0" w:color="auto"/>
            <w:left w:val="none" w:sz="0" w:space="0" w:color="auto"/>
            <w:bottom w:val="none" w:sz="0" w:space="0" w:color="auto"/>
            <w:right w:val="none" w:sz="0" w:space="0" w:color="auto"/>
          </w:divBdr>
        </w:div>
        <w:div w:id="1187986295">
          <w:marLeft w:val="480"/>
          <w:marRight w:val="0"/>
          <w:marTop w:val="0"/>
          <w:marBottom w:val="0"/>
          <w:divBdr>
            <w:top w:val="none" w:sz="0" w:space="0" w:color="auto"/>
            <w:left w:val="none" w:sz="0" w:space="0" w:color="auto"/>
            <w:bottom w:val="none" w:sz="0" w:space="0" w:color="auto"/>
            <w:right w:val="none" w:sz="0" w:space="0" w:color="auto"/>
          </w:divBdr>
        </w:div>
      </w:divsChild>
    </w:div>
    <w:div w:id="1335571407">
      <w:bodyDiv w:val="1"/>
      <w:marLeft w:val="0"/>
      <w:marRight w:val="0"/>
      <w:marTop w:val="0"/>
      <w:marBottom w:val="0"/>
      <w:divBdr>
        <w:top w:val="none" w:sz="0" w:space="0" w:color="auto"/>
        <w:left w:val="none" w:sz="0" w:space="0" w:color="auto"/>
        <w:bottom w:val="none" w:sz="0" w:space="0" w:color="auto"/>
        <w:right w:val="none" w:sz="0" w:space="0" w:color="auto"/>
      </w:divBdr>
      <w:divsChild>
        <w:div w:id="1736512676">
          <w:marLeft w:val="480"/>
          <w:marRight w:val="0"/>
          <w:marTop w:val="0"/>
          <w:marBottom w:val="0"/>
          <w:divBdr>
            <w:top w:val="none" w:sz="0" w:space="0" w:color="auto"/>
            <w:left w:val="none" w:sz="0" w:space="0" w:color="auto"/>
            <w:bottom w:val="none" w:sz="0" w:space="0" w:color="auto"/>
            <w:right w:val="none" w:sz="0" w:space="0" w:color="auto"/>
          </w:divBdr>
        </w:div>
        <w:div w:id="1555504472">
          <w:marLeft w:val="480"/>
          <w:marRight w:val="0"/>
          <w:marTop w:val="0"/>
          <w:marBottom w:val="0"/>
          <w:divBdr>
            <w:top w:val="none" w:sz="0" w:space="0" w:color="auto"/>
            <w:left w:val="none" w:sz="0" w:space="0" w:color="auto"/>
            <w:bottom w:val="none" w:sz="0" w:space="0" w:color="auto"/>
            <w:right w:val="none" w:sz="0" w:space="0" w:color="auto"/>
          </w:divBdr>
        </w:div>
        <w:div w:id="1049525443">
          <w:marLeft w:val="480"/>
          <w:marRight w:val="0"/>
          <w:marTop w:val="0"/>
          <w:marBottom w:val="0"/>
          <w:divBdr>
            <w:top w:val="none" w:sz="0" w:space="0" w:color="auto"/>
            <w:left w:val="none" w:sz="0" w:space="0" w:color="auto"/>
            <w:bottom w:val="none" w:sz="0" w:space="0" w:color="auto"/>
            <w:right w:val="none" w:sz="0" w:space="0" w:color="auto"/>
          </w:divBdr>
        </w:div>
        <w:div w:id="2044137418">
          <w:marLeft w:val="480"/>
          <w:marRight w:val="0"/>
          <w:marTop w:val="0"/>
          <w:marBottom w:val="0"/>
          <w:divBdr>
            <w:top w:val="none" w:sz="0" w:space="0" w:color="auto"/>
            <w:left w:val="none" w:sz="0" w:space="0" w:color="auto"/>
            <w:bottom w:val="none" w:sz="0" w:space="0" w:color="auto"/>
            <w:right w:val="none" w:sz="0" w:space="0" w:color="auto"/>
          </w:divBdr>
        </w:div>
        <w:div w:id="1385712852">
          <w:marLeft w:val="480"/>
          <w:marRight w:val="0"/>
          <w:marTop w:val="0"/>
          <w:marBottom w:val="0"/>
          <w:divBdr>
            <w:top w:val="none" w:sz="0" w:space="0" w:color="auto"/>
            <w:left w:val="none" w:sz="0" w:space="0" w:color="auto"/>
            <w:bottom w:val="none" w:sz="0" w:space="0" w:color="auto"/>
            <w:right w:val="none" w:sz="0" w:space="0" w:color="auto"/>
          </w:divBdr>
        </w:div>
        <w:div w:id="86508498">
          <w:marLeft w:val="480"/>
          <w:marRight w:val="0"/>
          <w:marTop w:val="0"/>
          <w:marBottom w:val="0"/>
          <w:divBdr>
            <w:top w:val="none" w:sz="0" w:space="0" w:color="auto"/>
            <w:left w:val="none" w:sz="0" w:space="0" w:color="auto"/>
            <w:bottom w:val="none" w:sz="0" w:space="0" w:color="auto"/>
            <w:right w:val="none" w:sz="0" w:space="0" w:color="auto"/>
          </w:divBdr>
        </w:div>
        <w:div w:id="604964373">
          <w:marLeft w:val="480"/>
          <w:marRight w:val="0"/>
          <w:marTop w:val="0"/>
          <w:marBottom w:val="0"/>
          <w:divBdr>
            <w:top w:val="none" w:sz="0" w:space="0" w:color="auto"/>
            <w:left w:val="none" w:sz="0" w:space="0" w:color="auto"/>
            <w:bottom w:val="none" w:sz="0" w:space="0" w:color="auto"/>
            <w:right w:val="none" w:sz="0" w:space="0" w:color="auto"/>
          </w:divBdr>
        </w:div>
        <w:div w:id="1504466717">
          <w:marLeft w:val="480"/>
          <w:marRight w:val="0"/>
          <w:marTop w:val="0"/>
          <w:marBottom w:val="0"/>
          <w:divBdr>
            <w:top w:val="none" w:sz="0" w:space="0" w:color="auto"/>
            <w:left w:val="none" w:sz="0" w:space="0" w:color="auto"/>
            <w:bottom w:val="none" w:sz="0" w:space="0" w:color="auto"/>
            <w:right w:val="none" w:sz="0" w:space="0" w:color="auto"/>
          </w:divBdr>
        </w:div>
        <w:div w:id="115956554">
          <w:marLeft w:val="480"/>
          <w:marRight w:val="0"/>
          <w:marTop w:val="0"/>
          <w:marBottom w:val="0"/>
          <w:divBdr>
            <w:top w:val="none" w:sz="0" w:space="0" w:color="auto"/>
            <w:left w:val="none" w:sz="0" w:space="0" w:color="auto"/>
            <w:bottom w:val="none" w:sz="0" w:space="0" w:color="auto"/>
            <w:right w:val="none" w:sz="0" w:space="0" w:color="auto"/>
          </w:divBdr>
        </w:div>
        <w:div w:id="1354721940">
          <w:marLeft w:val="480"/>
          <w:marRight w:val="0"/>
          <w:marTop w:val="0"/>
          <w:marBottom w:val="0"/>
          <w:divBdr>
            <w:top w:val="none" w:sz="0" w:space="0" w:color="auto"/>
            <w:left w:val="none" w:sz="0" w:space="0" w:color="auto"/>
            <w:bottom w:val="none" w:sz="0" w:space="0" w:color="auto"/>
            <w:right w:val="none" w:sz="0" w:space="0" w:color="auto"/>
          </w:divBdr>
        </w:div>
        <w:div w:id="1311639919">
          <w:marLeft w:val="480"/>
          <w:marRight w:val="0"/>
          <w:marTop w:val="0"/>
          <w:marBottom w:val="0"/>
          <w:divBdr>
            <w:top w:val="none" w:sz="0" w:space="0" w:color="auto"/>
            <w:left w:val="none" w:sz="0" w:space="0" w:color="auto"/>
            <w:bottom w:val="none" w:sz="0" w:space="0" w:color="auto"/>
            <w:right w:val="none" w:sz="0" w:space="0" w:color="auto"/>
          </w:divBdr>
        </w:div>
        <w:div w:id="1998149985">
          <w:marLeft w:val="480"/>
          <w:marRight w:val="0"/>
          <w:marTop w:val="0"/>
          <w:marBottom w:val="0"/>
          <w:divBdr>
            <w:top w:val="none" w:sz="0" w:space="0" w:color="auto"/>
            <w:left w:val="none" w:sz="0" w:space="0" w:color="auto"/>
            <w:bottom w:val="none" w:sz="0" w:space="0" w:color="auto"/>
            <w:right w:val="none" w:sz="0" w:space="0" w:color="auto"/>
          </w:divBdr>
        </w:div>
        <w:div w:id="1868131702">
          <w:marLeft w:val="480"/>
          <w:marRight w:val="0"/>
          <w:marTop w:val="0"/>
          <w:marBottom w:val="0"/>
          <w:divBdr>
            <w:top w:val="none" w:sz="0" w:space="0" w:color="auto"/>
            <w:left w:val="none" w:sz="0" w:space="0" w:color="auto"/>
            <w:bottom w:val="none" w:sz="0" w:space="0" w:color="auto"/>
            <w:right w:val="none" w:sz="0" w:space="0" w:color="auto"/>
          </w:divBdr>
        </w:div>
        <w:div w:id="1931615883">
          <w:marLeft w:val="480"/>
          <w:marRight w:val="0"/>
          <w:marTop w:val="0"/>
          <w:marBottom w:val="0"/>
          <w:divBdr>
            <w:top w:val="none" w:sz="0" w:space="0" w:color="auto"/>
            <w:left w:val="none" w:sz="0" w:space="0" w:color="auto"/>
            <w:bottom w:val="none" w:sz="0" w:space="0" w:color="auto"/>
            <w:right w:val="none" w:sz="0" w:space="0" w:color="auto"/>
          </w:divBdr>
        </w:div>
        <w:div w:id="1358385590">
          <w:marLeft w:val="480"/>
          <w:marRight w:val="0"/>
          <w:marTop w:val="0"/>
          <w:marBottom w:val="0"/>
          <w:divBdr>
            <w:top w:val="none" w:sz="0" w:space="0" w:color="auto"/>
            <w:left w:val="none" w:sz="0" w:space="0" w:color="auto"/>
            <w:bottom w:val="none" w:sz="0" w:space="0" w:color="auto"/>
            <w:right w:val="none" w:sz="0" w:space="0" w:color="auto"/>
          </w:divBdr>
        </w:div>
        <w:div w:id="1397581111">
          <w:marLeft w:val="480"/>
          <w:marRight w:val="0"/>
          <w:marTop w:val="0"/>
          <w:marBottom w:val="0"/>
          <w:divBdr>
            <w:top w:val="none" w:sz="0" w:space="0" w:color="auto"/>
            <w:left w:val="none" w:sz="0" w:space="0" w:color="auto"/>
            <w:bottom w:val="none" w:sz="0" w:space="0" w:color="auto"/>
            <w:right w:val="none" w:sz="0" w:space="0" w:color="auto"/>
          </w:divBdr>
        </w:div>
        <w:div w:id="664825520">
          <w:marLeft w:val="480"/>
          <w:marRight w:val="0"/>
          <w:marTop w:val="0"/>
          <w:marBottom w:val="0"/>
          <w:divBdr>
            <w:top w:val="none" w:sz="0" w:space="0" w:color="auto"/>
            <w:left w:val="none" w:sz="0" w:space="0" w:color="auto"/>
            <w:bottom w:val="none" w:sz="0" w:space="0" w:color="auto"/>
            <w:right w:val="none" w:sz="0" w:space="0" w:color="auto"/>
          </w:divBdr>
        </w:div>
        <w:div w:id="2139949986">
          <w:marLeft w:val="480"/>
          <w:marRight w:val="0"/>
          <w:marTop w:val="0"/>
          <w:marBottom w:val="0"/>
          <w:divBdr>
            <w:top w:val="none" w:sz="0" w:space="0" w:color="auto"/>
            <w:left w:val="none" w:sz="0" w:space="0" w:color="auto"/>
            <w:bottom w:val="none" w:sz="0" w:space="0" w:color="auto"/>
            <w:right w:val="none" w:sz="0" w:space="0" w:color="auto"/>
          </w:divBdr>
        </w:div>
        <w:div w:id="1533542741">
          <w:marLeft w:val="480"/>
          <w:marRight w:val="0"/>
          <w:marTop w:val="0"/>
          <w:marBottom w:val="0"/>
          <w:divBdr>
            <w:top w:val="none" w:sz="0" w:space="0" w:color="auto"/>
            <w:left w:val="none" w:sz="0" w:space="0" w:color="auto"/>
            <w:bottom w:val="none" w:sz="0" w:space="0" w:color="auto"/>
            <w:right w:val="none" w:sz="0" w:space="0" w:color="auto"/>
          </w:divBdr>
        </w:div>
        <w:div w:id="818110003">
          <w:marLeft w:val="480"/>
          <w:marRight w:val="0"/>
          <w:marTop w:val="0"/>
          <w:marBottom w:val="0"/>
          <w:divBdr>
            <w:top w:val="none" w:sz="0" w:space="0" w:color="auto"/>
            <w:left w:val="none" w:sz="0" w:space="0" w:color="auto"/>
            <w:bottom w:val="none" w:sz="0" w:space="0" w:color="auto"/>
            <w:right w:val="none" w:sz="0" w:space="0" w:color="auto"/>
          </w:divBdr>
        </w:div>
        <w:div w:id="2068526688">
          <w:marLeft w:val="480"/>
          <w:marRight w:val="0"/>
          <w:marTop w:val="0"/>
          <w:marBottom w:val="0"/>
          <w:divBdr>
            <w:top w:val="none" w:sz="0" w:space="0" w:color="auto"/>
            <w:left w:val="none" w:sz="0" w:space="0" w:color="auto"/>
            <w:bottom w:val="none" w:sz="0" w:space="0" w:color="auto"/>
            <w:right w:val="none" w:sz="0" w:space="0" w:color="auto"/>
          </w:divBdr>
        </w:div>
        <w:div w:id="629018339">
          <w:marLeft w:val="480"/>
          <w:marRight w:val="0"/>
          <w:marTop w:val="0"/>
          <w:marBottom w:val="0"/>
          <w:divBdr>
            <w:top w:val="none" w:sz="0" w:space="0" w:color="auto"/>
            <w:left w:val="none" w:sz="0" w:space="0" w:color="auto"/>
            <w:bottom w:val="none" w:sz="0" w:space="0" w:color="auto"/>
            <w:right w:val="none" w:sz="0" w:space="0" w:color="auto"/>
          </w:divBdr>
        </w:div>
        <w:div w:id="680856111">
          <w:marLeft w:val="480"/>
          <w:marRight w:val="0"/>
          <w:marTop w:val="0"/>
          <w:marBottom w:val="0"/>
          <w:divBdr>
            <w:top w:val="none" w:sz="0" w:space="0" w:color="auto"/>
            <w:left w:val="none" w:sz="0" w:space="0" w:color="auto"/>
            <w:bottom w:val="none" w:sz="0" w:space="0" w:color="auto"/>
            <w:right w:val="none" w:sz="0" w:space="0" w:color="auto"/>
          </w:divBdr>
        </w:div>
        <w:div w:id="1067414645">
          <w:marLeft w:val="480"/>
          <w:marRight w:val="0"/>
          <w:marTop w:val="0"/>
          <w:marBottom w:val="0"/>
          <w:divBdr>
            <w:top w:val="none" w:sz="0" w:space="0" w:color="auto"/>
            <w:left w:val="none" w:sz="0" w:space="0" w:color="auto"/>
            <w:bottom w:val="none" w:sz="0" w:space="0" w:color="auto"/>
            <w:right w:val="none" w:sz="0" w:space="0" w:color="auto"/>
          </w:divBdr>
        </w:div>
        <w:div w:id="1551769649">
          <w:marLeft w:val="480"/>
          <w:marRight w:val="0"/>
          <w:marTop w:val="0"/>
          <w:marBottom w:val="0"/>
          <w:divBdr>
            <w:top w:val="none" w:sz="0" w:space="0" w:color="auto"/>
            <w:left w:val="none" w:sz="0" w:space="0" w:color="auto"/>
            <w:bottom w:val="none" w:sz="0" w:space="0" w:color="auto"/>
            <w:right w:val="none" w:sz="0" w:space="0" w:color="auto"/>
          </w:divBdr>
        </w:div>
        <w:div w:id="18509052">
          <w:marLeft w:val="480"/>
          <w:marRight w:val="0"/>
          <w:marTop w:val="0"/>
          <w:marBottom w:val="0"/>
          <w:divBdr>
            <w:top w:val="none" w:sz="0" w:space="0" w:color="auto"/>
            <w:left w:val="none" w:sz="0" w:space="0" w:color="auto"/>
            <w:bottom w:val="none" w:sz="0" w:space="0" w:color="auto"/>
            <w:right w:val="none" w:sz="0" w:space="0" w:color="auto"/>
          </w:divBdr>
        </w:div>
        <w:div w:id="905530258">
          <w:marLeft w:val="480"/>
          <w:marRight w:val="0"/>
          <w:marTop w:val="0"/>
          <w:marBottom w:val="0"/>
          <w:divBdr>
            <w:top w:val="none" w:sz="0" w:space="0" w:color="auto"/>
            <w:left w:val="none" w:sz="0" w:space="0" w:color="auto"/>
            <w:bottom w:val="none" w:sz="0" w:space="0" w:color="auto"/>
            <w:right w:val="none" w:sz="0" w:space="0" w:color="auto"/>
          </w:divBdr>
        </w:div>
        <w:div w:id="1062289528">
          <w:marLeft w:val="480"/>
          <w:marRight w:val="0"/>
          <w:marTop w:val="0"/>
          <w:marBottom w:val="0"/>
          <w:divBdr>
            <w:top w:val="none" w:sz="0" w:space="0" w:color="auto"/>
            <w:left w:val="none" w:sz="0" w:space="0" w:color="auto"/>
            <w:bottom w:val="none" w:sz="0" w:space="0" w:color="auto"/>
            <w:right w:val="none" w:sz="0" w:space="0" w:color="auto"/>
          </w:divBdr>
        </w:div>
      </w:divsChild>
    </w:div>
    <w:div w:id="1336229714">
      <w:bodyDiv w:val="1"/>
      <w:marLeft w:val="0"/>
      <w:marRight w:val="0"/>
      <w:marTop w:val="0"/>
      <w:marBottom w:val="0"/>
      <w:divBdr>
        <w:top w:val="none" w:sz="0" w:space="0" w:color="auto"/>
        <w:left w:val="none" w:sz="0" w:space="0" w:color="auto"/>
        <w:bottom w:val="none" w:sz="0" w:space="0" w:color="auto"/>
        <w:right w:val="none" w:sz="0" w:space="0" w:color="auto"/>
      </w:divBdr>
    </w:div>
    <w:div w:id="1368331737">
      <w:bodyDiv w:val="1"/>
      <w:marLeft w:val="0"/>
      <w:marRight w:val="0"/>
      <w:marTop w:val="0"/>
      <w:marBottom w:val="0"/>
      <w:divBdr>
        <w:top w:val="none" w:sz="0" w:space="0" w:color="auto"/>
        <w:left w:val="none" w:sz="0" w:space="0" w:color="auto"/>
        <w:bottom w:val="none" w:sz="0" w:space="0" w:color="auto"/>
        <w:right w:val="none" w:sz="0" w:space="0" w:color="auto"/>
      </w:divBdr>
    </w:div>
    <w:div w:id="1376858089">
      <w:bodyDiv w:val="1"/>
      <w:marLeft w:val="0"/>
      <w:marRight w:val="0"/>
      <w:marTop w:val="0"/>
      <w:marBottom w:val="0"/>
      <w:divBdr>
        <w:top w:val="none" w:sz="0" w:space="0" w:color="auto"/>
        <w:left w:val="none" w:sz="0" w:space="0" w:color="auto"/>
        <w:bottom w:val="none" w:sz="0" w:space="0" w:color="auto"/>
        <w:right w:val="none" w:sz="0" w:space="0" w:color="auto"/>
      </w:divBdr>
    </w:div>
    <w:div w:id="1388652078">
      <w:bodyDiv w:val="1"/>
      <w:marLeft w:val="0"/>
      <w:marRight w:val="0"/>
      <w:marTop w:val="0"/>
      <w:marBottom w:val="0"/>
      <w:divBdr>
        <w:top w:val="none" w:sz="0" w:space="0" w:color="auto"/>
        <w:left w:val="none" w:sz="0" w:space="0" w:color="auto"/>
        <w:bottom w:val="none" w:sz="0" w:space="0" w:color="auto"/>
        <w:right w:val="none" w:sz="0" w:space="0" w:color="auto"/>
      </w:divBdr>
    </w:div>
    <w:div w:id="1388802497">
      <w:bodyDiv w:val="1"/>
      <w:marLeft w:val="0"/>
      <w:marRight w:val="0"/>
      <w:marTop w:val="0"/>
      <w:marBottom w:val="0"/>
      <w:divBdr>
        <w:top w:val="none" w:sz="0" w:space="0" w:color="auto"/>
        <w:left w:val="none" w:sz="0" w:space="0" w:color="auto"/>
        <w:bottom w:val="none" w:sz="0" w:space="0" w:color="auto"/>
        <w:right w:val="none" w:sz="0" w:space="0" w:color="auto"/>
      </w:divBdr>
    </w:div>
    <w:div w:id="1389767239">
      <w:bodyDiv w:val="1"/>
      <w:marLeft w:val="0"/>
      <w:marRight w:val="0"/>
      <w:marTop w:val="0"/>
      <w:marBottom w:val="0"/>
      <w:divBdr>
        <w:top w:val="none" w:sz="0" w:space="0" w:color="auto"/>
        <w:left w:val="none" w:sz="0" w:space="0" w:color="auto"/>
        <w:bottom w:val="none" w:sz="0" w:space="0" w:color="auto"/>
        <w:right w:val="none" w:sz="0" w:space="0" w:color="auto"/>
      </w:divBdr>
    </w:div>
    <w:div w:id="1393893347">
      <w:bodyDiv w:val="1"/>
      <w:marLeft w:val="0"/>
      <w:marRight w:val="0"/>
      <w:marTop w:val="0"/>
      <w:marBottom w:val="0"/>
      <w:divBdr>
        <w:top w:val="none" w:sz="0" w:space="0" w:color="auto"/>
        <w:left w:val="none" w:sz="0" w:space="0" w:color="auto"/>
        <w:bottom w:val="none" w:sz="0" w:space="0" w:color="auto"/>
        <w:right w:val="none" w:sz="0" w:space="0" w:color="auto"/>
      </w:divBdr>
    </w:div>
    <w:div w:id="1406535778">
      <w:bodyDiv w:val="1"/>
      <w:marLeft w:val="0"/>
      <w:marRight w:val="0"/>
      <w:marTop w:val="0"/>
      <w:marBottom w:val="0"/>
      <w:divBdr>
        <w:top w:val="none" w:sz="0" w:space="0" w:color="auto"/>
        <w:left w:val="none" w:sz="0" w:space="0" w:color="auto"/>
        <w:bottom w:val="none" w:sz="0" w:space="0" w:color="auto"/>
        <w:right w:val="none" w:sz="0" w:space="0" w:color="auto"/>
      </w:divBdr>
    </w:div>
    <w:div w:id="1407411971">
      <w:bodyDiv w:val="1"/>
      <w:marLeft w:val="0"/>
      <w:marRight w:val="0"/>
      <w:marTop w:val="0"/>
      <w:marBottom w:val="0"/>
      <w:divBdr>
        <w:top w:val="none" w:sz="0" w:space="0" w:color="auto"/>
        <w:left w:val="none" w:sz="0" w:space="0" w:color="auto"/>
        <w:bottom w:val="none" w:sz="0" w:space="0" w:color="auto"/>
        <w:right w:val="none" w:sz="0" w:space="0" w:color="auto"/>
      </w:divBdr>
    </w:div>
    <w:div w:id="1413509623">
      <w:bodyDiv w:val="1"/>
      <w:marLeft w:val="0"/>
      <w:marRight w:val="0"/>
      <w:marTop w:val="0"/>
      <w:marBottom w:val="0"/>
      <w:divBdr>
        <w:top w:val="none" w:sz="0" w:space="0" w:color="auto"/>
        <w:left w:val="none" w:sz="0" w:space="0" w:color="auto"/>
        <w:bottom w:val="none" w:sz="0" w:space="0" w:color="auto"/>
        <w:right w:val="none" w:sz="0" w:space="0" w:color="auto"/>
      </w:divBdr>
    </w:div>
    <w:div w:id="1417364072">
      <w:bodyDiv w:val="1"/>
      <w:marLeft w:val="0"/>
      <w:marRight w:val="0"/>
      <w:marTop w:val="0"/>
      <w:marBottom w:val="0"/>
      <w:divBdr>
        <w:top w:val="none" w:sz="0" w:space="0" w:color="auto"/>
        <w:left w:val="none" w:sz="0" w:space="0" w:color="auto"/>
        <w:bottom w:val="none" w:sz="0" w:space="0" w:color="auto"/>
        <w:right w:val="none" w:sz="0" w:space="0" w:color="auto"/>
      </w:divBdr>
    </w:div>
    <w:div w:id="1435174584">
      <w:bodyDiv w:val="1"/>
      <w:marLeft w:val="0"/>
      <w:marRight w:val="0"/>
      <w:marTop w:val="0"/>
      <w:marBottom w:val="0"/>
      <w:divBdr>
        <w:top w:val="none" w:sz="0" w:space="0" w:color="auto"/>
        <w:left w:val="none" w:sz="0" w:space="0" w:color="auto"/>
        <w:bottom w:val="none" w:sz="0" w:space="0" w:color="auto"/>
        <w:right w:val="none" w:sz="0" w:space="0" w:color="auto"/>
      </w:divBdr>
      <w:divsChild>
        <w:div w:id="1666935546">
          <w:marLeft w:val="480"/>
          <w:marRight w:val="0"/>
          <w:marTop w:val="0"/>
          <w:marBottom w:val="0"/>
          <w:divBdr>
            <w:top w:val="none" w:sz="0" w:space="0" w:color="auto"/>
            <w:left w:val="none" w:sz="0" w:space="0" w:color="auto"/>
            <w:bottom w:val="none" w:sz="0" w:space="0" w:color="auto"/>
            <w:right w:val="none" w:sz="0" w:space="0" w:color="auto"/>
          </w:divBdr>
        </w:div>
        <w:div w:id="525291888">
          <w:marLeft w:val="480"/>
          <w:marRight w:val="0"/>
          <w:marTop w:val="0"/>
          <w:marBottom w:val="0"/>
          <w:divBdr>
            <w:top w:val="none" w:sz="0" w:space="0" w:color="auto"/>
            <w:left w:val="none" w:sz="0" w:space="0" w:color="auto"/>
            <w:bottom w:val="none" w:sz="0" w:space="0" w:color="auto"/>
            <w:right w:val="none" w:sz="0" w:space="0" w:color="auto"/>
          </w:divBdr>
        </w:div>
        <w:div w:id="1263296539">
          <w:marLeft w:val="480"/>
          <w:marRight w:val="0"/>
          <w:marTop w:val="0"/>
          <w:marBottom w:val="0"/>
          <w:divBdr>
            <w:top w:val="none" w:sz="0" w:space="0" w:color="auto"/>
            <w:left w:val="none" w:sz="0" w:space="0" w:color="auto"/>
            <w:bottom w:val="none" w:sz="0" w:space="0" w:color="auto"/>
            <w:right w:val="none" w:sz="0" w:space="0" w:color="auto"/>
          </w:divBdr>
        </w:div>
        <w:div w:id="597448909">
          <w:marLeft w:val="480"/>
          <w:marRight w:val="0"/>
          <w:marTop w:val="0"/>
          <w:marBottom w:val="0"/>
          <w:divBdr>
            <w:top w:val="none" w:sz="0" w:space="0" w:color="auto"/>
            <w:left w:val="none" w:sz="0" w:space="0" w:color="auto"/>
            <w:bottom w:val="none" w:sz="0" w:space="0" w:color="auto"/>
            <w:right w:val="none" w:sz="0" w:space="0" w:color="auto"/>
          </w:divBdr>
        </w:div>
        <w:div w:id="1073434665">
          <w:marLeft w:val="480"/>
          <w:marRight w:val="0"/>
          <w:marTop w:val="0"/>
          <w:marBottom w:val="0"/>
          <w:divBdr>
            <w:top w:val="none" w:sz="0" w:space="0" w:color="auto"/>
            <w:left w:val="none" w:sz="0" w:space="0" w:color="auto"/>
            <w:bottom w:val="none" w:sz="0" w:space="0" w:color="auto"/>
            <w:right w:val="none" w:sz="0" w:space="0" w:color="auto"/>
          </w:divBdr>
        </w:div>
        <w:div w:id="1613321370">
          <w:marLeft w:val="480"/>
          <w:marRight w:val="0"/>
          <w:marTop w:val="0"/>
          <w:marBottom w:val="0"/>
          <w:divBdr>
            <w:top w:val="none" w:sz="0" w:space="0" w:color="auto"/>
            <w:left w:val="none" w:sz="0" w:space="0" w:color="auto"/>
            <w:bottom w:val="none" w:sz="0" w:space="0" w:color="auto"/>
            <w:right w:val="none" w:sz="0" w:space="0" w:color="auto"/>
          </w:divBdr>
        </w:div>
        <w:div w:id="1024356368">
          <w:marLeft w:val="480"/>
          <w:marRight w:val="0"/>
          <w:marTop w:val="0"/>
          <w:marBottom w:val="0"/>
          <w:divBdr>
            <w:top w:val="none" w:sz="0" w:space="0" w:color="auto"/>
            <w:left w:val="none" w:sz="0" w:space="0" w:color="auto"/>
            <w:bottom w:val="none" w:sz="0" w:space="0" w:color="auto"/>
            <w:right w:val="none" w:sz="0" w:space="0" w:color="auto"/>
          </w:divBdr>
        </w:div>
        <w:div w:id="1269199456">
          <w:marLeft w:val="480"/>
          <w:marRight w:val="0"/>
          <w:marTop w:val="0"/>
          <w:marBottom w:val="0"/>
          <w:divBdr>
            <w:top w:val="none" w:sz="0" w:space="0" w:color="auto"/>
            <w:left w:val="none" w:sz="0" w:space="0" w:color="auto"/>
            <w:bottom w:val="none" w:sz="0" w:space="0" w:color="auto"/>
            <w:right w:val="none" w:sz="0" w:space="0" w:color="auto"/>
          </w:divBdr>
        </w:div>
        <w:div w:id="1787457895">
          <w:marLeft w:val="480"/>
          <w:marRight w:val="0"/>
          <w:marTop w:val="0"/>
          <w:marBottom w:val="0"/>
          <w:divBdr>
            <w:top w:val="none" w:sz="0" w:space="0" w:color="auto"/>
            <w:left w:val="none" w:sz="0" w:space="0" w:color="auto"/>
            <w:bottom w:val="none" w:sz="0" w:space="0" w:color="auto"/>
            <w:right w:val="none" w:sz="0" w:space="0" w:color="auto"/>
          </w:divBdr>
        </w:div>
        <w:div w:id="926614123">
          <w:marLeft w:val="480"/>
          <w:marRight w:val="0"/>
          <w:marTop w:val="0"/>
          <w:marBottom w:val="0"/>
          <w:divBdr>
            <w:top w:val="none" w:sz="0" w:space="0" w:color="auto"/>
            <w:left w:val="none" w:sz="0" w:space="0" w:color="auto"/>
            <w:bottom w:val="none" w:sz="0" w:space="0" w:color="auto"/>
            <w:right w:val="none" w:sz="0" w:space="0" w:color="auto"/>
          </w:divBdr>
        </w:div>
        <w:div w:id="1401101342">
          <w:marLeft w:val="480"/>
          <w:marRight w:val="0"/>
          <w:marTop w:val="0"/>
          <w:marBottom w:val="0"/>
          <w:divBdr>
            <w:top w:val="none" w:sz="0" w:space="0" w:color="auto"/>
            <w:left w:val="none" w:sz="0" w:space="0" w:color="auto"/>
            <w:bottom w:val="none" w:sz="0" w:space="0" w:color="auto"/>
            <w:right w:val="none" w:sz="0" w:space="0" w:color="auto"/>
          </w:divBdr>
        </w:div>
        <w:div w:id="835342516">
          <w:marLeft w:val="480"/>
          <w:marRight w:val="0"/>
          <w:marTop w:val="0"/>
          <w:marBottom w:val="0"/>
          <w:divBdr>
            <w:top w:val="none" w:sz="0" w:space="0" w:color="auto"/>
            <w:left w:val="none" w:sz="0" w:space="0" w:color="auto"/>
            <w:bottom w:val="none" w:sz="0" w:space="0" w:color="auto"/>
            <w:right w:val="none" w:sz="0" w:space="0" w:color="auto"/>
          </w:divBdr>
        </w:div>
        <w:div w:id="539242554">
          <w:marLeft w:val="480"/>
          <w:marRight w:val="0"/>
          <w:marTop w:val="0"/>
          <w:marBottom w:val="0"/>
          <w:divBdr>
            <w:top w:val="none" w:sz="0" w:space="0" w:color="auto"/>
            <w:left w:val="none" w:sz="0" w:space="0" w:color="auto"/>
            <w:bottom w:val="none" w:sz="0" w:space="0" w:color="auto"/>
            <w:right w:val="none" w:sz="0" w:space="0" w:color="auto"/>
          </w:divBdr>
        </w:div>
        <w:div w:id="982544535">
          <w:marLeft w:val="480"/>
          <w:marRight w:val="0"/>
          <w:marTop w:val="0"/>
          <w:marBottom w:val="0"/>
          <w:divBdr>
            <w:top w:val="none" w:sz="0" w:space="0" w:color="auto"/>
            <w:left w:val="none" w:sz="0" w:space="0" w:color="auto"/>
            <w:bottom w:val="none" w:sz="0" w:space="0" w:color="auto"/>
            <w:right w:val="none" w:sz="0" w:space="0" w:color="auto"/>
          </w:divBdr>
        </w:div>
        <w:div w:id="87773075">
          <w:marLeft w:val="480"/>
          <w:marRight w:val="0"/>
          <w:marTop w:val="0"/>
          <w:marBottom w:val="0"/>
          <w:divBdr>
            <w:top w:val="none" w:sz="0" w:space="0" w:color="auto"/>
            <w:left w:val="none" w:sz="0" w:space="0" w:color="auto"/>
            <w:bottom w:val="none" w:sz="0" w:space="0" w:color="auto"/>
            <w:right w:val="none" w:sz="0" w:space="0" w:color="auto"/>
          </w:divBdr>
        </w:div>
        <w:div w:id="1235163100">
          <w:marLeft w:val="480"/>
          <w:marRight w:val="0"/>
          <w:marTop w:val="0"/>
          <w:marBottom w:val="0"/>
          <w:divBdr>
            <w:top w:val="none" w:sz="0" w:space="0" w:color="auto"/>
            <w:left w:val="none" w:sz="0" w:space="0" w:color="auto"/>
            <w:bottom w:val="none" w:sz="0" w:space="0" w:color="auto"/>
            <w:right w:val="none" w:sz="0" w:space="0" w:color="auto"/>
          </w:divBdr>
        </w:div>
        <w:div w:id="1462655536">
          <w:marLeft w:val="480"/>
          <w:marRight w:val="0"/>
          <w:marTop w:val="0"/>
          <w:marBottom w:val="0"/>
          <w:divBdr>
            <w:top w:val="none" w:sz="0" w:space="0" w:color="auto"/>
            <w:left w:val="none" w:sz="0" w:space="0" w:color="auto"/>
            <w:bottom w:val="none" w:sz="0" w:space="0" w:color="auto"/>
            <w:right w:val="none" w:sz="0" w:space="0" w:color="auto"/>
          </w:divBdr>
        </w:div>
        <w:div w:id="17706584">
          <w:marLeft w:val="480"/>
          <w:marRight w:val="0"/>
          <w:marTop w:val="0"/>
          <w:marBottom w:val="0"/>
          <w:divBdr>
            <w:top w:val="none" w:sz="0" w:space="0" w:color="auto"/>
            <w:left w:val="none" w:sz="0" w:space="0" w:color="auto"/>
            <w:bottom w:val="none" w:sz="0" w:space="0" w:color="auto"/>
            <w:right w:val="none" w:sz="0" w:space="0" w:color="auto"/>
          </w:divBdr>
        </w:div>
        <w:div w:id="142478222">
          <w:marLeft w:val="480"/>
          <w:marRight w:val="0"/>
          <w:marTop w:val="0"/>
          <w:marBottom w:val="0"/>
          <w:divBdr>
            <w:top w:val="none" w:sz="0" w:space="0" w:color="auto"/>
            <w:left w:val="none" w:sz="0" w:space="0" w:color="auto"/>
            <w:bottom w:val="none" w:sz="0" w:space="0" w:color="auto"/>
            <w:right w:val="none" w:sz="0" w:space="0" w:color="auto"/>
          </w:divBdr>
        </w:div>
        <w:div w:id="1452239534">
          <w:marLeft w:val="480"/>
          <w:marRight w:val="0"/>
          <w:marTop w:val="0"/>
          <w:marBottom w:val="0"/>
          <w:divBdr>
            <w:top w:val="none" w:sz="0" w:space="0" w:color="auto"/>
            <w:left w:val="none" w:sz="0" w:space="0" w:color="auto"/>
            <w:bottom w:val="none" w:sz="0" w:space="0" w:color="auto"/>
            <w:right w:val="none" w:sz="0" w:space="0" w:color="auto"/>
          </w:divBdr>
        </w:div>
        <w:div w:id="1046372214">
          <w:marLeft w:val="480"/>
          <w:marRight w:val="0"/>
          <w:marTop w:val="0"/>
          <w:marBottom w:val="0"/>
          <w:divBdr>
            <w:top w:val="none" w:sz="0" w:space="0" w:color="auto"/>
            <w:left w:val="none" w:sz="0" w:space="0" w:color="auto"/>
            <w:bottom w:val="none" w:sz="0" w:space="0" w:color="auto"/>
            <w:right w:val="none" w:sz="0" w:space="0" w:color="auto"/>
          </w:divBdr>
        </w:div>
        <w:div w:id="1520391935">
          <w:marLeft w:val="480"/>
          <w:marRight w:val="0"/>
          <w:marTop w:val="0"/>
          <w:marBottom w:val="0"/>
          <w:divBdr>
            <w:top w:val="none" w:sz="0" w:space="0" w:color="auto"/>
            <w:left w:val="none" w:sz="0" w:space="0" w:color="auto"/>
            <w:bottom w:val="none" w:sz="0" w:space="0" w:color="auto"/>
            <w:right w:val="none" w:sz="0" w:space="0" w:color="auto"/>
          </w:divBdr>
        </w:div>
        <w:div w:id="429549049">
          <w:marLeft w:val="480"/>
          <w:marRight w:val="0"/>
          <w:marTop w:val="0"/>
          <w:marBottom w:val="0"/>
          <w:divBdr>
            <w:top w:val="none" w:sz="0" w:space="0" w:color="auto"/>
            <w:left w:val="none" w:sz="0" w:space="0" w:color="auto"/>
            <w:bottom w:val="none" w:sz="0" w:space="0" w:color="auto"/>
            <w:right w:val="none" w:sz="0" w:space="0" w:color="auto"/>
          </w:divBdr>
        </w:div>
        <w:div w:id="563949421">
          <w:marLeft w:val="480"/>
          <w:marRight w:val="0"/>
          <w:marTop w:val="0"/>
          <w:marBottom w:val="0"/>
          <w:divBdr>
            <w:top w:val="none" w:sz="0" w:space="0" w:color="auto"/>
            <w:left w:val="none" w:sz="0" w:space="0" w:color="auto"/>
            <w:bottom w:val="none" w:sz="0" w:space="0" w:color="auto"/>
            <w:right w:val="none" w:sz="0" w:space="0" w:color="auto"/>
          </w:divBdr>
        </w:div>
        <w:div w:id="1807623900">
          <w:marLeft w:val="480"/>
          <w:marRight w:val="0"/>
          <w:marTop w:val="0"/>
          <w:marBottom w:val="0"/>
          <w:divBdr>
            <w:top w:val="none" w:sz="0" w:space="0" w:color="auto"/>
            <w:left w:val="none" w:sz="0" w:space="0" w:color="auto"/>
            <w:bottom w:val="none" w:sz="0" w:space="0" w:color="auto"/>
            <w:right w:val="none" w:sz="0" w:space="0" w:color="auto"/>
          </w:divBdr>
        </w:div>
        <w:div w:id="1304699281">
          <w:marLeft w:val="480"/>
          <w:marRight w:val="0"/>
          <w:marTop w:val="0"/>
          <w:marBottom w:val="0"/>
          <w:divBdr>
            <w:top w:val="none" w:sz="0" w:space="0" w:color="auto"/>
            <w:left w:val="none" w:sz="0" w:space="0" w:color="auto"/>
            <w:bottom w:val="none" w:sz="0" w:space="0" w:color="auto"/>
            <w:right w:val="none" w:sz="0" w:space="0" w:color="auto"/>
          </w:divBdr>
        </w:div>
        <w:div w:id="1386686652">
          <w:marLeft w:val="480"/>
          <w:marRight w:val="0"/>
          <w:marTop w:val="0"/>
          <w:marBottom w:val="0"/>
          <w:divBdr>
            <w:top w:val="none" w:sz="0" w:space="0" w:color="auto"/>
            <w:left w:val="none" w:sz="0" w:space="0" w:color="auto"/>
            <w:bottom w:val="none" w:sz="0" w:space="0" w:color="auto"/>
            <w:right w:val="none" w:sz="0" w:space="0" w:color="auto"/>
          </w:divBdr>
        </w:div>
      </w:divsChild>
    </w:div>
    <w:div w:id="1436439807">
      <w:bodyDiv w:val="1"/>
      <w:marLeft w:val="0"/>
      <w:marRight w:val="0"/>
      <w:marTop w:val="0"/>
      <w:marBottom w:val="0"/>
      <w:divBdr>
        <w:top w:val="none" w:sz="0" w:space="0" w:color="auto"/>
        <w:left w:val="none" w:sz="0" w:space="0" w:color="auto"/>
        <w:bottom w:val="none" w:sz="0" w:space="0" w:color="auto"/>
        <w:right w:val="none" w:sz="0" w:space="0" w:color="auto"/>
      </w:divBdr>
    </w:div>
    <w:div w:id="1442841035">
      <w:bodyDiv w:val="1"/>
      <w:marLeft w:val="0"/>
      <w:marRight w:val="0"/>
      <w:marTop w:val="0"/>
      <w:marBottom w:val="0"/>
      <w:divBdr>
        <w:top w:val="none" w:sz="0" w:space="0" w:color="auto"/>
        <w:left w:val="none" w:sz="0" w:space="0" w:color="auto"/>
        <w:bottom w:val="none" w:sz="0" w:space="0" w:color="auto"/>
        <w:right w:val="none" w:sz="0" w:space="0" w:color="auto"/>
      </w:divBdr>
    </w:div>
    <w:div w:id="1452094916">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71167551">
      <w:bodyDiv w:val="1"/>
      <w:marLeft w:val="0"/>
      <w:marRight w:val="0"/>
      <w:marTop w:val="0"/>
      <w:marBottom w:val="0"/>
      <w:divBdr>
        <w:top w:val="none" w:sz="0" w:space="0" w:color="auto"/>
        <w:left w:val="none" w:sz="0" w:space="0" w:color="auto"/>
        <w:bottom w:val="none" w:sz="0" w:space="0" w:color="auto"/>
        <w:right w:val="none" w:sz="0" w:space="0" w:color="auto"/>
      </w:divBdr>
    </w:div>
    <w:div w:id="1486698133">
      <w:bodyDiv w:val="1"/>
      <w:marLeft w:val="0"/>
      <w:marRight w:val="0"/>
      <w:marTop w:val="0"/>
      <w:marBottom w:val="0"/>
      <w:divBdr>
        <w:top w:val="none" w:sz="0" w:space="0" w:color="auto"/>
        <w:left w:val="none" w:sz="0" w:space="0" w:color="auto"/>
        <w:bottom w:val="none" w:sz="0" w:space="0" w:color="auto"/>
        <w:right w:val="none" w:sz="0" w:space="0" w:color="auto"/>
      </w:divBdr>
    </w:div>
    <w:div w:id="1487669381">
      <w:bodyDiv w:val="1"/>
      <w:marLeft w:val="0"/>
      <w:marRight w:val="0"/>
      <w:marTop w:val="0"/>
      <w:marBottom w:val="0"/>
      <w:divBdr>
        <w:top w:val="none" w:sz="0" w:space="0" w:color="auto"/>
        <w:left w:val="none" w:sz="0" w:space="0" w:color="auto"/>
        <w:bottom w:val="none" w:sz="0" w:space="0" w:color="auto"/>
        <w:right w:val="none" w:sz="0" w:space="0" w:color="auto"/>
      </w:divBdr>
    </w:div>
    <w:div w:id="1507329309">
      <w:bodyDiv w:val="1"/>
      <w:marLeft w:val="0"/>
      <w:marRight w:val="0"/>
      <w:marTop w:val="0"/>
      <w:marBottom w:val="0"/>
      <w:divBdr>
        <w:top w:val="none" w:sz="0" w:space="0" w:color="auto"/>
        <w:left w:val="none" w:sz="0" w:space="0" w:color="auto"/>
        <w:bottom w:val="none" w:sz="0" w:space="0" w:color="auto"/>
        <w:right w:val="none" w:sz="0" w:space="0" w:color="auto"/>
      </w:divBdr>
    </w:div>
    <w:div w:id="1514146192">
      <w:bodyDiv w:val="1"/>
      <w:marLeft w:val="0"/>
      <w:marRight w:val="0"/>
      <w:marTop w:val="0"/>
      <w:marBottom w:val="0"/>
      <w:divBdr>
        <w:top w:val="none" w:sz="0" w:space="0" w:color="auto"/>
        <w:left w:val="none" w:sz="0" w:space="0" w:color="auto"/>
        <w:bottom w:val="none" w:sz="0" w:space="0" w:color="auto"/>
        <w:right w:val="none" w:sz="0" w:space="0" w:color="auto"/>
      </w:divBdr>
    </w:div>
    <w:div w:id="1521116258">
      <w:bodyDiv w:val="1"/>
      <w:marLeft w:val="0"/>
      <w:marRight w:val="0"/>
      <w:marTop w:val="0"/>
      <w:marBottom w:val="0"/>
      <w:divBdr>
        <w:top w:val="none" w:sz="0" w:space="0" w:color="auto"/>
        <w:left w:val="none" w:sz="0" w:space="0" w:color="auto"/>
        <w:bottom w:val="none" w:sz="0" w:space="0" w:color="auto"/>
        <w:right w:val="none" w:sz="0" w:space="0" w:color="auto"/>
      </w:divBdr>
    </w:div>
    <w:div w:id="1544562879">
      <w:bodyDiv w:val="1"/>
      <w:marLeft w:val="0"/>
      <w:marRight w:val="0"/>
      <w:marTop w:val="0"/>
      <w:marBottom w:val="0"/>
      <w:divBdr>
        <w:top w:val="none" w:sz="0" w:space="0" w:color="auto"/>
        <w:left w:val="none" w:sz="0" w:space="0" w:color="auto"/>
        <w:bottom w:val="none" w:sz="0" w:space="0" w:color="auto"/>
        <w:right w:val="none" w:sz="0" w:space="0" w:color="auto"/>
      </w:divBdr>
      <w:divsChild>
        <w:div w:id="1256011206">
          <w:marLeft w:val="480"/>
          <w:marRight w:val="0"/>
          <w:marTop w:val="0"/>
          <w:marBottom w:val="0"/>
          <w:divBdr>
            <w:top w:val="none" w:sz="0" w:space="0" w:color="auto"/>
            <w:left w:val="none" w:sz="0" w:space="0" w:color="auto"/>
            <w:bottom w:val="none" w:sz="0" w:space="0" w:color="auto"/>
            <w:right w:val="none" w:sz="0" w:space="0" w:color="auto"/>
          </w:divBdr>
        </w:div>
        <w:div w:id="38090985">
          <w:marLeft w:val="480"/>
          <w:marRight w:val="0"/>
          <w:marTop w:val="0"/>
          <w:marBottom w:val="0"/>
          <w:divBdr>
            <w:top w:val="none" w:sz="0" w:space="0" w:color="auto"/>
            <w:left w:val="none" w:sz="0" w:space="0" w:color="auto"/>
            <w:bottom w:val="none" w:sz="0" w:space="0" w:color="auto"/>
            <w:right w:val="none" w:sz="0" w:space="0" w:color="auto"/>
          </w:divBdr>
        </w:div>
        <w:div w:id="1615289517">
          <w:marLeft w:val="480"/>
          <w:marRight w:val="0"/>
          <w:marTop w:val="0"/>
          <w:marBottom w:val="0"/>
          <w:divBdr>
            <w:top w:val="none" w:sz="0" w:space="0" w:color="auto"/>
            <w:left w:val="none" w:sz="0" w:space="0" w:color="auto"/>
            <w:bottom w:val="none" w:sz="0" w:space="0" w:color="auto"/>
            <w:right w:val="none" w:sz="0" w:space="0" w:color="auto"/>
          </w:divBdr>
        </w:div>
        <w:div w:id="62721568">
          <w:marLeft w:val="480"/>
          <w:marRight w:val="0"/>
          <w:marTop w:val="0"/>
          <w:marBottom w:val="0"/>
          <w:divBdr>
            <w:top w:val="none" w:sz="0" w:space="0" w:color="auto"/>
            <w:left w:val="none" w:sz="0" w:space="0" w:color="auto"/>
            <w:bottom w:val="none" w:sz="0" w:space="0" w:color="auto"/>
            <w:right w:val="none" w:sz="0" w:space="0" w:color="auto"/>
          </w:divBdr>
        </w:div>
        <w:div w:id="1788086845">
          <w:marLeft w:val="480"/>
          <w:marRight w:val="0"/>
          <w:marTop w:val="0"/>
          <w:marBottom w:val="0"/>
          <w:divBdr>
            <w:top w:val="none" w:sz="0" w:space="0" w:color="auto"/>
            <w:left w:val="none" w:sz="0" w:space="0" w:color="auto"/>
            <w:bottom w:val="none" w:sz="0" w:space="0" w:color="auto"/>
            <w:right w:val="none" w:sz="0" w:space="0" w:color="auto"/>
          </w:divBdr>
        </w:div>
        <w:div w:id="1177695485">
          <w:marLeft w:val="480"/>
          <w:marRight w:val="0"/>
          <w:marTop w:val="0"/>
          <w:marBottom w:val="0"/>
          <w:divBdr>
            <w:top w:val="none" w:sz="0" w:space="0" w:color="auto"/>
            <w:left w:val="none" w:sz="0" w:space="0" w:color="auto"/>
            <w:bottom w:val="none" w:sz="0" w:space="0" w:color="auto"/>
            <w:right w:val="none" w:sz="0" w:space="0" w:color="auto"/>
          </w:divBdr>
        </w:div>
        <w:div w:id="1945648441">
          <w:marLeft w:val="480"/>
          <w:marRight w:val="0"/>
          <w:marTop w:val="0"/>
          <w:marBottom w:val="0"/>
          <w:divBdr>
            <w:top w:val="none" w:sz="0" w:space="0" w:color="auto"/>
            <w:left w:val="none" w:sz="0" w:space="0" w:color="auto"/>
            <w:bottom w:val="none" w:sz="0" w:space="0" w:color="auto"/>
            <w:right w:val="none" w:sz="0" w:space="0" w:color="auto"/>
          </w:divBdr>
        </w:div>
        <w:div w:id="1353458016">
          <w:marLeft w:val="480"/>
          <w:marRight w:val="0"/>
          <w:marTop w:val="0"/>
          <w:marBottom w:val="0"/>
          <w:divBdr>
            <w:top w:val="none" w:sz="0" w:space="0" w:color="auto"/>
            <w:left w:val="none" w:sz="0" w:space="0" w:color="auto"/>
            <w:bottom w:val="none" w:sz="0" w:space="0" w:color="auto"/>
            <w:right w:val="none" w:sz="0" w:space="0" w:color="auto"/>
          </w:divBdr>
        </w:div>
        <w:div w:id="1883904415">
          <w:marLeft w:val="480"/>
          <w:marRight w:val="0"/>
          <w:marTop w:val="0"/>
          <w:marBottom w:val="0"/>
          <w:divBdr>
            <w:top w:val="none" w:sz="0" w:space="0" w:color="auto"/>
            <w:left w:val="none" w:sz="0" w:space="0" w:color="auto"/>
            <w:bottom w:val="none" w:sz="0" w:space="0" w:color="auto"/>
            <w:right w:val="none" w:sz="0" w:space="0" w:color="auto"/>
          </w:divBdr>
        </w:div>
        <w:div w:id="2045789762">
          <w:marLeft w:val="480"/>
          <w:marRight w:val="0"/>
          <w:marTop w:val="0"/>
          <w:marBottom w:val="0"/>
          <w:divBdr>
            <w:top w:val="none" w:sz="0" w:space="0" w:color="auto"/>
            <w:left w:val="none" w:sz="0" w:space="0" w:color="auto"/>
            <w:bottom w:val="none" w:sz="0" w:space="0" w:color="auto"/>
            <w:right w:val="none" w:sz="0" w:space="0" w:color="auto"/>
          </w:divBdr>
        </w:div>
        <w:div w:id="1567717329">
          <w:marLeft w:val="480"/>
          <w:marRight w:val="0"/>
          <w:marTop w:val="0"/>
          <w:marBottom w:val="0"/>
          <w:divBdr>
            <w:top w:val="none" w:sz="0" w:space="0" w:color="auto"/>
            <w:left w:val="none" w:sz="0" w:space="0" w:color="auto"/>
            <w:bottom w:val="none" w:sz="0" w:space="0" w:color="auto"/>
            <w:right w:val="none" w:sz="0" w:space="0" w:color="auto"/>
          </w:divBdr>
        </w:div>
        <w:div w:id="1109743453">
          <w:marLeft w:val="480"/>
          <w:marRight w:val="0"/>
          <w:marTop w:val="0"/>
          <w:marBottom w:val="0"/>
          <w:divBdr>
            <w:top w:val="none" w:sz="0" w:space="0" w:color="auto"/>
            <w:left w:val="none" w:sz="0" w:space="0" w:color="auto"/>
            <w:bottom w:val="none" w:sz="0" w:space="0" w:color="auto"/>
            <w:right w:val="none" w:sz="0" w:space="0" w:color="auto"/>
          </w:divBdr>
        </w:div>
        <w:div w:id="925501621">
          <w:marLeft w:val="480"/>
          <w:marRight w:val="0"/>
          <w:marTop w:val="0"/>
          <w:marBottom w:val="0"/>
          <w:divBdr>
            <w:top w:val="none" w:sz="0" w:space="0" w:color="auto"/>
            <w:left w:val="none" w:sz="0" w:space="0" w:color="auto"/>
            <w:bottom w:val="none" w:sz="0" w:space="0" w:color="auto"/>
            <w:right w:val="none" w:sz="0" w:space="0" w:color="auto"/>
          </w:divBdr>
        </w:div>
        <w:div w:id="69159809">
          <w:marLeft w:val="480"/>
          <w:marRight w:val="0"/>
          <w:marTop w:val="0"/>
          <w:marBottom w:val="0"/>
          <w:divBdr>
            <w:top w:val="none" w:sz="0" w:space="0" w:color="auto"/>
            <w:left w:val="none" w:sz="0" w:space="0" w:color="auto"/>
            <w:bottom w:val="none" w:sz="0" w:space="0" w:color="auto"/>
            <w:right w:val="none" w:sz="0" w:space="0" w:color="auto"/>
          </w:divBdr>
        </w:div>
        <w:div w:id="714744763">
          <w:marLeft w:val="480"/>
          <w:marRight w:val="0"/>
          <w:marTop w:val="0"/>
          <w:marBottom w:val="0"/>
          <w:divBdr>
            <w:top w:val="none" w:sz="0" w:space="0" w:color="auto"/>
            <w:left w:val="none" w:sz="0" w:space="0" w:color="auto"/>
            <w:bottom w:val="none" w:sz="0" w:space="0" w:color="auto"/>
            <w:right w:val="none" w:sz="0" w:space="0" w:color="auto"/>
          </w:divBdr>
        </w:div>
        <w:div w:id="1607425556">
          <w:marLeft w:val="480"/>
          <w:marRight w:val="0"/>
          <w:marTop w:val="0"/>
          <w:marBottom w:val="0"/>
          <w:divBdr>
            <w:top w:val="none" w:sz="0" w:space="0" w:color="auto"/>
            <w:left w:val="none" w:sz="0" w:space="0" w:color="auto"/>
            <w:bottom w:val="none" w:sz="0" w:space="0" w:color="auto"/>
            <w:right w:val="none" w:sz="0" w:space="0" w:color="auto"/>
          </w:divBdr>
        </w:div>
        <w:div w:id="1029179258">
          <w:marLeft w:val="480"/>
          <w:marRight w:val="0"/>
          <w:marTop w:val="0"/>
          <w:marBottom w:val="0"/>
          <w:divBdr>
            <w:top w:val="none" w:sz="0" w:space="0" w:color="auto"/>
            <w:left w:val="none" w:sz="0" w:space="0" w:color="auto"/>
            <w:bottom w:val="none" w:sz="0" w:space="0" w:color="auto"/>
            <w:right w:val="none" w:sz="0" w:space="0" w:color="auto"/>
          </w:divBdr>
        </w:div>
        <w:div w:id="1269237448">
          <w:marLeft w:val="480"/>
          <w:marRight w:val="0"/>
          <w:marTop w:val="0"/>
          <w:marBottom w:val="0"/>
          <w:divBdr>
            <w:top w:val="none" w:sz="0" w:space="0" w:color="auto"/>
            <w:left w:val="none" w:sz="0" w:space="0" w:color="auto"/>
            <w:bottom w:val="none" w:sz="0" w:space="0" w:color="auto"/>
            <w:right w:val="none" w:sz="0" w:space="0" w:color="auto"/>
          </w:divBdr>
        </w:div>
        <w:div w:id="569387482">
          <w:marLeft w:val="480"/>
          <w:marRight w:val="0"/>
          <w:marTop w:val="0"/>
          <w:marBottom w:val="0"/>
          <w:divBdr>
            <w:top w:val="none" w:sz="0" w:space="0" w:color="auto"/>
            <w:left w:val="none" w:sz="0" w:space="0" w:color="auto"/>
            <w:bottom w:val="none" w:sz="0" w:space="0" w:color="auto"/>
            <w:right w:val="none" w:sz="0" w:space="0" w:color="auto"/>
          </w:divBdr>
        </w:div>
        <w:div w:id="925269108">
          <w:marLeft w:val="480"/>
          <w:marRight w:val="0"/>
          <w:marTop w:val="0"/>
          <w:marBottom w:val="0"/>
          <w:divBdr>
            <w:top w:val="none" w:sz="0" w:space="0" w:color="auto"/>
            <w:left w:val="none" w:sz="0" w:space="0" w:color="auto"/>
            <w:bottom w:val="none" w:sz="0" w:space="0" w:color="auto"/>
            <w:right w:val="none" w:sz="0" w:space="0" w:color="auto"/>
          </w:divBdr>
        </w:div>
        <w:div w:id="323900461">
          <w:marLeft w:val="480"/>
          <w:marRight w:val="0"/>
          <w:marTop w:val="0"/>
          <w:marBottom w:val="0"/>
          <w:divBdr>
            <w:top w:val="none" w:sz="0" w:space="0" w:color="auto"/>
            <w:left w:val="none" w:sz="0" w:space="0" w:color="auto"/>
            <w:bottom w:val="none" w:sz="0" w:space="0" w:color="auto"/>
            <w:right w:val="none" w:sz="0" w:space="0" w:color="auto"/>
          </w:divBdr>
        </w:div>
        <w:div w:id="1802336946">
          <w:marLeft w:val="480"/>
          <w:marRight w:val="0"/>
          <w:marTop w:val="0"/>
          <w:marBottom w:val="0"/>
          <w:divBdr>
            <w:top w:val="none" w:sz="0" w:space="0" w:color="auto"/>
            <w:left w:val="none" w:sz="0" w:space="0" w:color="auto"/>
            <w:bottom w:val="none" w:sz="0" w:space="0" w:color="auto"/>
            <w:right w:val="none" w:sz="0" w:space="0" w:color="auto"/>
          </w:divBdr>
        </w:div>
        <w:div w:id="593587439">
          <w:marLeft w:val="480"/>
          <w:marRight w:val="0"/>
          <w:marTop w:val="0"/>
          <w:marBottom w:val="0"/>
          <w:divBdr>
            <w:top w:val="none" w:sz="0" w:space="0" w:color="auto"/>
            <w:left w:val="none" w:sz="0" w:space="0" w:color="auto"/>
            <w:bottom w:val="none" w:sz="0" w:space="0" w:color="auto"/>
            <w:right w:val="none" w:sz="0" w:space="0" w:color="auto"/>
          </w:divBdr>
        </w:div>
        <w:div w:id="641235000">
          <w:marLeft w:val="480"/>
          <w:marRight w:val="0"/>
          <w:marTop w:val="0"/>
          <w:marBottom w:val="0"/>
          <w:divBdr>
            <w:top w:val="none" w:sz="0" w:space="0" w:color="auto"/>
            <w:left w:val="none" w:sz="0" w:space="0" w:color="auto"/>
            <w:bottom w:val="none" w:sz="0" w:space="0" w:color="auto"/>
            <w:right w:val="none" w:sz="0" w:space="0" w:color="auto"/>
          </w:divBdr>
        </w:div>
        <w:div w:id="960838241">
          <w:marLeft w:val="480"/>
          <w:marRight w:val="0"/>
          <w:marTop w:val="0"/>
          <w:marBottom w:val="0"/>
          <w:divBdr>
            <w:top w:val="none" w:sz="0" w:space="0" w:color="auto"/>
            <w:left w:val="none" w:sz="0" w:space="0" w:color="auto"/>
            <w:bottom w:val="none" w:sz="0" w:space="0" w:color="auto"/>
            <w:right w:val="none" w:sz="0" w:space="0" w:color="auto"/>
          </w:divBdr>
        </w:div>
        <w:div w:id="936863611">
          <w:marLeft w:val="480"/>
          <w:marRight w:val="0"/>
          <w:marTop w:val="0"/>
          <w:marBottom w:val="0"/>
          <w:divBdr>
            <w:top w:val="none" w:sz="0" w:space="0" w:color="auto"/>
            <w:left w:val="none" w:sz="0" w:space="0" w:color="auto"/>
            <w:bottom w:val="none" w:sz="0" w:space="0" w:color="auto"/>
            <w:right w:val="none" w:sz="0" w:space="0" w:color="auto"/>
          </w:divBdr>
        </w:div>
        <w:div w:id="1880193915">
          <w:marLeft w:val="480"/>
          <w:marRight w:val="0"/>
          <w:marTop w:val="0"/>
          <w:marBottom w:val="0"/>
          <w:divBdr>
            <w:top w:val="none" w:sz="0" w:space="0" w:color="auto"/>
            <w:left w:val="none" w:sz="0" w:space="0" w:color="auto"/>
            <w:bottom w:val="none" w:sz="0" w:space="0" w:color="auto"/>
            <w:right w:val="none" w:sz="0" w:space="0" w:color="auto"/>
          </w:divBdr>
        </w:div>
      </w:divsChild>
    </w:div>
    <w:div w:id="1550386222">
      <w:bodyDiv w:val="1"/>
      <w:marLeft w:val="0"/>
      <w:marRight w:val="0"/>
      <w:marTop w:val="0"/>
      <w:marBottom w:val="0"/>
      <w:divBdr>
        <w:top w:val="none" w:sz="0" w:space="0" w:color="auto"/>
        <w:left w:val="none" w:sz="0" w:space="0" w:color="auto"/>
        <w:bottom w:val="none" w:sz="0" w:space="0" w:color="auto"/>
        <w:right w:val="none" w:sz="0" w:space="0" w:color="auto"/>
      </w:divBdr>
    </w:div>
    <w:div w:id="1554001499">
      <w:bodyDiv w:val="1"/>
      <w:marLeft w:val="0"/>
      <w:marRight w:val="0"/>
      <w:marTop w:val="0"/>
      <w:marBottom w:val="0"/>
      <w:divBdr>
        <w:top w:val="none" w:sz="0" w:space="0" w:color="auto"/>
        <w:left w:val="none" w:sz="0" w:space="0" w:color="auto"/>
        <w:bottom w:val="none" w:sz="0" w:space="0" w:color="auto"/>
        <w:right w:val="none" w:sz="0" w:space="0" w:color="auto"/>
      </w:divBdr>
    </w:div>
    <w:div w:id="1554342696">
      <w:bodyDiv w:val="1"/>
      <w:marLeft w:val="0"/>
      <w:marRight w:val="0"/>
      <w:marTop w:val="0"/>
      <w:marBottom w:val="0"/>
      <w:divBdr>
        <w:top w:val="none" w:sz="0" w:space="0" w:color="auto"/>
        <w:left w:val="none" w:sz="0" w:space="0" w:color="auto"/>
        <w:bottom w:val="none" w:sz="0" w:space="0" w:color="auto"/>
        <w:right w:val="none" w:sz="0" w:space="0" w:color="auto"/>
      </w:divBdr>
    </w:div>
    <w:div w:id="1562447525">
      <w:bodyDiv w:val="1"/>
      <w:marLeft w:val="0"/>
      <w:marRight w:val="0"/>
      <w:marTop w:val="0"/>
      <w:marBottom w:val="0"/>
      <w:divBdr>
        <w:top w:val="none" w:sz="0" w:space="0" w:color="auto"/>
        <w:left w:val="none" w:sz="0" w:space="0" w:color="auto"/>
        <w:bottom w:val="none" w:sz="0" w:space="0" w:color="auto"/>
        <w:right w:val="none" w:sz="0" w:space="0" w:color="auto"/>
      </w:divBdr>
    </w:div>
    <w:div w:id="1571650308">
      <w:bodyDiv w:val="1"/>
      <w:marLeft w:val="0"/>
      <w:marRight w:val="0"/>
      <w:marTop w:val="0"/>
      <w:marBottom w:val="0"/>
      <w:divBdr>
        <w:top w:val="none" w:sz="0" w:space="0" w:color="auto"/>
        <w:left w:val="none" w:sz="0" w:space="0" w:color="auto"/>
        <w:bottom w:val="none" w:sz="0" w:space="0" w:color="auto"/>
        <w:right w:val="none" w:sz="0" w:space="0" w:color="auto"/>
      </w:divBdr>
    </w:div>
    <w:div w:id="1571692318">
      <w:bodyDiv w:val="1"/>
      <w:marLeft w:val="0"/>
      <w:marRight w:val="0"/>
      <w:marTop w:val="0"/>
      <w:marBottom w:val="0"/>
      <w:divBdr>
        <w:top w:val="none" w:sz="0" w:space="0" w:color="auto"/>
        <w:left w:val="none" w:sz="0" w:space="0" w:color="auto"/>
        <w:bottom w:val="none" w:sz="0" w:space="0" w:color="auto"/>
        <w:right w:val="none" w:sz="0" w:space="0" w:color="auto"/>
      </w:divBdr>
    </w:div>
    <w:div w:id="1575437193">
      <w:bodyDiv w:val="1"/>
      <w:marLeft w:val="0"/>
      <w:marRight w:val="0"/>
      <w:marTop w:val="0"/>
      <w:marBottom w:val="0"/>
      <w:divBdr>
        <w:top w:val="none" w:sz="0" w:space="0" w:color="auto"/>
        <w:left w:val="none" w:sz="0" w:space="0" w:color="auto"/>
        <w:bottom w:val="none" w:sz="0" w:space="0" w:color="auto"/>
        <w:right w:val="none" w:sz="0" w:space="0" w:color="auto"/>
      </w:divBdr>
    </w:div>
    <w:div w:id="1577858456">
      <w:bodyDiv w:val="1"/>
      <w:marLeft w:val="0"/>
      <w:marRight w:val="0"/>
      <w:marTop w:val="0"/>
      <w:marBottom w:val="0"/>
      <w:divBdr>
        <w:top w:val="none" w:sz="0" w:space="0" w:color="auto"/>
        <w:left w:val="none" w:sz="0" w:space="0" w:color="auto"/>
        <w:bottom w:val="none" w:sz="0" w:space="0" w:color="auto"/>
        <w:right w:val="none" w:sz="0" w:space="0" w:color="auto"/>
      </w:divBdr>
      <w:divsChild>
        <w:div w:id="1435174094">
          <w:marLeft w:val="480"/>
          <w:marRight w:val="0"/>
          <w:marTop w:val="0"/>
          <w:marBottom w:val="0"/>
          <w:divBdr>
            <w:top w:val="none" w:sz="0" w:space="0" w:color="auto"/>
            <w:left w:val="none" w:sz="0" w:space="0" w:color="auto"/>
            <w:bottom w:val="none" w:sz="0" w:space="0" w:color="auto"/>
            <w:right w:val="none" w:sz="0" w:space="0" w:color="auto"/>
          </w:divBdr>
        </w:div>
        <w:div w:id="1401442520">
          <w:marLeft w:val="480"/>
          <w:marRight w:val="0"/>
          <w:marTop w:val="0"/>
          <w:marBottom w:val="0"/>
          <w:divBdr>
            <w:top w:val="none" w:sz="0" w:space="0" w:color="auto"/>
            <w:left w:val="none" w:sz="0" w:space="0" w:color="auto"/>
            <w:bottom w:val="none" w:sz="0" w:space="0" w:color="auto"/>
            <w:right w:val="none" w:sz="0" w:space="0" w:color="auto"/>
          </w:divBdr>
        </w:div>
        <w:div w:id="311756596">
          <w:marLeft w:val="480"/>
          <w:marRight w:val="0"/>
          <w:marTop w:val="0"/>
          <w:marBottom w:val="0"/>
          <w:divBdr>
            <w:top w:val="none" w:sz="0" w:space="0" w:color="auto"/>
            <w:left w:val="none" w:sz="0" w:space="0" w:color="auto"/>
            <w:bottom w:val="none" w:sz="0" w:space="0" w:color="auto"/>
            <w:right w:val="none" w:sz="0" w:space="0" w:color="auto"/>
          </w:divBdr>
        </w:div>
        <w:div w:id="1764715830">
          <w:marLeft w:val="480"/>
          <w:marRight w:val="0"/>
          <w:marTop w:val="0"/>
          <w:marBottom w:val="0"/>
          <w:divBdr>
            <w:top w:val="none" w:sz="0" w:space="0" w:color="auto"/>
            <w:left w:val="none" w:sz="0" w:space="0" w:color="auto"/>
            <w:bottom w:val="none" w:sz="0" w:space="0" w:color="auto"/>
            <w:right w:val="none" w:sz="0" w:space="0" w:color="auto"/>
          </w:divBdr>
        </w:div>
        <w:div w:id="1772045055">
          <w:marLeft w:val="480"/>
          <w:marRight w:val="0"/>
          <w:marTop w:val="0"/>
          <w:marBottom w:val="0"/>
          <w:divBdr>
            <w:top w:val="none" w:sz="0" w:space="0" w:color="auto"/>
            <w:left w:val="none" w:sz="0" w:space="0" w:color="auto"/>
            <w:bottom w:val="none" w:sz="0" w:space="0" w:color="auto"/>
            <w:right w:val="none" w:sz="0" w:space="0" w:color="auto"/>
          </w:divBdr>
        </w:div>
        <w:div w:id="1387878336">
          <w:marLeft w:val="480"/>
          <w:marRight w:val="0"/>
          <w:marTop w:val="0"/>
          <w:marBottom w:val="0"/>
          <w:divBdr>
            <w:top w:val="none" w:sz="0" w:space="0" w:color="auto"/>
            <w:left w:val="none" w:sz="0" w:space="0" w:color="auto"/>
            <w:bottom w:val="none" w:sz="0" w:space="0" w:color="auto"/>
            <w:right w:val="none" w:sz="0" w:space="0" w:color="auto"/>
          </w:divBdr>
        </w:div>
        <w:div w:id="337313981">
          <w:marLeft w:val="480"/>
          <w:marRight w:val="0"/>
          <w:marTop w:val="0"/>
          <w:marBottom w:val="0"/>
          <w:divBdr>
            <w:top w:val="none" w:sz="0" w:space="0" w:color="auto"/>
            <w:left w:val="none" w:sz="0" w:space="0" w:color="auto"/>
            <w:bottom w:val="none" w:sz="0" w:space="0" w:color="auto"/>
            <w:right w:val="none" w:sz="0" w:space="0" w:color="auto"/>
          </w:divBdr>
        </w:div>
        <w:div w:id="1429159286">
          <w:marLeft w:val="480"/>
          <w:marRight w:val="0"/>
          <w:marTop w:val="0"/>
          <w:marBottom w:val="0"/>
          <w:divBdr>
            <w:top w:val="none" w:sz="0" w:space="0" w:color="auto"/>
            <w:left w:val="none" w:sz="0" w:space="0" w:color="auto"/>
            <w:bottom w:val="none" w:sz="0" w:space="0" w:color="auto"/>
            <w:right w:val="none" w:sz="0" w:space="0" w:color="auto"/>
          </w:divBdr>
        </w:div>
        <w:div w:id="2132507228">
          <w:marLeft w:val="480"/>
          <w:marRight w:val="0"/>
          <w:marTop w:val="0"/>
          <w:marBottom w:val="0"/>
          <w:divBdr>
            <w:top w:val="none" w:sz="0" w:space="0" w:color="auto"/>
            <w:left w:val="none" w:sz="0" w:space="0" w:color="auto"/>
            <w:bottom w:val="none" w:sz="0" w:space="0" w:color="auto"/>
            <w:right w:val="none" w:sz="0" w:space="0" w:color="auto"/>
          </w:divBdr>
        </w:div>
        <w:div w:id="1284120614">
          <w:marLeft w:val="480"/>
          <w:marRight w:val="0"/>
          <w:marTop w:val="0"/>
          <w:marBottom w:val="0"/>
          <w:divBdr>
            <w:top w:val="none" w:sz="0" w:space="0" w:color="auto"/>
            <w:left w:val="none" w:sz="0" w:space="0" w:color="auto"/>
            <w:bottom w:val="none" w:sz="0" w:space="0" w:color="auto"/>
            <w:right w:val="none" w:sz="0" w:space="0" w:color="auto"/>
          </w:divBdr>
        </w:div>
        <w:div w:id="1705715488">
          <w:marLeft w:val="480"/>
          <w:marRight w:val="0"/>
          <w:marTop w:val="0"/>
          <w:marBottom w:val="0"/>
          <w:divBdr>
            <w:top w:val="none" w:sz="0" w:space="0" w:color="auto"/>
            <w:left w:val="none" w:sz="0" w:space="0" w:color="auto"/>
            <w:bottom w:val="none" w:sz="0" w:space="0" w:color="auto"/>
            <w:right w:val="none" w:sz="0" w:space="0" w:color="auto"/>
          </w:divBdr>
        </w:div>
        <w:div w:id="243103588">
          <w:marLeft w:val="480"/>
          <w:marRight w:val="0"/>
          <w:marTop w:val="0"/>
          <w:marBottom w:val="0"/>
          <w:divBdr>
            <w:top w:val="none" w:sz="0" w:space="0" w:color="auto"/>
            <w:left w:val="none" w:sz="0" w:space="0" w:color="auto"/>
            <w:bottom w:val="none" w:sz="0" w:space="0" w:color="auto"/>
            <w:right w:val="none" w:sz="0" w:space="0" w:color="auto"/>
          </w:divBdr>
        </w:div>
        <w:div w:id="1644776110">
          <w:marLeft w:val="480"/>
          <w:marRight w:val="0"/>
          <w:marTop w:val="0"/>
          <w:marBottom w:val="0"/>
          <w:divBdr>
            <w:top w:val="none" w:sz="0" w:space="0" w:color="auto"/>
            <w:left w:val="none" w:sz="0" w:space="0" w:color="auto"/>
            <w:bottom w:val="none" w:sz="0" w:space="0" w:color="auto"/>
            <w:right w:val="none" w:sz="0" w:space="0" w:color="auto"/>
          </w:divBdr>
        </w:div>
        <w:div w:id="101384694">
          <w:marLeft w:val="480"/>
          <w:marRight w:val="0"/>
          <w:marTop w:val="0"/>
          <w:marBottom w:val="0"/>
          <w:divBdr>
            <w:top w:val="none" w:sz="0" w:space="0" w:color="auto"/>
            <w:left w:val="none" w:sz="0" w:space="0" w:color="auto"/>
            <w:bottom w:val="none" w:sz="0" w:space="0" w:color="auto"/>
            <w:right w:val="none" w:sz="0" w:space="0" w:color="auto"/>
          </w:divBdr>
        </w:div>
        <w:div w:id="847870317">
          <w:marLeft w:val="480"/>
          <w:marRight w:val="0"/>
          <w:marTop w:val="0"/>
          <w:marBottom w:val="0"/>
          <w:divBdr>
            <w:top w:val="none" w:sz="0" w:space="0" w:color="auto"/>
            <w:left w:val="none" w:sz="0" w:space="0" w:color="auto"/>
            <w:bottom w:val="none" w:sz="0" w:space="0" w:color="auto"/>
            <w:right w:val="none" w:sz="0" w:space="0" w:color="auto"/>
          </w:divBdr>
        </w:div>
        <w:div w:id="2103795723">
          <w:marLeft w:val="480"/>
          <w:marRight w:val="0"/>
          <w:marTop w:val="0"/>
          <w:marBottom w:val="0"/>
          <w:divBdr>
            <w:top w:val="none" w:sz="0" w:space="0" w:color="auto"/>
            <w:left w:val="none" w:sz="0" w:space="0" w:color="auto"/>
            <w:bottom w:val="none" w:sz="0" w:space="0" w:color="auto"/>
            <w:right w:val="none" w:sz="0" w:space="0" w:color="auto"/>
          </w:divBdr>
        </w:div>
        <w:div w:id="528418091">
          <w:marLeft w:val="480"/>
          <w:marRight w:val="0"/>
          <w:marTop w:val="0"/>
          <w:marBottom w:val="0"/>
          <w:divBdr>
            <w:top w:val="none" w:sz="0" w:space="0" w:color="auto"/>
            <w:left w:val="none" w:sz="0" w:space="0" w:color="auto"/>
            <w:bottom w:val="none" w:sz="0" w:space="0" w:color="auto"/>
            <w:right w:val="none" w:sz="0" w:space="0" w:color="auto"/>
          </w:divBdr>
        </w:div>
        <w:div w:id="1371493315">
          <w:marLeft w:val="480"/>
          <w:marRight w:val="0"/>
          <w:marTop w:val="0"/>
          <w:marBottom w:val="0"/>
          <w:divBdr>
            <w:top w:val="none" w:sz="0" w:space="0" w:color="auto"/>
            <w:left w:val="none" w:sz="0" w:space="0" w:color="auto"/>
            <w:bottom w:val="none" w:sz="0" w:space="0" w:color="auto"/>
            <w:right w:val="none" w:sz="0" w:space="0" w:color="auto"/>
          </w:divBdr>
        </w:div>
        <w:div w:id="2114739321">
          <w:marLeft w:val="480"/>
          <w:marRight w:val="0"/>
          <w:marTop w:val="0"/>
          <w:marBottom w:val="0"/>
          <w:divBdr>
            <w:top w:val="none" w:sz="0" w:space="0" w:color="auto"/>
            <w:left w:val="none" w:sz="0" w:space="0" w:color="auto"/>
            <w:bottom w:val="none" w:sz="0" w:space="0" w:color="auto"/>
            <w:right w:val="none" w:sz="0" w:space="0" w:color="auto"/>
          </w:divBdr>
        </w:div>
        <w:div w:id="1100641740">
          <w:marLeft w:val="480"/>
          <w:marRight w:val="0"/>
          <w:marTop w:val="0"/>
          <w:marBottom w:val="0"/>
          <w:divBdr>
            <w:top w:val="none" w:sz="0" w:space="0" w:color="auto"/>
            <w:left w:val="none" w:sz="0" w:space="0" w:color="auto"/>
            <w:bottom w:val="none" w:sz="0" w:space="0" w:color="auto"/>
            <w:right w:val="none" w:sz="0" w:space="0" w:color="auto"/>
          </w:divBdr>
        </w:div>
        <w:div w:id="1009721689">
          <w:marLeft w:val="480"/>
          <w:marRight w:val="0"/>
          <w:marTop w:val="0"/>
          <w:marBottom w:val="0"/>
          <w:divBdr>
            <w:top w:val="none" w:sz="0" w:space="0" w:color="auto"/>
            <w:left w:val="none" w:sz="0" w:space="0" w:color="auto"/>
            <w:bottom w:val="none" w:sz="0" w:space="0" w:color="auto"/>
            <w:right w:val="none" w:sz="0" w:space="0" w:color="auto"/>
          </w:divBdr>
        </w:div>
        <w:div w:id="1475677260">
          <w:marLeft w:val="480"/>
          <w:marRight w:val="0"/>
          <w:marTop w:val="0"/>
          <w:marBottom w:val="0"/>
          <w:divBdr>
            <w:top w:val="none" w:sz="0" w:space="0" w:color="auto"/>
            <w:left w:val="none" w:sz="0" w:space="0" w:color="auto"/>
            <w:bottom w:val="none" w:sz="0" w:space="0" w:color="auto"/>
            <w:right w:val="none" w:sz="0" w:space="0" w:color="auto"/>
          </w:divBdr>
        </w:div>
        <w:div w:id="1212964212">
          <w:marLeft w:val="480"/>
          <w:marRight w:val="0"/>
          <w:marTop w:val="0"/>
          <w:marBottom w:val="0"/>
          <w:divBdr>
            <w:top w:val="none" w:sz="0" w:space="0" w:color="auto"/>
            <w:left w:val="none" w:sz="0" w:space="0" w:color="auto"/>
            <w:bottom w:val="none" w:sz="0" w:space="0" w:color="auto"/>
            <w:right w:val="none" w:sz="0" w:space="0" w:color="auto"/>
          </w:divBdr>
        </w:div>
        <w:div w:id="1291280890">
          <w:marLeft w:val="480"/>
          <w:marRight w:val="0"/>
          <w:marTop w:val="0"/>
          <w:marBottom w:val="0"/>
          <w:divBdr>
            <w:top w:val="none" w:sz="0" w:space="0" w:color="auto"/>
            <w:left w:val="none" w:sz="0" w:space="0" w:color="auto"/>
            <w:bottom w:val="none" w:sz="0" w:space="0" w:color="auto"/>
            <w:right w:val="none" w:sz="0" w:space="0" w:color="auto"/>
          </w:divBdr>
        </w:div>
        <w:div w:id="1225723639">
          <w:marLeft w:val="480"/>
          <w:marRight w:val="0"/>
          <w:marTop w:val="0"/>
          <w:marBottom w:val="0"/>
          <w:divBdr>
            <w:top w:val="none" w:sz="0" w:space="0" w:color="auto"/>
            <w:left w:val="none" w:sz="0" w:space="0" w:color="auto"/>
            <w:bottom w:val="none" w:sz="0" w:space="0" w:color="auto"/>
            <w:right w:val="none" w:sz="0" w:space="0" w:color="auto"/>
          </w:divBdr>
        </w:div>
        <w:div w:id="488716018">
          <w:marLeft w:val="480"/>
          <w:marRight w:val="0"/>
          <w:marTop w:val="0"/>
          <w:marBottom w:val="0"/>
          <w:divBdr>
            <w:top w:val="none" w:sz="0" w:space="0" w:color="auto"/>
            <w:left w:val="none" w:sz="0" w:space="0" w:color="auto"/>
            <w:bottom w:val="none" w:sz="0" w:space="0" w:color="auto"/>
            <w:right w:val="none" w:sz="0" w:space="0" w:color="auto"/>
          </w:divBdr>
        </w:div>
        <w:div w:id="212276633">
          <w:marLeft w:val="480"/>
          <w:marRight w:val="0"/>
          <w:marTop w:val="0"/>
          <w:marBottom w:val="0"/>
          <w:divBdr>
            <w:top w:val="none" w:sz="0" w:space="0" w:color="auto"/>
            <w:left w:val="none" w:sz="0" w:space="0" w:color="auto"/>
            <w:bottom w:val="none" w:sz="0" w:space="0" w:color="auto"/>
            <w:right w:val="none" w:sz="0" w:space="0" w:color="auto"/>
          </w:divBdr>
        </w:div>
        <w:div w:id="741175743">
          <w:marLeft w:val="480"/>
          <w:marRight w:val="0"/>
          <w:marTop w:val="0"/>
          <w:marBottom w:val="0"/>
          <w:divBdr>
            <w:top w:val="none" w:sz="0" w:space="0" w:color="auto"/>
            <w:left w:val="none" w:sz="0" w:space="0" w:color="auto"/>
            <w:bottom w:val="none" w:sz="0" w:space="0" w:color="auto"/>
            <w:right w:val="none" w:sz="0" w:space="0" w:color="auto"/>
          </w:divBdr>
        </w:div>
      </w:divsChild>
    </w:div>
    <w:div w:id="1582564072">
      <w:bodyDiv w:val="1"/>
      <w:marLeft w:val="0"/>
      <w:marRight w:val="0"/>
      <w:marTop w:val="0"/>
      <w:marBottom w:val="0"/>
      <w:divBdr>
        <w:top w:val="none" w:sz="0" w:space="0" w:color="auto"/>
        <w:left w:val="none" w:sz="0" w:space="0" w:color="auto"/>
        <w:bottom w:val="none" w:sz="0" w:space="0" w:color="auto"/>
        <w:right w:val="none" w:sz="0" w:space="0" w:color="auto"/>
      </w:divBdr>
      <w:divsChild>
        <w:div w:id="808858704">
          <w:marLeft w:val="480"/>
          <w:marRight w:val="0"/>
          <w:marTop w:val="0"/>
          <w:marBottom w:val="0"/>
          <w:divBdr>
            <w:top w:val="none" w:sz="0" w:space="0" w:color="auto"/>
            <w:left w:val="none" w:sz="0" w:space="0" w:color="auto"/>
            <w:bottom w:val="none" w:sz="0" w:space="0" w:color="auto"/>
            <w:right w:val="none" w:sz="0" w:space="0" w:color="auto"/>
          </w:divBdr>
        </w:div>
        <w:div w:id="1983654135">
          <w:marLeft w:val="480"/>
          <w:marRight w:val="0"/>
          <w:marTop w:val="0"/>
          <w:marBottom w:val="0"/>
          <w:divBdr>
            <w:top w:val="none" w:sz="0" w:space="0" w:color="auto"/>
            <w:left w:val="none" w:sz="0" w:space="0" w:color="auto"/>
            <w:bottom w:val="none" w:sz="0" w:space="0" w:color="auto"/>
            <w:right w:val="none" w:sz="0" w:space="0" w:color="auto"/>
          </w:divBdr>
        </w:div>
        <w:div w:id="236211033">
          <w:marLeft w:val="480"/>
          <w:marRight w:val="0"/>
          <w:marTop w:val="0"/>
          <w:marBottom w:val="0"/>
          <w:divBdr>
            <w:top w:val="none" w:sz="0" w:space="0" w:color="auto"/>
            <w:left w:val="none" w:sz="0" w:space="0" w:color="auto"/>
            <w:bottom w:val="none" w:sz="0" w:space="0" w:color="auto"/>
            <w:right w:val="none" w:sz="0" w:space="0" w:color="auto"/>
          </w:divBdr>
        </w:div>
        <w:div w:id="548540474">
          <w:marLeft w:val="480"/>
          <w:marRight w:val="0"/>
          <w:marTop w:val="0"/>
          <w:marBottom w:val="0"/>
          <w:divBdr>
            <w:top w:val="none" w:sz="0" w:space="0" w:color="auto"/>
            <w:left w:val="none" w:sz="0" w:space="0" w:color="auto"/>
            <w:bottom w:val="none" w:sz="0" w:space="0" w:color="auto"/>
            <w:right w:val="none" w:sz="0" w:space="0" w:color="auto"/>
          </w:divBdr>
        </w:div>
        <w:div w:id="2064132656">
          <w:marLeft w:val="480"/>
          <w:marRight w:val="0"/>
          <w:marTop w:val="0"/>
          <w:marBottom w:val="0"/>
          <w:divBdr>
            <w:top w:val="none" w:sz="0" w:space="0" w:color="auto"/>
            <w:left w:val="none" w:sz="0" w:space="0" w:color="auto"/>
            <w:bottom w:val="none" w:sz="0" w:space="0" w:color="auto"/>
            <w:right w:val="none" w:sz="0" w:space="0" w:color="auto"/>
          </w:divBdr>
        </w:div>
        <w:div w:id="232932358">
          <w:marLeft w:val="480"/>
          <w:marRight w:val="0"/>
          <w:marTop w:val="0"/>
          <w:marBottom w:val="0"/>
          <w:divBdr>
            <w:top w:val="none" w:sz="0" w:space="0" w:color="auto"/>
            <w:left w:val="none" w:sz="0" w:space="0" w:color="auto"/>
            <w:bottom w:val="none" w:sz="0" w:space="0" w:color="auto"/>
            <w:right w:val="none" w:sz="0" w:space="0" w:color="auto"/>
          </w:divBdr>
        </w:div>
        <w:div w:id="1110590014">
          <w:marLeft w:val="480"/>
          <w:marRight w:val="0"/>
          <w:marTop w:val="0"/>
          <w:marBottom w:val="0"/>
          <w:divBdr>
            <w:top w:val="none" w:sz="0" w:space="0" w:color="auto"/>
            <w:left w:val="none" w:sz="0" w:space="0" w:color="auto"/>
            <w:bottom w:val="none" w:sz="0" w:space="0" w:color="auto"/>
            <w:right w:val="none" w:sz="0" w:space="0" w:color="auto"/>
          </w:divBdr>
        </w:div>
        <w:div w:id="1390153453">
          <w:marLeft w:val="480"/>
          <w:marRight w:val="0"/>
          <w:marTop w:val="0"/>
          <w:marBottom w:val="0"/>
          <w:divBdr>
            <w:top w:val="none" w:sz="0" w:space="0" w:color="auto"/>
            <w:left w:val="none" w:sz="0" w:space="0" w:color="auto"/>
            <w:bottom w:val="none" w:sz="0" w:space="0" w:color="auto"/>
            <w:right w:val="none" w:sz="0" w:space="0" w:color="auto"/>
          </w:divBdr>
        </w:div>
        <w:div w:id="878932366">
          <w:marLeft w:val="480"/>
          <w:marRight w:val="0"/>
          <w:marTop w:val="0"/>
          <w:marBottom w:val="0"/>
          <w:divBdr>
            <w:top w:val="none" w:sz="0" w:space="0" w:color="auto"/>
            <w:left w:val="none" w:sz="0" w:space="0" w:color="auto"/>
            <w:bottom w:val="none" w:sz="0" w:space="0" w:color="auto"/>
            <w:right w:val="none" w:sz="0" w:space="0" w:color="auto"/>
          </w:divBdr>
        </w:div>
        <w:div w:id="1968119133">
          <w:marLeft w:val="480"/>
          <w:marRight w:val="0"/>
          <w:marTop w:val="0"/>
          <w:marBottom w:val="0"/>
          <w:divBdr>
            <w:top w:val="none" w:sz="0" w:space="0" w:color="auto"/>
            <w:left w:val="none" w:sz="0" w:space="0" w:color="auto"/>
            <w:bottom w:val="none" w:sz="0" w:space="0" w:color="auto"/>
            <w:right w:val="none" w:sz="0" w:space="0" w:color="auto"/>
          </w:divBdr>
        </w:div>
        <w:div w:id="43650962">
          <w:marLeft w:val="480"/>
          <w:marRight w:val="0"/>
          <w:marTop w:val="0"/>
          <w:marBottom w:val="0"/>
          <w:divBdr>
            <w:top w:val="none" w:sz="0" w:space="0" w:color="auto"/>
            <w:left w:val="none" w:sz="0" w:space="0" w:color="auto"/>
            <w:bottom w:val="none" w:sz="0" w:space="0" w:color="auto"/>
            <w:right w:val="none" w:sz="0" w:space="0" w:color="auto"/>
          </w:divBdr>
        </w:div>
        <w:div w:id="1843618370">
          <w:marLeft w:val="480"/>
          <w:marRight w:val="0"/>
          <w:marTop w:val="0"/>
          <w:marBottom w:val="0"/>
          <w:divBdr>
            <w:top w:val="none" w:sz="0" w:space="0" w:color="auto"/>
            <w:left w:val="none" w:sz="0" w:space="0" w:color="auto"/>
            <w:bottom w:val="none" w:sz="0" w:space="0" w:color="auto"/>
            <w:right w:val="none" w:sz="0" w:space="0" w:color="auto"/>
          </w:divBdr>
        </w:div>
        <w:div w:id="536545100">
          <w:marLeft w:val="480"/>
          <w:marRight w:val="0"/>
          <w:marTop w:val="0"/>
          <w:marBottom w:val="0"/>
          <w:divBdr>
            <w:top w:val="none" w:sz="0" w:space="0" w:color="auto"/>
            <w:left w:val="none" w:sz="0" w:space="0" w:color="auto"/>
            <w:bottom w:val="none" w:sz="0" w:space="0" w:color="auto"/>
            <w:right w:val="none" w:sz="0" w:space="0" w:color="auto"/>
          </w:divBdr>
        </w:div>
        <w:div w:id="1858076682">
          <w:marLeft w:val="480"/>
          <w:marRight w:val="0"/>
          <w:marTop w:val="0"/>
          <w:marBottom w:val="0"/>
          <w:divBdr>
            <w:top w:val="none" w:sz="0" w:space="0" w:color="auto"/>
            <w:left w:val="none" w:sz="0" w:space="0" w:color="auto"/>
            <w:bottom w:val="none" w:sz="0" w:space="0" w:color="auto"/>
            <w:right w:val="none" w:sz="0" w:space="0" w:color="auto"/>
          </w:divBdr>
        </w:div>
        <w:div w:id="54664718">
          <w:marLeft w:val="480"/>
          <w:marRight w:val="0"/>
          <w:marTop w:val="0"/>
          <w:marBottom w:val="0"/>
          <w:divBdr>
            <w:top w:val="none" w:sz="0" w:space="0" w:color="auto"/>
            <w:left w:val="none" w:sz="0" w:space="0" w:color="auto"/>
            <w:bottom w:val="none" w:sz="0" w:space="0" w:color="auto"/>
            <w:right w:val="none" w:sz="0" w:space="0" w:color="auto"/>
          </w:divBdr>
        </w:div>
        <w:div w:id="467892664">
          <w:marLeft w:val="480"/>
          <w:marRight w:val="0"/>
          <w:marTop w:val="0"/>
          <w:marBottom w:val="0"/>
          <w:divBdr>
            <w:top w:val="none" w:sz="0" w:space="0" w:color="auto"/>
            <w:left w:val="none" w:sz="0" w:space="0" w:color="auto"/>
            <w:bottom w:val="none" w:sz="0" w:space="0" w:color="auto"/>
            <w:right w:val="none" w:sz="0" w:space="0" w:color="auto"/>
          </w:divBdr>
        </w:div>
        <w:div w:id="959652555">
          <w:marLeft w:val="480"/>
          <w:marRight w:val="0"/>
          <w:marTop w:val="0"/>
          <w:marBottom w:val="0"/>
          <w:divBdr>
            <w:top w:val="none" w:sz="0" w:space="0" w:color="auto"/>
            <w:left w:val="none" w:sz="0" w:space="0" w:color="auto"/>
            <w:bottom w:val="none" w:sz="0" w:space="0" w:color="auto"/>
            <w:right w:val="none" w:sz="0" w:space="0" w:color="auto"/>
          </w:divBdr>
        </w:div>
        <w:div w:id="1286347516">
          <w:marLeft w:val="480"/>
          <w:marRight w:val="0"/>
          <w:marTop w:val="0"/>
          <w:marBottom w:val="0"/>
          <w:divBdr>
            <w:top w:val="none" w:sz="0" w:space="0" w:color="auto"/>
            <w:left w:val="none" w:sz="0" w:space="0" w:color="auto"/>
            <w:bottom w:val="none" w:sz="0" w:space="0" w:color="auto"/>
            <w:right w:val="none" w:sz="0" w:space="0" w:color="auto"/>
          </w:divBdr>
        </w:div>
        <w:div w:id="1185363786">
          <w:marLeft w:val="480"/>
          <w:marRight w:val="0"/>
          <w:marTop w:val="0"/>
          <w:marBottom w:val="0"/>
          <w:divBdr>
            <w:top w:val="none" w:sz="0" w:space="0" w:color="auto"/>
            <w:left w:val="none" w:sz="0" w:space="0" w:color="auto"/>
            <w:bottom w:val="none" w:sz="0" w:space="0" w:color="auto"/>
            <w:right w:val="none" w:sz="0" w:space="0" w:color="auto"/>
          </w:divBdr>
        </w:div>
        <w:div w:id="812796804">
          <w:marLeft w:val="480"/>
          <w:marRight w:val="0"/>
          <w:marTop w:val="0"/>
          <w:marBottom w:val="0"/>
          <w:divBdr>
            <w:top w:val="none" w:sz="0" w:space="0" w:color="auto"/>
            <w:left w:val="none" w:sz="0" w:space="0" w:color="auto"/>
            <w:bottom w:val="none" w:sz="0" w:space="0" w:color="auto"/>
            <w:right w:val="none" w:sz="0" w:space="0" w:color="auto"/>
          </w:divBdr>
        </w:div>
        <w:div w:id="333148797">
          <w:marLeft w:val="480"/>
          <w:marRight w:val="0"/>
          <w:marTop w:val="0"/>
          <w:marBottom w:val="0"/>
          <w:divBdr>
            <w:top w:val="none" w:sz="0" w:space="0" w:color="auto"/>
            <w:left w:val="none" w:sz="0" w:space="0" w:color="auto"/>
            <w:bottom w:val="none" w:sz="0" w:space="0" w:color="auto"/>
            <w:right w:val="none" w:sz="0" w:space="0" w:color="auto"/>
          </w:divBdr>
        </w:div>
        <w:div w:id="1180313226">
          <w:marLeft w:val="480"/>
          <w:marRight w:val="0"/>
          <w:marTop w:val="0"/>
          <w:marBottom w:val="0"/>
          <w:divBdr>
            <w:top w:val="none" w:sz="0" w:space="0" w:color="auto"/>
            <w:left w:val="none" w:sz="0" w:space="0" w:color="auto"/>
            <w:bottom w:val="none" w:sz="0" w:space="0" w:color="auto"/>
            <w:right w:val="none" w:sz="0" w:space="0" w:color="auto"/>
          </w:divBdr>
        </w:div>
        <w:div w:id="42800477">
          <w:marLeft w:val="480"/>
          <w:marRight w:val="0"/>
          <w:marTop w:val="0"/>
          <w:marBottom w:val="0"/>
          <w:divBdr>
            <w:top w:val="none" w:sz="0" w:space="0" w:color="auto"/>
            <w:left w:val="none" w:sz="0" w:space="0" w:color="auto"/>
            <w:bottom w:val="none" w:sz="0" w:space="0" w:color="auto"/>
            <w:right w:val="none" w:sz="0" w:space="0" w:color="auto"/>
          </w:divBdr>
        </w:div>
        <w:div w:id="443503560">
          <w:marLeft w:val="480"/>
          <w:marRight w:val="0"/>
          <w:marTop w:val="0"/>
          <w:marBottom w:val="0"/>
          <w:divBdr>
            <w:top w:val="none" w:sz="0" w:space="0" w:color="auto"/>
            <w:left w:val="none" w:sz="0" w:space="0" w:color="auto"/>
            <w:bottom w:val="none" w:sz="0" w:space="0" w:color="auto"/>
            <w:right w:val="none" w:sz="0" w:space="0" w:color="auto"/>
          </w:divBdr>
        </w:div>
        <w:div w:id="823354183">
          <w:marLeft w:val="480"/>
          <w:marRight w:val="0"/>
          <w:marTop w:val="0"/>
          <w:marBottom w:val="0"/>
          <w:divBdr>
            <w:top w:val="none" w:sz="0" w:space="0" w:color="auto"/>
            <w:left w:val="none" w:sz="0" w:space="0" w:color="auto"/>
            <w:bottom w:val="none" w:sz="0" w:space="0" w:color="auto"/>
            <w:right w:val="none" w:sz="0" w:space="0" w:color="auto"/>
          </w:divBdr>
        </w:div>
        <w:div w:id="1304236185">
          <w:marLeft w:val="480"/>
          <w:marRight w:val="0"/>
          <w:marTop w:val="0"/>
          <w:marBottom w:val="0"/>
          <w:divBdr>
            <w:top w:val="none" w:sz="0" w:space="0" w:color="auto"/>
            <w:left w:val="none" w:sz="0" w:space="0" w:color="auto"/>
            <w:bottom w:val="none" w:sz="0" w:space="0" w:color="auto"/>
            <w:right w:val="none" w:sz="0" w:space="0" w:color="auto"/>
          </w:divBdr>
        </w:div>
        <w:div w:id="1367943944">
          <w:marLeft w:val="480"/>
          <w:marRight w:val="0"/>
          <w:marTop w:val="0"/>
          <w:marBottom w:val="0"/>
          <w:divBdr>
            <w:top w:val="none" w:sz="0" w:space="0" w:color="auto"/>
            <w:left w:val="none" w:sz="0" w:space="0" w:color="auto"/>
            <w:bottom w:val="none" w:sz="0" w:space="0" w:color="auto"/>
            <w:right w:val="none" w:sz="0" w:space="0" w:color="auto"/>
          </w:divBdr>
        </w:div>
        <w:div w:id="2003042753">
          <w:marLeft w:val="480"/>
          <w:marRight w:val="0"/>
          <w:marTop w:val="0"/>
          <w:marBottom w:val="0"/>
          <w:divBdr>
            <w:top w:val="none" w:sz="0" w:space="0" w:color="auto"/>
            <w:left w:val="none" w:sz="0" w:space="0" w:color="auto"/>
            <w:bottom w:val="none" w:sz="0" w:space="0" w:color="auto"/>
            <w:right w:val="none" w:sz="0" w:space="0" w:color="auto"/>
          </w:divBdr>
        </w:div>
      </w:divsChild>
    </w:div>
    <w:div w:id="1607494173">
      <w:bodyDiv w:val="1"/>
      <w:marLeft w:val="0"/>
      <w:marRight w:val="0"/>
      <w:marTop w:val="0"/>
      <w:marBottom w:val="0"/>
      <w:divBdr>
        <w:top w:val="none" w:sz="0" w:space="0" w:color="auto"/>
        <w:left w:val="none" w:sz="0" w:space="0" w:color="auto"/>
        <w:bottom w:val="none" w:sz="0" w:space="0" w:color="auto"/>
        <w:right w:val="none" w:sz="0" w:space="0" w:color="auto"/>
      </w:divBdr>
    </w:div>
    <w:div w:id="1612275904">
      <w:bodyDiv w:val="1"/>
      <w:marLeft w:val="0"/>
      <w:marRight w:val="0"/>
      <w:marTop w:val="0"/>
      <w:marBottom w:val="0"/>
      <w:divBdr>
        <w:top w:val="none" w:sz="0" w:space="0" w:color="auto"/>
        <w:left w:val="none" w:sz="0" w:space="0" w:color="auto"/>
        <w:bottom w:val="none" w:sz="0" w:space="0" w:color="auto"/>
        <w:right w:val="none" w:sz="0" w:space="0" w:color="auto"/>
      </w:divBdr>
    </w:div>
    <w:div w:id="1614283695">
      <w:bodyDiv w:val="1"/>
      <w:marLeft w:val="0"/>
      <w:marRight w:val="0"/>
      <w:marTop w:val="0"/>
      <w:marBottom w:val="0"/>
      <w:divBdr>
        <w:top w:val="none" w:sz="0" w:space="0" w:color="auto"/>
        <w:left w:val="none" w:sz="0" w:space="0" w:color="auto"/>
        <w:bottom w:val="none" w:sz="0" w:space="0" w:color="auto"/>
        <w:right w:val="none" w:sz="0" w:space="0" w:color="auto"/>
      </w:divBdr>
      <w:divsChild>
        <w:div w:id="600379006">
          <w:marLeft w:val="480"/>
          <w:marRight w:val="0"/>
          <w:marTop w:val="0"/>
          <w:marBottom w:val="0"/>
          <w:divBdr>
            <w:top w:val="none" w:sz="0" w:space="0" w:color="auto"/>
            <w:left w:val="none" w:sz="0" w:space="0" w:color="auto"/>
            <w:bottom w:val="none" w:sz="0" w:space="0" w:color="auto"/>
            <w:right w:val="none" w:sz="0" w:space="0" w:color="auto"/>
          </w:divBdr>
        </w:div>
        <w:div w:id="2092238471">
          <w:marLeft w:val="480"/>
          <w:marRight w:val="0"/>
          <w:marTop w:val="0"/>
          <w:marBottom w:val="0"/>
          <w:divBdr>
            <w:top w:val="none" w:sz="0" w:space="0" w:color="auto"/>
            <w:left w:val="none" w:sz="0" w:space="0" w:color="auto"/>
            <w:bottom w:val="none" w:sz="0" w:space="0" w:color="auto"/>
            <w:right w:val="none" w:sz="0" w:space="0" w:color="auto"/>
          </w:divBdr>
        </w:div>
        <w:div w:id="1705472567">
          <w:marLeft w:val="480"/>
          <w:marRight w:val="0"/>
          <w:marTop w:val="0"/>
          <w:marBottom w:val="0"/>
          <w:divBdr>
            <w:top w:val="none" w:sz="0" w:space="0" w:color="auto"/>
            <w:left w:val="none" w:sz="0" w:space="0" w:color="auto"/>
            <w:bottom w:val="none" w:sz="0" w:space="0" w:color="auto"/>
            <w:right w:val="none" w:sz="0" w:space="0" w:color="auto"/>
          </w:divBdr>
        </w:div>
        <w:div w:id="1367370685">
          <w:marLeft w:val="480"/>
          <w:marRight w:val="0"/>
          <w:marTop w:val="0"/>
          <w:marBottom w:val="0"/>
          <w:divBdr>
            <w:top w:val="none" w:sz="0" w:space="0" w:color="auto"/>
            <w:left w:val="none" w:sz="0" w:space="0" w:color="auto"/>
            <w:bottom w:val="none" w:sz="0" w:space="0" w:color="auto"/>
            <w:right w:val="none" w:sz="0" w:space="0" w:color="auto"/>
          </w:divBdr>
        </w:div>
        <w:div w:id="1533767254">
          <w:marLeft w:val="480"/>
          <w:marRight w:val="0"/>
          <w:marTop w:val="0"/>
          <w:marBottom w:val="0"/>
          <w:divBdr>
            <w:top w:val="none" w:sz="0" w:space="0" w:color="auto"/>
            <w:left w:val="none" w:sz="0" w:space="0" w:color="auto"/>
            <w:bottom w:val="none" w:sz="0" w:space="0" w:color="auto"/>
            <w:right w:val="none" w:sz="0" w:space="0" w:color="auto"/>
          </w:divBdr>
        </w:div>
        <w:div w:id="1913932357">
          <w:marLeft w:val="480"/>
          <w:marRight w:val="0"/>
          <w:marTop w:val="0"/>
          <w:marBottom w:val="0"/>
          <w:divBdr>
            <w:top w:val="none" w:sz="0" w:space="0" w:color="auto"/>
            <w:left w:val="none" w:sz="0" w:space="0" w:color="auto"/>
            <w:bottom w:val="none" w:sz="0" w:space="0" w:color="auto"/>
            <w:right w:val="none" w:sz="0" w:space="0" w:color="auto"/>
          </w:divBdr>
        </w:div>
        <w:div w:id="1559586794">
          <w:marLeft w:val="480"/>
          <w:marRight w:val="0"/>
          <w:marTop w:val="0"/>
          <w:marBottom w:val="0"/>
          <w:divBdr>
            <w:top w:val="none" w:sz="0" w:space="0" w:color="auto"/>
            <w:left w:val="none" w:sz="0" w:space="0" w:color="auto"/>
            <w:bottom w:val="none" w:sz="0" w:space="0" w:color="auto"/>
            <w:right w:val="none" w:sz="0" w:space="0" w:color="auto"/>
          </w:divBdr>
        </w:div>
        <w:div w:id="581330596">
          <w:marLeft w:val="480"/>
          <w:marRight w:val="0"/>
          <w:marTop w:val="0"/>
          <w:marBottom w:val="0"/>
          <w:divBdr>
            <w:top w:val="none" w:sz="0" w:space="0" w:color="auto"/>
            <w:left w:val="none" w:sz="0" w:space="0" w:color="auto"/>
            <w:bottom w:val="none" w:sz="0" w:space="0" w:color="auto"/>
            <w:right w:val="none" w:sz="0" w:space="0" w:color="auto"/>
          </w:divBdr>
        </w:div>
        <w:div w:id="1053889529">
          <w:marLeft w:val="480"/>
          <w:marRight w:val="0"/>
          <w:marTop w:val="0"/>
          <w:marBottom w:val="0"/>
          <w:divBdr>
            <w:top w:val="none" w:sz="0" w:space="0" w:color="auto"/>
            <w:left w:val="none" w:sz="0" w:space="0" w:color="auto"/>
            <w:bottom w:val="none" w:sz="0" w:space="0" w:color="auto"/>
            <w:right w:val="none" w:sz="0" w:space="0" w:color="auto"/>
          </w:divBdr>
        </w:div>
        <w:div w:id="1108089547">
          <w:marLeft w:val="480"/>
          <w:marRight w:val="0"/>
          <w:marTop w:val="0"/>
          <w:marBottom w:val="0"/>
          <w:divBdr>
            <w:top w:val="none" w:sz="0" w:space="0" w:color="auto"/>
            <w:left w:val="none" w:sz="0" w:space="0" w:color="auto"/>
            <w:bottom w:val="none" w:sz="0" w:space="0" w:color="auto"/>
            <w:right w:val="none" w:sz="0" w:space="0" w:color="auto"/>
          </w:divBdr>
        </w:div>
        <w:div w:id="2107269349">
          <w:marLeft w:val="480"/>
          <w:marRight w:val="0"/>
          <w:marTop w:val="0"/>
          <w:marBottom w:val="0"/>
          <w:divBdr>
            <w:top w:val="none" w:sz="0" w:space="0" w:color="auto"/>
            <w:left w:val="none" w:sz="0" w:space="0" w:color="auto"/>
            <w:bottom w:val="none" w:sz="0" w:space="0" w:color="auto"/>
            <w:right w:val="none" w:sz="0" w:space="0" w:color="auto"/>
          </w:divBdr>
        </w:div>
        <w:div w:id="1188257693">
          <w:marLeft w:val="480"/>
          <w:marRight w:val="0"/>
          <w:marTop w:val="0"/>
          <w:marBottom w:val="0"/>
          <w:divBdr>
            <w:top w:val="none" w:sz="0" w:space="0" w:color="auto"/>
            <w:left w:val="none" w:sz="0" w:space="0" w:color="auto"/>
            <w:bottom w:val="none" w:sz="0" w:space="0" w:color="auto"/>
            <w:right w:val="none" w:sz="0" w:space="0" w:color="auto"/>
          </w:divBdr>
        </w:div>
        <w:div w:id="656229379">
          <w:marLeft w:val="480"/>
          <w:marRight w:val="0"/>
          <w:marTop w:val="0"/>
          <w:marBottom w:val="0"/>
          <w:divBdr>
            <w:top w:val="none" w:sz="0" w:space="0" w:color="auto"/>
            <w:left w:val="none" w:sz="0" w:space="0" w:color="auto"/>
            <w:bottom w:val="none" w:sz="0" w:space="0" w:color="auto"/>
            <w:right w:val="none" w:sz="0" w:space="0" w:color="auto"/>
          </w:divBdr>
        </w:div>
        <w:div w:id="1037202137">
          <w:marLeft w:val="480"/>
          <w:marRight w:val="0"/>
          <w:marTop w:val="0"/>
          <w:marBottom w:val="0"/>
          <w:divBdr>
            <w:top w:val="none" w:sz="0" w:space="0" w:color="auto"/>
            <w:left w:val="none" w:sz="0" w:space="0" w:color="auto"/>
            <w:bottom w:val="none" w:sz="0" w:space="0" w:color="auto"/>
            <w:right w:val="none" w:sz="0" w:space="0" w:color="auto"/>
          </w:divBdr>
        </w:div>
        <w:div w:id="559176310">
          <w:marLeft w:val="480"/>
          <w:marRight w:val="0"/>
          <w:marTop w:val="0"/>
          <w:marBottom w:val="0"/>
          <w:divBdr>
            <w:top w:val="none" w:sz="0" w:space="0" w:color="auto"/>
            <w:left w:val="none" w:sz="0" w:space="0" w:color="auto"/>
            <w:bottom w:val="none" w:sz="0" w:space="0" w:color="auto"/>
            <w:right w:val="none" w:sz="0" w:space="0" w:color="auto"/>
          </w:divBdr>
        </w:div>
        <w:div w:id="230387497">
          <w:marLeft w:val="480"/>
          <w:marRight w:val="0"/>
          <w:marTop w:val="0"/>
          <w:marBottom w:val="0"/>
          <w:divBdr>
            <w:top w:val="none" w:sz="0" w:space="0" w:color="auto"/>
            <w:left w:val="none" w:sz="0" w:space="0" w:color="auto"/>
            <w:bottom w:val="none" w:sz="0" w:space="0" w:color="auto"/>
            <w:right w:val="none" w:sz="0" w:space="0" w:color="auto"/>
          </w:divBdr>
        </w:div>
        <w:div w:id="637341271">
          <w:marLeft w:val="480"/>
          <w:marRight w:val="0"/>
          <w:marTop w:val="0"/>
          <w:marBottom w:val="0"/>
          <w:divBdr>
            <w:top w:val="none" w:sz="0" w:space="0" w:color="auto"/>
            <w:left w:val="none" w:sz="0" w:space="0" w:color="auto"/>
            <w:bottom w:val="none" w:sz="0" w:space="0" w:color="auto"/>
            <w:right w:val="none" w:sz="0" w:space="0" w:color="auto"/>
          </w:divBdr>
        </w:div>
        <w:div w:id="607274893">
          <w:marLeft w:val="480"/>
          <w:marRight w:val="0"/>
          <w:marTop w:val="0"/>
          <w:marBottom w:val="0"/>
          <w:divBdr>
            <w:top w:val="none" w:sz="0" w:space="0" w:color="auto"/>
            <w:left w:val="none" w:sz="0" w:space="0" w:color="auto"/>
            <w:bottom w:val="none" w:sz="0" w:space="0" w:color="auto"/>
            <w:right w:val="none" w:sz="0" w:space="0" w:color="auto"/>
          </w:divBdr>
        </w:div>
        <w:div w:id="460538960">
          <w:marLeft w:val="480"/>
          <w:marRight w:val="0"/>
          <w:marTop w:val="0"/>
          <w:marBottom w:val="0"/>
          <w:divBdr>
            <w:top w:val="none" w:sz="0" w:space="0" w:color="auto"/>
            <w:left w:val="none" w:sz="0" w:space="0" w:color="auto"/>
            <w:bottom w:val="none" w:sz="0" w:space="0" w:color="auto"/>
            <w:right w:val="none" w:sz="0" w:space="0" w:color="auto"/>
          </w:divBdr>
        </w:div>
        <w:div w:id="1180773701">
          <w:marLeft w:val="480"/>
          <w:marRight w:val="0"/>
          <w:marTop w:val="0"/>
          <w:marBottom w:val="0"/>
          <w:divBdr>
            <w:top w:val="none" w:sz="0" w:space="0" w:color="auto"/>
            <w:left w:val="none" w:sz="0" w:space="0" w:color="auto"/>
            <w:bottom w:val="none" w:sz="0" w:space="0" w:color="auto"/>
            <w:right w:val="none" w:sz="0" w:space="0" w:color="auto"/>
          </w:divBdr>
        </w:div>
        <w:div w:id="1443720988">
          <w:marLeft w:val="480"/>
          <w:marRight w:val="0"/>
          <w:marTop w:val="0"/>
          <w:marBottom w:val="0"/>
          <w:divBdr>
            <w:top w:val="none" w:sz="0" w:space="0" w:color="auto"/>
            <w:left w:val="none" w:sz="0" w:space="0" w:color="auto"/>
            <w:bottom w:val="none" w:sz="0" w:space="0" w:color="auto"/>
            <w:right w:val="none" w:sz="0" w:space="0" w:color="auto"/>
          </w:divBdr>
        </w:div>
        <w:div w:id="1079326509">
          <w:marLeft w:val="480"/>
          <w:marRight w:val="0"/>
          <w:marTop w:val="0"/>
          <w:marBottom w:val="0"/>
          <w:divBdr>
            <w:top w:val="none" w:sz="0" w:space="0" w:color="auto"/>
            <w:left w:val="none" w:sz="0" w:space="0" w:color="auto"/>
            <w:bottom w:val="none" w:sz="0" w:space="0" w:color="auto"/>
            <w:right w:val="none" w:sz="0" w:space="0" w:color="auto"/>
          </w:divBdr>
        </w:div>
        <w:div w:id="1513186003">
          <w:marLeft w:val="480"/>
          <w:marRight w:val="0"/>
          <w:marTop w:val="0"/>
          <w:marBottom w:val="0"/>
          <w:divBdr>
            <w:top w:val="none" w:sz="0" w:space="0" w:color="auto"/>
            <w:left w:val="none" w:sz="0" w:space="0" w:color="auto"/>
            <w:bottom w:val="none" w:sz="0" w:space="0" w:color="auto"/>
            <w:right w:val="none" w:sz="0" w:space="0" w:color="auto"/>
          </w:divBdr>
        </w:div>
        <w:div w:id="1596402982">
          <w:marLeft w:val="480"/>
          <w:marRight w:val="0"/>
          <w:marTop w:val="0"/>
          <w:marBottom w:val="0"/>
          <w:divBdr>
            <w:top w:val="none" w:sz="0" w:space="0" w:color="auto"/>
            <w:left w:val="none" w:sz="0" w:space="0" w:color="auto"/>
            <w:bottom w:val="none" w:sz="0" w:space="0" w:color="auto"/>
            <w:right w:val="none" w:sz="0" w:space="0" w:color="auto"/>
          </w:divBdr>
        </w:div>
        <w:div w:id="715080234">
          <w:marLeft w:val="480"/>
          <w:marRight w:val="0"/>
          <w:marTop w:val="0"/>
          <w:marBottom w:val="0"/>
          <w:divBdr>
            <w:top w:val="none" w:sz="0" w:space="0" w:color="auto"/>
            <w:left w:val="none" w:sz="0" w:space="0" w:color="auto"/>
            <w:bottom w:val="none" w:sz="0" w:space="0" w:color="auto"/>
            <w:right w:val="none" w:sz="0" w:space="0" w:color="auto"/>
          </w:divBdr>
        </w:div>
        <w:div w:id="1450316377">
          <w:marLeft w:val="480"/>
          <w:marRight w:val="0"/>
          <w:marTop w:val="0"/>
          <w:marBottom w:val="0"/>
          <w:divBdr>
            <w:top w:val="none" w:sz="0" w:space="0" w:color="auto"/>
            <w:left w:val="none" w:sz="0" w:space="0" w:color="auto"/>
            <w:bottom w:val="none" w:sz="0" w:space="0" w:color="auto"/>
            <w:right w:val="none" w:sz="0" w:space="0" w:color="auto"/>
          </w:divBdr>
        </w:div>
        <w:div w:id="1755736137">
          <w:marLeft w:val="480"/>
          <w:marRight w:val="0"/>
          <w:marTop w:val="0"/>
          <w:marBottom w:val="0"/>
          <w:divBdr>
            <w:top w:val="none" w:sz="0" w:space="0" w:color="auto"/>
            <w:left w:val="none" w:sz="0" w:space="0" w:color="auto"/>
            <w:bottom w:val="none" w:sz="0" w:space="0" w:color="auto"/>
            <w:right w:val="none" w:sz="0" w:space="0" w:color="auto"/>
          </w:divBdr>
        </w:div>
        <w:div w:id="1369798477">
          <w:marLeft w:val="480"/>
          <w:marRight w:val="0"/>
          <w:marTop w:val="0"/>
          <w:marBottom w:val="0"/>
          <w:divBdr>
            <w:top w:val="none" w:sz="0" w:space="0" w:color="auto"/>
            <w:left w:val="none" w:sz="0" w:space="0" w:color="auto"/>
            <w:bottom w:val="none" w:sz="0" w:space="0" w:color="auto"/>
            <w:right w:val="none" w:sz="0" w:space="0" w:color="auto"/>
          </w:divBdr>
        </w:div>
      </w:divsChild>
    </w:div>
    <w:div w:id="1622229891">
      <w:bodyDiv w:val="1"/>
      <w:marLeft w:val="0"/>
      <w:marRight w:val="0"/>
      <w:marTop w:val="0"/>
      <w:marBottom w:val="0"/>
      <w:divBdr>
        <w:top w:val="none" w:sz="0" w:space="0" w:color="auto"/>
        <w:left w:val="none" w:sz="0" w:space="0" w:color="auto"/>
        <w:bottom w:val="none" w:sz="0" w:space="0" w:color="auto"/>
        <w:right w:val="none" w:sz="0" w:space="0" w:color="auto"/>
      </w:divBdr>
    </w:div>
    <w:div w:id="1622419342">
      <w:bodyDiv w:val="1"/>
      <w:marLeft w:val="0"/>
      <w:marRight w:val="0"/>
      <w:marTop w:val="0"/>
      <w:marBottom w:val="0"/>
      <w:divBdr>
        <w:top w:val="none" w:sz="0" w:space="0" w:color="auto"/>
        <w:left w:val="none" w:sz="0" w:space="0" w:color="auto"/>
        <w:bottom w:val="none" w:sz="0" w:space="0" w:color="auto"/>
        <w:right w:val="none" w:sz="0" w:space="0" w:color="auto"/>
      </w:divBdr>
    </w:div>
    <w:div w:id="1636907240">
      <w:bodyDiv w:val="1"/>
      <w:marLeft w:val="0"/>
      <w:marRight w:val="0"/>
      <w:marTop w:val="0"/>
      <w:marBottom w:val="0"/>
      <w:divBdr>
        <w:top w:val="none" w:sz="0" w:space="0" w:color="auto"/>
        <w:left w:val="none" w:sz="0" w:space="0" w:color="auto"/>
        <w:bottom w:val="none" w:sz="0" w:space="0" w:color="auto"/>
        <w:right w:val="none" w:sz="0" w:space="0" w:color="auto"/>
      </w:divBdr>
    </w:div>
    <w:div w:id="1657803890">
      <w:bodyDiv w:val="1"/>
      <w:marLeft w:val="0"/>
      <w:marRight w:val="0"/>
      <w:marTop w:val="0"/>
      <w:marBottom w:val="0"/>
      <w:divBdr>
        <w:top w:val="none" w:sz="0" w:space="0" w:color="auto"/>
        <w:left w:val="none" w:sz="0" w:space="0" w:color="auto"/>
        <w:bottom w:val="none" w:sz="0" w:space="0" w:color="auto"/>
        <w:right w:val="none" w:sz="0" w:space="0" w:color="auto"/>
      </w:divBdr>
    </w:div>
    <w:div w:id="1658217768">
      <w:bodyDiv w:val="1"/>
      <w:marLeft w:val="0"/>
      <w:marRight w:val="0"/>
      <w:marTop w:val="0"/>
      <w:marBottom w:val="0"/>
      <w:divBdr>
        <w:top w:val="none" w:sz="0" w:space="0" w:color="auto"/>
        <w:left w:val="none" w:sz="0" w:space="0" w:color="auto"/>
        <w:bottom w:val="none" w:sz="0" w:space="0" w:color="auto"/>
        <w:right w:val="none" w:sz="0" w:space="0" w:color="auto"/>
      </w:divBdr>
    </w:div>
    <w:div w:id="1658335724">
      <w:bodyDiv w:val="1"/>
      <w:marLeft w:val="0"/>
      <w:marRight w:val="0"/>
      <w:marTop w:val="0"/>
      <w:marBottom w:val="0"/>
      <w:divBdr>
        <w:top w:val="none" w:sz="0" w:space="0" w:color="auto"/>
        <w:left w:val="none" w:sz="0" w:space="0" w:color="auto"/>
        <w:bottom w:val="none" w:sz="0" w:space="0" w:color="auto"/>
        <w:right w:val="none" w:sz="0" w:space="0" w:color="auto"/>
      </w:divBdr>
    </w:div>
    <w:div w:id="1662006057">
      <w:bodyDiv w:val="1"/>
      <w:marLeft w:val="0"/>
      <w:marRight w:val="0"/>
      <w:marTop w:val="0"/>
      <w:marBottom w:val="0"/>
      <w:divBdr>
        <w:top w:val="none" w:sz="0" w:space="0" w:color="auto"/>
        <w:left w:val="none" w:sz="0" w:space="0" w:color="auto"/>
        <w:bottom w:val="none" w:sz="0" w:space="0" w:color="auto"/>
        <w:right w:val="none" w:sz="0" w:space="0" w:color="auto"/>
      </w:divBdr>
    </w:div>
    <w:div w:id="1675647884">
      <w:bodyDiv w:val="1"/>
      <w:marLeft w:val="0"/>
      <w:marRight w:val="0"/>
      <w:marTop w:val="0"/>
      <w:marBottom w:val="0"/>
      <w:divBdr>
        <w:top w:val="none" w:sz="0" w:space="0" w:color="auto"/>
        <w:left w:val="none" w:sz="0" w:space="0" w:color="auto"/>
        <w:bottom w:val="none" w:sz="0" w:space="0" w:color="auto"/>
        <w:right w:val="none" w:sz="0" w:space="0" w:color="auto"/>
      </w:divBdr>
      <w:divsChild>
        <w:div w:id="1164856818">
          <w:marLeft w:val="480"/>
          <w:marRight w:val="0"/>
          <w:marTop w:val="0"/>
          <w:marBottom w:val="0"/>
          <w:divBdr>
            <w:top w:val="none" w:sz="0" w:space="0" w:color="auto"/>
            <w:left w:val="none" w:sz="0" w:space="0" w:color="auto"/>
            <w:bottom w:val="none" w:sz="0" w:space="0" w:color="auto"/>
            <w:right w:val="none" w:sz="0" w:space="0" w:color="auto"/>
          </w:divBdr>
        </w:div>
        <w:div w:id="1307278659">
          <w:marLeft w:val="480"/>
          <w:marRight w:val="0"/>
          <w:marTop w:val="0"/>
          <w:marBottom w:val="0"/>
          <w:divBdr>
            <w:top w:val="none" w:sz="0" w:space="0" w:color="auto"/>
            <w:left w:val="none" w:sz="0" w:space="0" w:color="auto"/>
            <w:bottom w:val="none" w:sz="0" w:space="0" w:color="auto"/>
            <w:right w:val="none" w:sz="0" w:space="0" w:color="auto"/>
          </w:divBdr>
        </w:div>
        <w:div w:id="325400934">
          <w:marLeft w:val="480"/>
          <w:marRight w:val="0"/>
          <w:marTop w:val="0"/>
          <w:marBottom w:val="0"/>
          <w:divBdr>
            <w:top w:val="none" w:sz="0" w:space="0" w:color="auto"/>
            <w:left w:val="none" w:sz="0" w:space="0" w:color="auto"/>
            <w:bottom w:val="none" w:sz="0" w:space="0" w:color="auto"/>
            <w:right w:val="none" w:sz="0" w:space="0" w:color="auto"/>
          </w:divBdr>
        </w:div>
        <w:div w:id="378626970">
          <w:marLeft w:val="480"/>
          <w:marRight w:val="0"/>
          <w:marTop w:val="0"/>
          <w:marBottom w:val="0"/>
          <w:divBdr>
            <w:top w:val="none" w:sz="0" w:space="0" w:color="auto"/>
            <w:left w:val="none" w:sz="0" w:space="0" w:color="auto"/>
            <w:bottom w:val="none" w:sz="0" w:space="0" w:color="auto"/>
            <w:right w:val="none" w:sz="0" w:space="0" w:color="auto"/>
          </w:divBdr>
        </w:div>
        <w:div w:id="747262851">
          <w:marLeft w:val="480"/>
          <w:marRight w:val="0"/>
          <w:marTop w:val="0"/>
          <w:marBottom w:val="0"/>
          <w:divBdr>
            <w:top w:val="none" w:sz="0" w:space="0" w:color="auto"/>
            <w:left w:val="none" w:sz="0" w:space="0" w:color="auto"/>
            <w:bottom w:val="none" w:sz="0" w:space="0" w:color="auto"/>
            <w:right w:val="none" w:sz="0" w:space="0" w:color="auto"/>
          </w:divBdr>
        </w:div>
        <w:div w:id="1704548669">
          <w:marLeft w:val="480"/>
          <w:marRight w:val="0"/>
          <w:marTop w:val="0"/>
          <w:marBottom w:val="0"/>
          <w:divBdr>
            <w:top w:val="none" w:sz="0" w:space="0" w:color="auto"/>
            <w:left w:val="none" w:sz="0" w:space="0" w:color="auto"/>
            <w:bottom w:val="none" w:sz="0" w:space="0" w:color="auto"/>
            <w:right w:val="none" w:sz="0" w:space="0" w:color="auto"/>
          </w:divBdr>
        </w:div>
        <w:div w:id="559292782">
          <w:marLeft w:val="480"/>
          <w:marRight w:val="0"/>
          <w:marTop w:val="0"/>
          <w:marBottom w:val="0"/>
          <w:divBdr>
            <w:top w:val="none" w:sz="0" w:space="0" w:color="auto"/>
            <w:left w:val="none" w:sz="0" w:space="0" w:color="auto"/>
            <w:bottom w:val="none" w:sz="0" w:space="0" w:color="auto"/>
            <w:right w:val="none" w:sz="0" w:space="0" w:color="auto"/>
          </w:divBdr>
        </w:div>
        <w:div w:id="450133686">
          <w:marLeft w:val="480"/>
          <w:marRight w:val="0"/>
          <w:marTop w:val="0"/>
          <w:marBottom w:val="0"/>
          <w:divBdr>
            <w:top w:val="none" w:sz="0" w:space="0" w:color="auto"/>
            <w:left w:val="none" w:sz="0" w:space="0" w:color="auto"/>
            <w:bottom w:val="none" w:sz="0" w:space="0" w:color="auto"/>
            <w:right w:val="none" w:sz="0" w:space="0" w:color="auto"/>
          </w:divBdr>
        </w:div>
        <w:div w:id="732697623">
          <w:marLeft w:val="480"/>
          <w:marRight w:val="0"/>
          <w:marTop w:val="0"/>
          <w:marBottom w:val="0"/>
          <w:divBdr>
            <w:top w:val="none" w:sz="0" w:space="0" w:color="auto"/>
            <w:left w:val="none" w:sz="0" w:space="0" w:color="auto"/>
            <w:bottom w:val="none" w:sz="0" w:space="0" w:color="auto"/>
            <w:right w:val="none" w:sz="0" w:space="0" w:color="auto"/>
          </w:divBdr>
        </w:div>
        <w:div w:id="1228103038">
          <w:marLeft w:val="480"/>
          <w:marRight w:val="0"/>
          <w:marTop w:val="0"/>
          <w:marBottom w:val="0"/>
          <w:divBdr>
            <w:top w:val="none" w:sz="0" w:space="0" w:color="auto"/>
            <w:left w:val="none" w:sz="0" w:space="0" w:color="auto"/>
            <w:bottom w:val="none" w:sz="0" w:space="0" w:color="auto"/>
            <w:right w:val="none" w:sz="0" w:space="0" w:color="auto"/>
          </w:divBdr>
        </w:div>
        <w:div w:id="1450125843">
          <w:marLeft w:val="480"/>
          <w:marRight w:val="0"/>
          <w:marTop w:val="0"/>
          <w:marBottom w:val="0"/>
          <w:divBdr>
            <w:top w:val="none" w:sz="0" w:space="0" w:color="auto"/>
            <w:left w:val="none" w:sz="0" w:space="0" w:color="auto"/>
            <w:bottom w:val="none" w:sz="0" w:space="0" w:color="auto"/>
            <w:right w:val="none" w:sz="0" w:space="0" w:color="auto"/>
          </w:divBdr>
        </w:div>
        <w:div w:id="876044341">
          <w:marLeft w:val="480"/>
          <w:marRight w:val="0"/>
          <w:marTop w:val="0"/>
          <w:marBottom w:val="0"/>
          <w:divBdr>
            <w:top w:val="none" w:sz="0" w:space="0" w:color="auto"/>
            <w:left w:val="none" w:sz="0" w:space="0" w:color="auto"/>
            <w:bottom w:val="none" w:sz="0" w:space="0" w:color="auto"/>
            <w:right w:val="none" w:sz="0" w:space="0" w:color="auto"/>
          </w:divBdr>
        </w:div>
        <w:div w:id="1960607609">
          <w:marLeft w:val="480"/>
          <w:marRight w:val="0"/>
          <w:marTop w:val="0"/>
          <w:marBottom w:val="0"/>
          <w:divBdr>
            <w:top w:val="none" w:sz="0" w:space="0" w:color="auto"/>
            <w:left w:val="none" w:sz="0" w:space="0" w:color="auto"/>
            <w:bottom w:val="none" w:sz="0" w:space="0" w:color="auto"/>
            <w:right w:val="none" w:sz="0" w:space="0" w:color="auto"/>
          </w:divBdr>
        </w:div>
        <w:div w:id="1801342639">
          <w:marLeft w:val="480"/>
          <w:marRight w:val="0"/>
          <w:marTop w:val="0"/>
          <w:marBottom w:val="0"/>
          <w:divBdr>
            <w:top w:val="none" w:sz="0" w:space="0" w:color="auto"/>
            <w:left w:val="none" w:sz="0" w:space="0" w:color="auto"/>
            <w:bottom w:val="none" w:sz="0" w:space="0" w:color="auto"/>
            <w:right w:val="none" w:sz="0" w:space="0" w:color="auto"/>
          </w:divBdr>
        </w:div>
        <w:div w:id="784344677">
          <w:marLeft w:val="480"/>
          <w:marRight w:val="0"/>
          <w:marTop w:val="0"/>
          <w:marBottom w:val="0"/>
          <w:divBdr>
            <w:top w:val="none" w:sz="0" w:space="0" w:color="auto"/>
            <w:left w:val="none" w:sz="0" w:space="0" w:color="auto"/>
            <w:bottom w:val="none" w:sz="0" w:space="0" w:color="auto"/>
            <w:right w:val="none" w:sz="0" w:space="0" w:color="auto"/>
          </w:divBdr>
        </w:div>
        <w:div w:id="42684180">
          <w:marLeft w:val="480"/>
          <w:marRight w:val="0"/>
          <w:marTop w:val="0"/>
          <w:marBottom w:val="0"/>
          <w:divBdr>
            <w:top w:val="none" w:sz="0" w:space="0" w:color="auto"/>
            <w:left w:val="none" w:sz="0" w:space="0" w:color="auto"/>
            <w:bottom w:val="none" w:sz="0" w:space="0" w:color="auto"/>
            <w:right w:val="none" w:sz="0" w:space="0" w:color="auto"/>
          </w:divBdr>
        </w:div>
        <w:div w:id="1228420765">
          <w:marLeft w:val="480"/>
          <w:marRight w:val="0"/>
          <w:marTop w:val="0"/>
          <w:marBottom w:val="0"/>
          <w:divBdr>
            <w:top w:val="none" w:sz="0" w:space="0" w:color="auto"/>
            <w:left w:val="none" w:sz="0" w:space="0" w:color="auto"/>
            <w:bottom w:val="none" w:sz="0" w:space="0" w:color="auto"/>
            <w:right w:val="none" w:sz="0" w:space="0" w:color="auto"/>
          </w:divBdr>
        </w:div>
        <w:div w:id="1083113590">
          <w:marLeft w:val="480"/>
          <w:marRight w:val="0"/>
          <w:marTop w:val="0"/>
          <w:marBottom w:val="0"/>
          <w:divBdr>
            <w:top w:val="none" w:sz="0" w:space="0" w:color="auto"/>
            <w:left w:val="none" w:sz="0" w:space="0" w:color="auto"/>
            <w:bottom w:val="none" w:sz="0" w:space="0" w:color="auto"/>
            <w:right w:val="none" w:sz="0" w:space="0" w:color="auto"/>
          </w:divBdr>
        </w:div>
        <w:div w:id="691339461">
          <w:marLeft w:val="480"/>
          <w:marRight w:val="0"/>
          <w:marTop w:val="0"/>
          <w:marBottom w:val="0"/>
          <w:divBdr>
            <w:top w:val="none" w:sz="0" w:space="0" w:color="auto"/>
            <w:left w:val="none" w:sz="0" w:space="0" w:color="auto"/>
            <w:bottom w:val="none" w:sz="0" w:space="0" w:color="auto"/>
            <w:right w:val="none" w:sz="0" w:space="0" w:color="auto"/>
          </w:divBdr>
        </w:div>
        <w:div w:id="2068382304">
          <w:marLeft w:val="480"/>
          <w:marRight w:val="0"/>
          <w:marTop w:val="0"/>
          <w:marBottom w:val="0"/>
          <w:divBdr>
            <w:top w:val="none" w:sz="0" w:space="0" w:color="auto"/>
            <w:left w:val="none" w:sz="0" w:space="0" w:color="auto"/>
            <w:bottom w:val="none" w:sz="0" w:space="0" w:color="auto"/>
            <w:right w:val="none" w:sz="0" w:space="0" w:color="auto"/>
          </w:divBdr>
        </w:div>
        <w:div w:id="556671753">
          <w:marLeft w:val="480"/>
          <w:marRight w:val="0"/>
          <w:marTop w:val="0"/>
          <w:marBottom w:val="0"/>
          <w:divBdr>
            <w:top w:val="none" w:sz="0" w:space="0" w:color="auto"/>
            <w:left w:val="none" w:sz="0" w:space="0" w:color="auto"/>
            <w:bottom w:val="none" w:sz="0" w:space="0" w:color="auto"/>
            <w:right w:val="none" w:sz="0" w:space="0" w:color="auto"/>
          </w:divBdr>
        </w:div>
        <w:div w:id="476846738">
          <w:marLeft w:val="480"/>
          <w:marRight w:val="0"/>
          <w:marTop w:val="0"/>
          <w:marBottom w:val="0"/>
          <w:divBdr>
            <w:top w:val="none" w:sz="0" w:space="0" w:color="auto"/>
            <w:left w:val="none" w:sz="0" w:space="0" w:color="auto"/>
            <w:bottom w:val="none" w:sz="0" w:space="0" w:color="auto"/>
            <w:right w:val="none" w:sz="0" w:space="0" w:color="auto"/>
          </w:divBdr>
        </w:div>
        <w:div w:id="1558321554">
          <w:marLeft w:val="480"/>
          <w:marRight w:val="0"/>
          <w:marTop w:val="0"/>
          <w:marBottom w:val="0"/>
          <w:divBdr>
            <w:top w:val="none" w:sz="0" w:space="0" w:color="auto"/>
            <w:left w:val="none" w:sz="0" w:space="0" w:color="auto"/>
            <w:bottom w:val="none" w:sz="0" w:space="0" w:color="auto"/>
            <w:right w:val="none" w:sz="0" w:space="0" w:color="auto"/>
          </w:divBdr>
        </w:div>
        <w:div w:id="54357354">
          <w:marLeft w:val="480"/>
          <w:marRight w:val="0"/>
          <w:marTop w:val="0"/>
          <w:marBottom w:val="0"/>
          <w:divBdr>
            <w:top w:val="none" w:sz="0" w:space="0" w:color="auto"/>
            <w:left w:val="none" w:sz="0" w:space="0" w:color="auto"/>
            <w:bottom w:val="none" w:sz="0" w:space="0" w:color="auto"/>
            <w:right w:val="none" w:sz="0" w:space="0" w:color="auto"/>
          </w:divBdr>
        </w:div>
        <w:div w:id="425687295">
          <w:marLeft w:val="480"/>
          <w:marRight w:val="0"/>
          <w:marTop w:val="0"/>
          <w:marBottom w:val="0"/>
          <w:divBdr>
            <w:top w:val="none" w:sz="0" w:space="0" w:color="auto"/>
            <w:left w:val="none" w:sz="0" w:space="0" w:color="auto"/>
            <w:bottom w:val="none" w:sz="0" w:space="0" w:color="auto"/>
            <w:right w:val="none" w:sz="0" w:space="0" w:color="auto"/>
          </w:divBdr>
        </w:div>
        <w:div w:id="1967394774">
          <w:marLeft w:val="480"/>
          <w:marRight w:val="0"/>
          <w:marTop w:val="0"/>
          <w:marBottom w:val="0"/>
          <w:divBdr>
            <w:top w:val="none" w:sz="0" w:space="0" w:color="auto"/>
            <w:left w:val="none" w:sz="0" w:space="0" w:color="auto"/>
            <w:bottom w:val="none" w:sz="0" w:space="0" w:color="auto"/>
            <w:right w:val="none" w:sz="0" w:space="0" w:color="auto"/>
          </w:divBdr>
        </w:div>
        <w:div w:id="449932091">
          <w:marLeft w:val="480"/>
          <w:marRight w:val="0"/>
          <w:marTop w:val="0"/>
          <w:marBottom w:val="0"/>
          <w:divBdr>
            <w:top w:val="none" w:sz="0" w:space="0" w:color="auto"/>
            <w:left w:val="none" w:sz="0" w:space="0" w:color="auto"/>
            <w:bottom w:val="none" w:sz="0" w:space="0" w:color="auto"/>
            <w:right w:val="none" w:sz="0" w:space="0" w:color="auto"/>
          </w:divBdr>
        </w:div>
      </w:divsChild>
    </w:div>
    <w:div w:id="1685671899">
      <w:bodyDiv w:val="1"/>
      <w:marLeft w:val="0"/>
      <w:marRight w:val="0"/>
      <w:marTop w:val="0"/>
      <w:marBottom w:val="0"/>
      <w:divBdr>
        <w:top w:val="none" w:sz="0" w:space="0" w:color="auto"/>
        <w:left w:val="none" w:sz="0" w:space="0" w:color="auto"/>
        <w:bottom w:val="none" w:sz="0" w:space="0" w:color="auto"/>
        <w:right w:val="none" w:sz="0" w:space="0" w:color="auto"/>
      </w:divBdr>
    </w:div>
    <w:div w:id="1685862389">
      <w:bodyDiv w:val="1"/>
      <w:marLeft w:val="0"/>
      <w:marRight w:val="0"/>
      <w:marTop w:val="0"/>
      <w:marBottom w:val="0"/>
      <w:divBdr>
        <w:top w:val="none" w:sz="0" w:space="0" w:color="auto"/>
        <w:left w:val="none" w:sz="0" w:space="0" w:color="auto"/>
        <w:bottom w:val="none" w:sz="0" w:space="0" w:color="auto"/>
        <w:right w:val="none" w:sz="0" w:space="0" w:color="auto"/>
      </w:divBdr>
    </w:div>
    <w:div w:id="1698505018">
      <w:bodyDiv w:val="1"/>
      <w:marLeft w:val="0"/>
      <w:marRight w:val="0"/>
      <w:marTop w:val="0"/>
      <w:marBottom w:val="0"/>
      <w:divBdr>
        <w:top w:val="none" w:sz="0" w:space="0" w:color="auto"/>
        <w:left w:val="none" w:sz="0" w:space="0" w:color="auto"/>
        <w:bottom w:val="none" w:sz="0" w:space="0" w:color="auto"/>
        <w:right w:val="none" w:sz="0" w:space="0" w:color="auto"/>
      </w:divBdr>
    </w:div>
    <w:div w:id="1716391455">
      <w:bodyDiv w:val="1"/>
      <w:marLeft w:val="0"/>
      <w:marRight w:val="0"/>
      <w:marTop w:val="0"/>
      <w:marBottom w:val="0"/>
      <w:divBdr>
        <w:top w:val="none" w:sz="0" w:space="0" w:color="auto"/>
        <w:left w:val="none" w:sz="0" w:space="0" w:color="auto"/>
        <w:bottom w:val="none" w:sz="0" w:space="0" w:color="auto"/>
        <w:right w:val="none" w:sz="0" w:space="0" w:color="auto"/>
      </w:divBdr>
    </w:div>
    <w:div w:id="1717898175">
      <w:bodyDiv w:val="1"/>
      <w:marLeft w:val="0"/>
      <w:marRight w:val="0"/>
      <w:marTop w:val="0"/>
      <w:marBottom w:val="0"/>
      <w:divBdr>
        <w:top w:val="none" w:sz="0" w:space="0" w:color="auto"/>
        <w:left w:val="none" w:sz="0" w:space="0" w:color="auto"/>
        <w:bottom w:val="none" w:sz="0" w:space="0" w:color="auto"/>
        <w:right w:val="none" w:sz="0" w:space="0" w:color="auto"/>
      </w:divBdr>
    </w:div>
    <w:div w:id="1719934568">
      <w:bodyDiv w:val="1"/>
      <w:marLeft w:val="0"/>
      <w:marRight w:val="0"/>
      <w:marTop w:val="0"/>
      <w:marBottom w:val="0"/>
      <w:divBdr>
        <w:top w:val="none" w:sz="0" w:space="0" w:color="auto"/>
        <w:left w:val="none" w:sz="0" w:space="0" w:color="auto"/>
        <w:bottom w:val="none" w:sz="0" w:space="0" w:color="auto"/>
        <w:right w:val="none" w:sz="0" w:space="0" w:color="auto"/>
      </w:divBdr>
      <w:divsChild>
        <w:div w:id="873884127">
          <w:marLeft w:val="480"/>
          <w:marRight w:val="0"/>
          <w:marTop w:val="0"/>
          <w:marBottom w:val="0"/>
          <w:divBdr>
            <w:top w:val="none" w:sz="0" w:space="0" w:color="auto"/>
            <w:left w:val="none" w:sz="0" w:space="0" w:color="auto"/>
            <w:bottom w:val="none" w:sz="0" w:space="0" w:color="auto"/>
            <w:right w:val="none" w:sz="0" w:space="0" w:color="auto"/>
          </w:divBdr>
        </w:div>
        <w:div w:id="638345689">
          <w:marLeft w:val="480"/>
          <w:marRight w:val="0"/>
          <w:marTop w:val="0"/>
          <w:marBottom w:val="0"/>
          <w:divBdr>
            <w:top w:val="none" w:sz="0" w:space="0" w:color="auto"/>
            <w:left w:val="none" w:sz="0" w:space="0" w:color="auto"/>
            <w:bottom w:val="none" w:sz="0" w:space="0" w:color="auto"/>
            <w:right w:val="none" w:sz="0" w:space="0" w:color="auto"/>
          </w:divBdr>
        </w:div>
        <w:div w:id="1424178535">
          <w:marLeft w:val="480"/>
          <w:marRight w:val="0"/>
          <w:marTop w:val="0"/>
          <w:marBottom w:val="0"/>
          <w:divBdr>
            <w:top w:val="none" w:sz="0" w:space="0" w:color="auto"/>
            <w:left w:val="none" w:sz="0" w:space="0" w:color="auto"/>
            <w:bottom w:val="none" w:sz="0" w:space="0" w:color="auto"/>
            <w:right w:val="none" w:sz="0" w:space="0" w:color="auto"/>
          </w:divBdr>
        </w:div>
        <w:div w:id="1063336045">
          <w:marLeft w:val="480"/>
          <w:marRight w:val="0"/>
          <w:marTop w:val="0"/>
          <w:marBottom w:val="0"/>
          <w:divBdr>
            <w:top w:val="none" w:sz="0" w:space="0" w:color="auto"/>
            <w:left w:val="none" w:sz="0" w:space="0" w:color="auto"/>
            <w:bottom w:val="none" w:sz="0" w:space="0" w:color="auto"/>
            <w:right w:val="none" w:sz="0" w:space="0" w:color="auto"/>
          </w:divBdr>
        </w:div>
        <w:div w:id="1439176035">
          <w:marLeft w:val="480"/>
          <w:marRight w:val="0"/>
          <w:marTop w:val="0"/>
          <w:marBottom w:val="0"/>
          <w:divBdr>
            <w:top w:val="none" w:sz="0" w:space="0" w:color="auto"/>
            <w:left w:val="none" w:sz="0" w:space="0" w:color="auto"/>
            <w:bottom w:val="none" w:sz="0" w:space="0" w:color="auto"/>
            <w:right w:val="none" w:sz="0" w:space="0" w:color="auto"/>
          </w:divBdr>
        </w:div>
        <w:div w:id="42486255">
          <w:marLeft w:val="480"/>
          <w:marRight w:val="0"/>
          <w:marTop w:val="0"/>
          <w:marBottom w:val="0"/>
          <w:divBdr>
            <w:top w:val="none" w:sz="0" w:space="0" w:color="auto"/>
            <w:left w:val="none" w:sz="0" w:space="0" w:color="auto"/>
            <w:bottom w:val="none" w:sz="0" w:space="0" w:color="auto"/>
            <w:right w:val="none" w:sz="0" w:space="0" w:color="auto"/>
          </w:divBdr>
        </w:div>
        <w:div w:id="1624727331">
          <w:marLeft w:val="480"/>
          <w:marRight w:val="0"/>
          <w:marTop w:val="0"/>
          <w:marBottom w:val="0"/>
          <w:divBdr>
            <w:top w:val="none" w:sz="0" w:space="0" w:color="auto"/>
            <w:left w:val="none" w:sz="0" w:space="0" w:color="auto"/>
            <w:bottom w:val="none" w:sz="0" w:space="0" w:color="auto"/>
            <w:right w:val="none" w:sz="0" w:space="0" w:color="auto"/>
          </w:divBdr>
        </w:div>
        <w:div w:id="1996954167">
          <w:marLeft w:val="480"/>
          <w:marRight w:val="0"/>
          <w:marTop w:val="0"/>
          <w:marBottom w:val="0"/>
          <w:divBdr>
            <w:top w:val="none" w:sz="0" w:space="0" w:color="auto"/>
            <w:left w:val="none" w:sz="0" w:space="0" w:color="auto"/>
            <w:bottom w:val="none" w:sz="0" w:space="0" w:color="auto"/>
            <w:right w:val="none" w:sz="0" w:space="0" w:color="auto"/>
          </w:divBdr>
        </w:div>
        <w:div w:id="1174418653">
          <w:marLeft w:val="480"/>
          <w:marRight w:val="0"/>
          <w:marTop w:val="0"/>
          <w:marBottom w:val="0"/>
          <w:divBdr>
            <w:top w:val="none" w:sz="0" w:space="0" w:color="auto"/>
            <w:left w:val="none" w:sz="0" w:space="0" w:color="auto"/>
            <w:bottom w:val="none" w:sz="0" w:space="0" w:color="auto"/>
            <w:right w:val="none" w:sz="0" w:space="0" w:color="auto"/>
          </w:divBdr>
        </w:div>
        <w:div w:id="475223228">
          <w:marLeft w:val="480"/>
          <w:marRight w:val="0"/>
          <w:marTop w:val="0"/>
          <w:marBottom w:val="0"/>
          <w:divBdr>
            <w:top w:val="none" w:sz="0" w:space="0" w:color="auto"/>
            <w:left w:val="none" w:sz="0" w:space="0" w:color="auto"/>
            <w:bottom w:val="none" w:sz="0" w:space="0" w:color="auto"/>
            <w:right w:val="none" w:sz="0" w:space="0" w:color="auto"/>
          </w:divBdr>
        </w:div>
        <w:div w:id="1468086183">
          <w:marLeft w:val="480"/>
          <w:marRight w:val="0"/>
          <w:marTop w:val="0"/>
          <w:marBottom w:val="0"/>
          <w:divBdr>
            <w:top w:val="none" w:sz="0" w:space="0" w:color="auto"/>
            <w:left w:val="none" w:sz="0" w:space="0" w:color="auto"/>
            <w:bottom w:val="none" w:sz="0" w:space="0" w:color="auto"/>
            <w:right w:val="none" w:sz="0" w:space="0" w:color="auto"/>
          </w:divBdr>
        </w:div>
        <w:div w:id="515659391">
          <w:marLeft w:val="480"/>
          <w:marRight w:val="0"/>
          <w:marTop w:val="0"/>
          <w:marBottom w:val="0"/>
          <w:divBdr>
            <w:top w:val="none" w:sz="0" w:space="0" w:color="auto"/>
            <w:left w:val="none" w:sz="0" w:space="0" w:color="auto"/>
            <w:bottom w:val="none" w:sz="0" w:space="0" w:color="auto"/>
            <w:right w:val="none" w:sz="0" w:space="0" w:color="auto"/>
          </w:divBdr>
        </w:div>
        <w:div w:id="2047480441">
          <w:marLeft w:val="480"/>
          <w:marRight w:val="0"/>
          <w:marTop w:val="0"/>
          <w:marBottom w:val="0"/>
          <w:divBdr>
            <w:top w:val="none" w:sz="0" w:space="0" w:color="auto"/>
            <w:left w:val="none" w:sz="0" w:space="0" w:color="auto"/>
            <w:bottom w:val="none" w:sz="0" w:space="0" w:color="auto"/>
            <w:right w:val="none" w:sz="0" w:space="0" w:color="auto"/>
          </w:divBdr>
        </w:div>
        <w:div w:id="792603037">
          <w:marLeft w:val="480"/>
          <w:marRight w:val="0"/>
          <w:marTop w:val="0"/>
          <w:marBottom w:val="0"/>
          <w:divBdr>
            <w:top w:val="none" w:sz="0" w:space="0" w:color="auto"/>
            <w:left w:val="none" w:sz="0" w:space="0" w:color="auto"/>
            <w:bottom w:val="none" w:sz="0" w:space="0" w:color="auto"/>
            <w:right w:val="none" w:sz="0" w:space="0" w:color="auto"/>
          </w:divBdr>
        </w:div>
        <w:div w:id="1855800800">
          <w:marLeft w:val="480"/>
          <w:marRight w:val="0"/>
          <w:marTop w:val="0"/>
          <w:marBottom w:val="0"/>
          <w:divBdr>
            <w:top w:val="none" w:sz="0" w:space="0" w:color="auto"/>
            <w:left w:val="none" w:sz="0" w:space="0" w:color="auto"/>
            <w:bottom w:val="none" w:sz="0" w:space="0" w:color="auto"/>
            <w:right w:val="none" w:sz="0" w:space="0" w:color="auto"/>
          </w:divBdr>
        </w:div>
        <w:div w:id="813982803">
          <w:marLeft w:val="480"/>
          <w:marRight w:val="0"/>
          <w:marTop w:val="0"/>
          <w:marBottom w:val="0"/>
          <w:divBdr>
            <w:top w:val="none" w:sz="0" w:space="0" w:color="auto"/>
            <w:left w:val="none" w:sz="0" w:space="0" w:color="auto"/>
            <w:bottom w:val="none" w:sz="0" w:space="0" w:color="auto"/>
            <w:right w:val="none" w:sz="0" w:space="0" w:color="auto"/>
          </w:divBdr>
        </w:div>
        <w:div w:id="2078625874">
          <w:marLeft w:val="480"/>
          <w:marRight w:val="0"/>
          <w:marTop w:val="0"/>
          <w:marBottom w:val="0"/>
          <w:divBdr>
            <w:top w:val="none" w:sz="0" w:space="0" w:color="auto"/>
            <w:left w:val="none" w:sz="0" w:space="0" w:color="auto"/>
            <w:bottom w:val="none" w:sz="0" w:space="0" w:color="auto"/>
            <w:right w:val="none" w:sz="0" w:space="0" w:color="auto"/>
          </w:divBdr>
        </w:div>
        <w:div w:id="1985429472">
          <w:marLeft w:val="480"/>
          <w:marRight w:val="0"/>
          <w:marTop w:val="0"/>
          <w:marBottom w:val="0"/>
          <w:divBdr>
            <w:top w:val="none" w:sz="0" w:space="0" w:color="auto"/>
            <w:left w:val="none" w:sz="0" w:space="0" w:color="auto"/>
            <w:bottom w:val="none" w:sz="0" w:space="0" w:color="auto"/>
            <w:right w:val="none" w:sz="0" w:space="0" w:color="auto"/>
          </w:divBdr>
        </w:div>
        <w:div w:id="307975149">
          <w:marLeft w:val="480"/>
          <w:marRight w:val="0"/>
          <w:marTop w:val="0"/>
          <w:marBottom w:val="0"/>
          <w:divBdr>
            <w:top w:val="none" w:sz="0" w:space="0" w:color="auto"/>
            <w:left w:val="none" w:sz="0" w:space="0" w:color="auto"/>
            <w:bottom w:val="none" w:sz="0" w:space="0" w:color="auto"/>
            <w:right w:val="none" w:sz="0" w:space="0" w:color="auto"/>
          </w:divBdr>
        </w:div>
        <w:div w:id="1231387287">
          <w:marLeft w:val="480"/>
          <w:marRight w:val="0"/>
          <w:marTop w:val="0"/>
          <w:marBottom w:val="0"/>
          <w:divBdr>
            <w:top w:val="none" w:sz="0" w:space="0" w:color="auto"/>
            <w:left w:val="none" w:sz="0" w:space="0" w:color="auto"/>
            <w:bottom w:val="none" w:sz="0" w:space="0" w:color="auto"/>
            <w:right w:val="none" w:sz="0" w:space="0" w:color="auto"/>
          </w:divBdr>
        </w:div>
        <w:div w:id="264270950">
          <w:marLeft w:val="480"/>
          <w:marRight w:val="0"/>
          <w:marTop w:val="0"/>
          <w:marBottom w:val="0"/>
          <w:divBdr>
            <w:top w:val="none" w:sz="0" w:space="0" w:color="auto"/>
            <w:left w:val="none" w:sz="0" w:space="0" w:color="auto"/>
            <w:bottom w:val="none" w:sz="0" w:space="0" w:color="auto"/>
            <w:right w:val="none" w:sz="0" w:space="0" w:color="auto"/>
          </w:divBdr>
        </w:div>
        <w:div w:id="442772055">
          <w:marLeft w:val="480"/>
          <w:marRight w:val="0"/>
          <w:marTop w:val="0"/>
          <w:marBottom w:val="0"/>
          <w:divBdr>
            <w:top w:val="none" w:sz="0" w:space="0" w:color="auto"/>
            <w:left w:val="none" w:sz="0" w:space="0" w:color="auto"/>
            <w:bottom w:val="none" w:sz="0" w:space="0" w:color="auto"/>
            <w:right w:val="none" w:sz="0" w:space="0" w:color="auto"/>
          </w:divBdr>
        </w:div>
        <w:div w:id="1639527234">
          <w:marLeft w:val="480"/>
          <w:marRight w:val="0"/>
          <w:marTop w:val="0"/>
          <w:marBottom w:val="0"/>
          <w:divBdr>
            <w:top w:val="none" w:sz="0" w:space="0" w:color="auto"/>
            <w:left w:val="none" w:sz="0" w:space="0" w:color="auto"/>
            <w:bottom w:val="none" w:sz="0" w:space="0" w:color="auto"/>
            <w:right w:val="none" w:sz="0" w:space="0" w:color="auto"/>
          </w:divBdr>
        </w:div>
        <w:div w:id="2017003375">
          <w:marLeft w:val="480"/>
          <w:marRight w:val="0"/>
          <w:marTop w:val="0"/>
          <w:marBottom w:val="0"/>
          <w:divBdr>
            <w:top w:val="none" w:sz="0" w:space="0" w:color="auto"/>
            <w:left w:val="none" w:sz="0" w:space="0" w:color="auto"/>
            <w:bottom w:val="none" w:sz="0" w:space="0" w:color="auto"/>
            <w:right w:val="none" w:sz="0" w:space="0" w:color="auto"/>
          </w:divBdr>
        </w:div>
        <w:div w:id="789863783">
          <w:marLeft w:val="480"/>
          <w:marRight w:val="0"/>
          <w:marTop w:val="0"/>
          <w:marBottom w:val="0"/>
          <w:divBdr>
            <w:top w:val="none" w:sz="0" w:space="0" w:color="auto"/>
            <w:left w:val="none" w:sz="0" w:space="0" w:color="auto"/>
            <w:bottom w:val="none" w:sz="0" w:space="0" w:color="auto"/>
            <w:right w:val="none" w:sz="0" w:space="0" w:color="auto"/>
          </w:divBdr>
        </w:div>
        <w:div w:id="1397167505">
          <w:marLeft w:val="480"/>
          <w:marRight w:val="0"/>
          <w:marTop w:val="0"/>
          <w:marBottom w:val="0"/>
          <w:divBdr>
            <w:top w:val="none" w:sz="0" w:space="0" w:color="auto"/>
            <w:left w:val="none" w:sz="0" w:space="0" w:color="auto"/>
            <w:bottom w:val="none" w:sz="0" w:space="0" w:color="auto"/>
            <w:right w:val="none" w:sz="0" w:space="0" w:color="auto"/>
          </w:divBdr>
        </w:div>
        <w:div w:id="1856452851">
          <w:marLeft w:val="480"/>
          <w:marRight w:val="0"/>
          <w:marTop w:val="0"/>
          <w:marBottom w:val="0"/>
          <w:divBdr>
            <w:top w:val="none" w:sz="0" w:space="0" w:color="auto"/>
            <w:left w:val="none" w:sz="0" w:space="0" w:color="auto"/>
            <w:bottom w:val="none" w:sz="0" w:space="0" w:color="auto"/>
            <w:right w:val="none" w:sz="0" w:space="0" w:color="auto"/>
          </w:divBdr>
        </w:div>
        <w:div w:id="1726681328">
          <w:marLeft w:val="480"/>
          <w:marRight w:val="0"/>
          <w:marTop w:val="0"/>
          <w:marBottom w:val="0"/>
          <w:divBdr>
            <w:top w:val="none" w:sz="0" w:space="0" w:color="auto"/>
            <w:left w:val="none" w:sz="0" w:space="0" w:color="auto"/>
            <w:bottom w:val="none" w:sz="0" w:space="0" w:color="auto"/>
            <w:right w:val="none" w:sz="0" w:space="0" w:color="auto"/>
          </w:divBdr>
        </w:div>
      </w:divsChild>
    </w:div>
    <w:div w:id="1727609226">
      <w:bodyDiv w:val="1"/>
      <w:marLeft w:val="0"/>
      <w:marRight w:val="0"/>
      <w:marTop w:val="0"/>
      <w:marBottom w:val="0"/>
      <w:divBdr>
        <w:top w:val="none" w:sz="0" w:space="0" w:color="auto"/>
        <w:left w:val="none" w:sz="0" w:space="0" w:color="auto"/>
        <w:bottom w:val="none" w:sz="0" w:space="0" w:color="auto"/>
        <w:right w:val="none" w:sz="0" w:space="0" w:color="auto"/>
      </w:divBdr>
    </w:div>
    <w:div w:id="1729767282">
      <w:bodyDiv w:val="1"/>
      <w:marLeft w:val="0"/>
      <w:marRight w:val="0"/>
      <w:marTop w:val="0"/>
      <w:marBottom w:val="0"/>
      <w:divBdr>
        <w:top w:val="none" w:sz="0" w:space="0" w:color="auto"/>
        <w:left w:val="none" w:sz="0" w:space="0" w:color="auto"/>
        <w:bottom w:val="none" w:sz="0" w:space="0" w:color="auto"/>
        <w:right w:val="none" w:sz="0" w:space="0" w:color="auto"/>
      </w:divBdr>
    </w:div>
    <w:div w:id="1732651541">
      <w:bodyDiv w:val="1"/>
      <w:marLeft w:val="0"/>
      <w:marRight w:val="0"/>
      <w:marTop w:val="0"/>
      <w:marBottom w:val="0"/>
      <w:divBdr>
        <w:top w:val="none" w:sz="0" w:space="0" w:color="auto"/>
        <w:left w:val="none" w:sz="0" w:space="0" w:color="auto"/>
        <w:bottom w:val="none" w:sz="0" w:space="0" w:color="auto"/>
        <w:right w:val="none" w:sz="0" w:space="0" w:color="auto"/>
      </w:divBdr>
    </w:div>
    <w:div w:id="1736125345">
      <w:bodyDiv w:val="1"/>
      <w:marLeft w:val="0"/>
      <w:marRight w:val="0"/>
      <w:marTop w:val="0"/>
      <w:marBottom w:val="0"/>
      <w:divBdr>
        <w:top w:val="none" w:sz="0" w:space="0" w:color="auto"/>
        <w:left w:val="none" w:sz="0" w:space="0" w:color="auto"/>
        <w:bottom w:val="none" w:sz="0" w:space="0" w:color="auto"/>
        <w:right w:val="none" w:sz="0" w:space="0" w:color="auto"/>
      </w:divBdr>
    </w:div>
    <w:div w:id="1740902527">
      <w:bodyDiv w:val="1"/>
      <w:marLeft w:val="0"/>
      <w:marRight w:val="0"/>
      <w:marTop w:val="0"/>
      <w:marBottom w:val="0"/>
      <w:divBdr>
        <w:top w:val="none" w:sz="0" w:space="0" w:color="auto"/>
        <w:left w:val="none" w:sz="0" w:space="0" w:color="auto"/>
        <w:bottom w:val="none" w:sz="0" w:space="0" w:color="auto"/>
        <w:right w:val="none" w:sz="0" w:space="0" w:color="auto"/>
      </w:divBdr>
      <w:divsChild>
        <w:div w:id="622461707">
          <w:marLeft w:val="480"/>
          <w:marRight w:val="0"/>
          <w:marTop w:val="0"/>
          <w:marBottom w:val="0"/>
          <w:divBdr>
            <w:top w:val="none" w:sz="0" w:space="0" w:color="auto"/>
            <w:left w:val="none" w:sz="0" w:space="0" w:color="auto"/>
            <w:bottom w:val="none" w:sz="0" w:space="0" w:color="auto"/>
            <w:right w:val="none" w:sz="0" w:space="0" w:color="auto"/>
          </w:divBdr>
        </w:div>
        <w:div w:id="1073746101">
          <w:marLeft w:val="480"/>
          <w:marRight w:val="0"/>
          <w:marTop w:val="0"/>
          <w:marBottom w:val="0"/>
          <w:divBdr>
            <w:top w:val="none" w:sz="0" w:space="0" w:color="auto"/>
            <w:left w:val="none" w:sz="0" w:space="0" w:color="auto"/>
            <w:bottom w:val="none" w:sz="0" w:space="0" w:color="auto"/>
            <w:right w:val="none" w:sz="0" w:space="0" w:color="auto"/>
          </w:divBdr>
        </w:div>
        <w:div w:id="1959331385">
          <w:marLeft w:val="480"/>
          <w:marRight w:val="0"/>
          <w:marTop w:val="0"/>
          <w:marBottom w:val="0"/>
          <w:divBdr>
            <w:top w:val="none" w:sz="0" w:space="0" w:color="auto"/>
            <w:left w:val="none" w:sz="0" w:space="0" w:color="auto"/>
            <w:bottom w:val="none" w:sz="0" w:space="0" w:color="auto"/>
            <w:right w:val="none" w:sz="0" w:space="0" w:color="auto"/>
          </w:divBdr>
        </w:div>
        <w:div w:id="1158693509">
          <w:marLeft w:val="480"/>
          <w:marRight w:val="0"/>
          <w:marTop w:val="0"/>
          <w:marBottom w:val="0"/>
          <w:divBdr>
            <w:top w:val="none" w:sz="0" w:space="0" w:color="auto"/>
            <w:left w:val="none" w:sz="0" w:space="0" w:color="auto"/>
            <w:bottom w:val="none" w:sz="0" w:space="0" w:color="auto"/>
            <w:right w:val="none" w:sz="0" w:space="0" w:color="auto"/>
          </w:divBdr>
        </w:div>
        <w:div w:id="1958179939">
          <w:marLeft w:val="480"/>
          <w:marRight w:val="0"/>
          <w:marTop w:val="0"/>
          <w:marBottom w:val="0"/>
          <w:divBdr>
            <w:top w:val="none" w:sz="0" w:space="0" w:color="auto"/>
            <w:left w:val="none" w:sz="0" w:space="0" w:color="auto"/>
            <w:bottom w:val="none" w:sz="0" w:space="0" w:color="auto"/>
            <w:right w:val="none" w:sz="0" w:space="0" w:color="auto"/>
          </w:divBdr>
        </w:div>
        <w:div w:id="541406793">
          <w:marLeft w:val="480"/>
          <w:marRight w:val="0"/>
          <w:marTop w:val="0"/>
          <w:marBottom w:val="0"/>
          <w:divBdr>
            <w:top w:val="none" w:sz="0" w:space="0" w:color="auto"/>
            <w:left w:val="none" w:sz="0" w:space="0" w:color="auto"/>
            <w:bottom w:val="none" w:sz="0" w:space="0" w:color="auto"/>
            <w:right w:val="none" w:sz="0" w:space="0" w:color="auto"/>
          </w:divBdr>
        </w:div>
        <w:div w:id="628824489">
          <w:marLeft w:val="480"/>
          <w:marRight w:val="0"/>
          <w:marTop w:val="0"/>
          <w:marBottom w:val="0"/>
          <w:divBdr>
            <w:top w:val="none" w:sz="0" w:space="0" w:color="auto"/>
            <w:left w:val="none" w:sz="0" w:space="0" w:color="auto"/>
            <w:bottom w:val="none" w:sz="0" w:space="0" w:color="auto"/>
            <w:right w:val="none" w:sz="0" w:space="0" w:color="auto"/>
          </w:divBdr>
        </w:div>
        <w:div w:id="34356496">
          <w:marLeft w:val="480"/>
          <w:marRight w:val="0"/>
          <w:marTop w:val="0"/>
          <w:marBottom w:val="0"/>
          <w:divBdr>
            <w:top w:val="none" w:sz="0" w:space="0" w:color="auto"/>
            <w:left w:val="none" w:sz="0" w:space="0" w:color="auto"/>
            <w:bottom w:val="none" w:sz="0" w:space="0" w:color="auto"/>
            <w:right w:val="none" w:sz="0" w:space="0" w:color="auto"/>
          </w:divBdr>
        </w:div>
        <w:div w:id="477185354">
          <w:marLeft w:val="480"/>
          <w:marRight w:val="0"/>
          <w:marTop w:val="0"/>
          <w:marBottom w:val="0"/>
          <w:divBdr>
            <w:top w:val="none" w:sz="0" w:space="0" w:color="auto"/>
            <w:left w:val="none" w:sz="0" w:space="0" w:color="auto"/>
            <w:bottom w:val="none" w:sz="0" w:space="0" w:color="auto"/>
            <w:right w:val="none" w:sz="0" w:space="0" w:color="auto"/>
          </w:divBdr>
        </w:div>
        <w:div w:id="906889150">
          <w:marLeft w:val="480"/>
          <w:marRight w:val="0"/>
          <w:marTop w:val="0"/>
          <w:marBottom w:val="0"/>
          <w:divBdr>
            <w:top w:val="none" w:sz="0" w:space="0" w:color="auto"/>
            <w:left w:val="none" w:sz="0" w:space="0" w:color="auto"/>
            <w:bottom w:val="none" w:sz="0" w:space="0" w:color="auto"/>
            <w:right w:val="none" w:sz="0" w:space="0" w:color="auto"/>
          </w:divBdr>
        </w:div>
        <w:div w:id="397557492">
          <w:marLeft w:val="480"/>
          <w:marRight w:val="0"/>
          <w:marTop w:val="0"/>
          <w:marBottom w:val="0"/>
          <w:divBdr>
            <w:top w:val="none" w:sz="0" w:space="0" w:color="auto"/>
            <w:left w:val="none" w:sz="0" w:space="0" w:color="auto"/>
            <w:bottom w:val="none" w:sz="0" w:space="0" w:color="auto"/>
            <w:right w:val="none" w:sz="0" w:space="0" w:color="auto"/>
          </w:divBdr>
        </w:div>
        <w:div w:id="510337606">
          <w:marLeft w:val="480"/>
          <w:marRight w:val="0"/>
          <w:marTop w:val="0"/>
          <w:marBottom w:val="0"/>
          <w:divBdr>
            <w:top w:val="none" w:sz="0" w:space="0" w:color="auto"/>
            <w:left w:val="none" w:sz="0" w:space="0" w:color="auto"/>
            <w:bottom w:val="none" w:sz="0" w:space="0" w:color="auto"/>
            <w:right w:val="none" w:sz="0" w:space="0" w:color="auto"/>
          </w:divBdr>
        </w:div>
        <w:div w:id="1970864403">
          <w:marLeft w:val="480"/>
          <w:marRight w:val="0"/>
          <w:marTop w:val="0"/>
          <w:marBottom w:val="0"/>
          <w:divBdr>
            <w:top w:val="none" w:sz="0" w:space="0" w:color="auto"/>
            <w:left w:val="none" w:sz="0" w:space="0" w:color="auto"/>
            <w:bottom w:val="none" w:sz="0" w:space="0" w:color="auto"/>
            <w:right w:val="none" w:sz="0" w:space="0" w:color="auto"/>
          </w:divBdr>
        </w:div>
        <w:div w:id="1186333281">
          <w:marLeft w:val="480"/>
          <w:marRight w:val="0"/>
          <w:marTop w:val="0"/>
          <w:marBottom w:val="0"/>
          <w:divBdr>
            <w:top w:val="none" w:sz="0" w:space="0" w:color="auto"/>
            <w:left w:val="none" w:sz="0" w:space="0" w:color="auto"/>
            <w:bottom w:val="none" w:sz="0" w:space="0" w:color="auto"/>
            <w:right w:val="none" w:sz="0" w:space="0" w:color="auto"/>
          </w:divBdr>
        </w:div>
        <w:div w:id="1497332789">
          <w:marLeft w:val="480"/>
          <w:marRight w:val="0"/>
          <w:marTop w:val="0"/>
          <w:marBottom w:val="0"/>
          <w:divBdr>
            <w:top w:val="none" w:sz="0" w:space="0" w:color="auto"/>
            <w:left w:val="none" w:sz="0" w:space="0" w:color="auto"/>
            <w:bottom w:val="none" w:sz="0" w:space="0" w:color="auto"/>
            <w:right w:val="none" w:sz="0" w:space="0" w:color="auto"/>
          </w:divBdr>
        </w:div>
        <w:div w:id="582107356">
          <w:marLeft w:val="480"/>
          <w:marRight w:val="0"/>
          <w:marTop w:val="0"/>
          <w:marBottom w:val="0"/>
          <w:divBdr>
            <w:top w:val="none" w:sz="0" w:space="0" w:color="auto"/>
            <w:left w:val="none" w:sz="0" w:space="0" w:color="auto"/>
            <w:bottom w:val="none" w:sz="0" w:space="0" w:color="auto"/>
            <w:right w:val="none" w:sz="0" w:space="0" w:color="auto"/>
          </w:divBdr>
        </w:div>
        <w:div w:id="1433404338">
          <w:marLeft w:val="480"/>
          <w:marRight w:val="0"/>
          <w:marTop w:val="0"/>
          <w:marBottom w:val="0"/>
          <w:divBdr>
            <w:top w:val="none" w:sz="0" w:space="0" w:color="auto"/>
            <w:left w:val="none" w:sz="0" w:space="0" w:color="auto"/>
            <w:bottom w:val="none" w:sz="0" w:space="0" w:color="auto"/>
            <w:right w:val="none" w:sz="0" w:space="0" w:color="auto"/>
          </w:divBdr>
        </w:div>
        <w:div w:id="1461803865">
          <w:marLeft w:val="480"/>
          <w:marRight w:val="0"/>
          <w:marTop w:val="0"/>
          <w:marBottom w:val="0"/>
          <w:divBdr>
            <w:top w:val="none" w:sz="0" w:space="0" w:color="auto"/>
            <w:left w:val="none" w:sz="0" w:space="0" w:color="auto"/>
            <w:bottom w:val="none" w:sz="0" w:space="0" w:color="auto"/>
            <w:right w:val="none" w:sz="0" w:space="0" w:color="auto"/>
          </w:divBdr>
        </w:div>
        <w:div w:id="46536279">
          <w:marLeft w:val="480"/>
          <w:marRight w:val="0"/>
          <w:marTop w:val="0"/>
          <w:marBottom w:val="0"/>
          <w:divBdr>
            <w:top w:val="none" w:sz="0" w:space="0" w:color="auto"/>
            <w:left w:val="none" w:sz="0" w:space="0" w:color="auto"/>
            <w:bottom w:val="none" w:sz="0" w:space="0" w:color="auto"/>
            <w:right w:val="none" w:sz="0" w:space="0" w:color="auto"/>
          </w:divBdr>
        </w:div>
        <w:div w:id="560675548">
          <w:marLeft w:val="480"/>
          <w:marRight w:val="0"/>
          <w:marTop w:val="0"/>
          <w:marBottom w:val="0"/>
          <w:divBdr>
            <w:top w:val="none" w:sz="0" w:space="0" w:color="auto"/>
            <w:left w:val="none" w:sz="0" w:space="0" w:color="auto"/>
            <w:bottom w:val="none" w:sz="0" w:space="0" w:color="auto"/>
            <w:right w:val="none" w:sz="0" w:space="0" w:color="auto"/>
          </w:divBdr>
        </w:div>
        <w:div w:id="653264935">
          <w:marLeft w:val="480"/>
          <w:marRight w:val="0"/>
          <w:marTop w:val="0"/>
          <w:marBottom w:val="0"/>
          <w:divBdr>
            <w:top w:val="none" w:sz="0" w:space="0" w:color="auto"/>
            <w:left w:val="none" w:sz="0" w:space="0" w:color="auto"/>
            <w:bottom w:val="none" w:sz="0" w:space="0" w:color="auto"/>
            <w:right w:val="none" w:sz="0" w:space="0" w:color="auto"/>
          </w:divBdr>
        </w:div>
        <w:div w:id="1460494487">
          <w:marLeft w:val="480"/>
          <w:marRight w:val="0"/>
          <w:marTop w:val="0"/>
          <w:marBottom w:val="0"/>
          <w:divBdr>
            <w:top w:val="none" w:sz="0" w:space="0" w:color="auto"/>
            <w:left w:val="none" w:sz="0" w:space="0" w:color="auto"/>
            <w:bottom w:val="none" w:sz="0" w:space="0" w:color="auto"/>
            <w:right w:val="none" w:sz="0" w:space="0" w:color="auto"/>
          </w:divBdr>
        </w:div>
        <w:div w:id="943464321">
          <w:marLeft w:val="480"/>
          <w:marRight w:val="0"/>
          <w:marTop w:val="0"/>
          <w:marBottom w:val="0"/>
          <w:divBdr>
            <w:top w:val="none" w:sz="0" w:space="0" w:color="auto"/>
            <w:left w:val="none" w:sz="0" w:space="0" w:color="auto"/>
            <w:bottom w:val="none" w:sz="0" w:space="0" w:color="auto"/>
            <w:right w:val="none" w:sz="0" w:space="0" w:color="auto"/>
          </w:divBdr>
        </w:div>
        <w:div w:id="433136070">
          <w:marLeft w:val="480"/>
          <w:marRight w:val="0"/>
          <w:marTop w:val="0"/>
          <w:marBottom w:val="0"/>
          <w:divBdr>
            <w:top w:val="none" w:sz="0" w:space="0" w:color="auto"/>
            <w:left w:val="none" w:sz="0" w:space="0" w:color="auto"/>
            <w:bottom w:val="none" w:sz="0" w:space="0" w:color="auto"/>
            <w:right w:val="none" w:sz="0" w:space="0" w:color="auto"/>
          </w:divBdr>
        </w:div>
        <w:div w:id="1270621323">
          <w:marLeft w:val="480"/>
          <w:marRight w:val="0"/>
          <w:marTop w:val="0"/>
          <w:marBottom w:val="0"/>
          <w:divBdr>
            <w:top w:val="none" w:sz="0" w:space="0" w:color="auto"/>
            <w:left w:val="none" w:sz="0" w:space="0" w:color="auto"/>
            <w:bottom w:val="none" w:sz="0" w:space="0" w:color="auto"/>
            <w:right w:val="none" w:sz="0" w:space="0" w:color="auto"/>
          </w:divBdr>
        </w:div>
        <w:div w:id="1823159174">
          <w:marLeft w:val="480"/>
          <w:marRight w:val="0"/>
          <w:marTop w:val="0"/>
          <w:marBottom w:val="0"/>
          <w:divBdr>
            <w:top w:val="none" w:sz="0" w:space="0" w:color="auto"/>
            <w:left w:val="none" w:sz="0" w:space="0" w:color="auto"/>
            <w:bottom w:val="none" w:sz="0" w:space="0" w:color="auto"/>
            <w:right w:val="none" w:sz="0" w:space="0" w:color="auto"/>
          </w:divBdr>
        </w:div>
        <w:div w:id="951782647">
          <w:marLeft w:val="480"/>
          <w:marRight w:val="0"/>
          <w:marTop w:val="0"/>
          <w:marBottom w:val="0"/>
          <w:divBdr>
            <w:top w:val="none" w:sz="0" w:space="0" w:color="auto"/>
            <w:left w:val="none" w:sz="0" w:space="0" w:color="auto"/>
            <w:bottom w:val="none" w:sz="0" w:space="0" w:color="auto"/>
            <w:right w:val="none" w:sz="0" w:space="0" w:color="auto"/>
          </w:divBdr>
        </w:div>
      </w:divsChild>
    </w:div>
    <w:div w:id="1745564078">
      <w:bodyDiv w:val="1"/>
      <w:marLeft w:val="0"/>
      <w:marRight w:val="0"/>
      <w:marTop w:val="0"/>
      <w:marBottom w:val="0"/>
      <w:divBdr>
        <w:top w:val="none" w:sz="0" w:space="0" w:color="auto"/>
        <w:left w:val="none" w:sz="0" w:space="0" w:color="auto"/>
        <w:bottom w:val="none" w:sz="0" w:space="0" w:color="auto"/>
        <w:right w:val="none" w:sz="0" w:space="0" w:color="auto"/>
      </w:divBdr>
    </w:div>
    <w:div w:id="1757166609">
      <w:bodyDiv w:val="1"/>
      <w:marLeft w:val="0"/>
      <w:marRight w:val="0"/>
      <w:marTop w:val="0"/>
      <w:marBottom w:val="0"/>
      <w:divBdr>
        <w:top w:val="none" w:sz="0" w:space="0" w:color="auto"/>
        <w:left w:val="none" w:sz="0" w:space="0" w:color="auto"/>
        <w:bottom w:val="none" w:sz="0" w:space="0" w:color="auto"/>
        <w:right w:val="none" w:sz="0" w:space="0" w:color="auto"/>
      </w:divBdr>
    </w:div>
    <w:div w:id="1768113218">
      <w:bodyDiv w:val="1"/>
      <w:marLeft w:val="0"/>
      <w:marRight w:val="0"/>
      <w:marTop w:val="0"/>
      <w:marBottom w:val="0"/>
      <w:divBdr>
        <w:top w:val="none" w:sz="0" w:space="0" w:color="auto"/>
        <w:left w:val="none" w:sz="0" w:space="0" w:color="auto"/>
        <w:bottom w:val="none" w:sz="0" w:space="0" w:color="auto"/>
        <w:right w:val="none" w:sz="0" w:space="0" w:color="auto"/>
      </w:divBdr>
    </w:div>
    <w:div w:id="1772242840">
      <w:bodyDiv w:val="1"/>
      <w:marLeft w:val="0"/>
      <w:marRight w:val="0"/>
      <w:marTop w:val="0"/>
      <w:marBottom w:val="0"/>
      <w:divBdr>
        <w:top w:val="none" w:sz="0" w:space="0" w:color="auto"/>
        <w:left w:val="none" w:sz="0" w:space="0" w:color="auto"/>
        <w:bottom w:val="none" w:sz="0" w:space="0" w:color="auto"/>
        <w:right w:val="none" w:sz="0" w:space="0" w:color="auto"/>
      </w:divBdr>
    </w:div>
    <w:div w:id="1795707721">
      <w:bodyDiv w:val="1"/>
      <w:marLeft w:val="0"/>
      <w:marRight w:val="0"/>
      <w:marTop w:val="0"/>
      <w:marBottom w:val="0"/>
      <w:divBdr>
        <w:top w:val="none" w:sz="0" w:space="0" w:color="auto"/>
        <w:left w:val="none" w:sz="0" w:space="0" w:color="auto"/>
        <w:bottom w:val="none" w:sz="0" w:space="0" w:color="auto"/>
        <w:right w:val="none" w:sz="0" w:space="0" w:color="auto"/>
      </w:divBdr>
      <w:divsChild>
        <w:div w:id="233396867">
          <w:marLeft w:val="480"/>
          <w:marRight w:val="0"/>
          <w:marTop w:val="0"/>
          <w:marBottom w:val="0"/>
          <w:divBdr>
            <w:top w:val="none" w:sz="0" w:space="0" w:color="auto"/>
            <w:left w:val="none" w:sz="0" w:space="0" w:color="auto"/>
            <w:bottom w:val="none" w:sz="0" w:space="0" w:color="auto"/>
            <w:right w:val="none" w:sz="0" w:space="0" w:color="auto"/>
          </w:divBdr>
        </w:div>
        <w:div w:id="1719670649">
          <w:marLeft w:val="480"/>
          <w:marRight w:val="0"/>
          <w:marTop w:val="0"/>
          <w:marBottom w:val="0"/>
          <w:divBdr>
            <w:top w:val="none" w:sz="0" w:space="0" w:color="auto"/>
            <w:left w:val="none" w:sz="0" w:space="0" w:color="auto"/>
            <w:bottom w:val="none" w:sz="0" w:space="0" w:color="auto"/>
            <w:right w:val="none" w:sz="0" w:space="0" w:color="auto"/>
          </w:divBdr>
        </w:div>
        <w:div w:id="297346564">
          <w:marLeft w:val="480"/>
          <w:marRight w:val="0"/>
          <w:marTop w:val="0"/>
          <w:marBottom w:val="0"/>
          <w:divBdr>
            <w:top w:val="none" w:sz="0" w:space="0" w:color="auto"/>
            <w:left w:val="none" w:sz="0" w:space="0" w:color="auto"/>
            <w:bottom w:val="none" w:sz="0" w:space="0" w:color="auto"/>
            <w:right w:val="none" w:sz="0" w:space="0" w:color="auto"/>
          </w:divBdr>
        </w:div>
        <w:div w:id="16657873">
          <w:marLeft w:val="480"/>
          <w:marRight w:val="0"/>
          <w:marTop w:val="0"/>
          <w:marBottom w:val="0"/>
          <w:divBdr>
            <w:top w:val="none" w:sz="0" w:space="0" w:color="auto"/>
            <w:left w:val="none" w:sz="0" w:space="0" w:color="auto"/>
            <w:bottom w:val="none" w:sz="0" w:space="0" w:color="auto"/>
            <w:right w:val="none" w:sz="0" w:space="0" w:color="auto"/>
          </w:divBdr>
        </w:div>
        <w:div w:id="1229266590">
          <w:marLeft w:val="480"/>
          <w:marRight w:val="0"/>
          <w:marTop w:val="0"/>
          <w:marBottom w:val="0"/>
          <w:divBdr>
            <w:top w:val="none" w:sz="0" w:space="0" w:color="auto"/>
            <w:left w:val="none" w:sz="0" w:space="0" w:color="auto"/>
            <w:bottom w:val="none" w:sz="0" w:space="0" w:color="auto"/>
            <w:right w:val="none" w:sz="0" w:space="0" w:color="auto"/>
          </w:divBdr>
        </w:div>
        <w:div w:id="291251069">
          <w:marLeft w:val="480"/>
          <w:marRight w:val="0"/>
          <w:marTop w:val="0"/>
          <w:marBottom w:val="0"/>
          <w:divBdr>
            <w:top w:val="none" w:sz="0" w:space="0" w:color="auto"/>
            <w:left w:val="none" w:sz="0" w:space="0" w:color="auto"/>
            <w:bottom w:val="none" w:sz="0" w:space="0" w:color="auto"/>
            <w:right w:val="none" w:sz="0" w:space="0" w:color="auto"/>
          </w:divBdr>
        </w:div>
        <w:div w:id="170797621">
          <w:marLeft w:val="480"/>
          <w:marRight w:val="0"/>
          <w:marTop w:val="0"/>
          <w:marBottom w:val="0"/>
          <w:divBdr>
            <w:top w:val="none" w:sz="0" w:space="0" w:color="auto"/>
            <w:left w:val="none" w:sz="0" w:space="0" w:color="auto"/>
            <w:bottom w:val="none" w:sz="0" w:space="0" w:color="auto"/>
            <w:right w:val="none" w:sz="0" w:space="0" w:color="auto"/>
          </w:divBdr>
        </w:div>
        <w:div w:id="955939819">
          <w:marLeft w:val="480"/>
          <w:marRight w:val="0"/>
          <w:marTop w:val="0"/>
          <w:marBottom w:val="0"/>
          <w:divBdr>
            <w:top w:val="none" w:sz="0" w:space="0" w:color="auto"/>
            <w:left w:val="none" w:sz="0" w:space="0" w:color="auto"/>
            <w:bottom w:val="none" w:sz="0" w:space="0" w:color="auto"/>
            <w:right w:val="none" w:sz="0" w:space="0" w:color="auto"/>
          </w:divBdr>
        </w:div>
        <w:div w:id="577515269">
          <w:marLeft w:val="480"/>
          <w:marRight w:val="0"/>
          <w:marTop w:val="0"/>
          <w:marBottom w:val="0"/>
          <w:divBdr>
            <w:top w:val="none" w:sz="0" w:space="0" w:color="auto"/>
            <w:left w:val="none" w:sz="0" w:space="0" w:color="auto"/>
            <w:bottom w:val="none" w:sz="0" w:space="0" w:color="auto"/>
            <w:right w:val="none" w:sz="0" w:space="0" w:color="auto"/>
          </w:divBdr>
        </w:div>
        <w:div w:id="1712262179">
          <w:marLeft w:val="480"/>
          <w:marRight w:val="0"/>
          <w:marTop w:val="0"/>
          <w:marBottom w:val="0"/>
          <w:divBdr>
            <w:top w:val="none" w:sz="0" w:space="0" w:color="auto"/>
            <w:left w:val="none" w:sz="0" w:space="0" w:color="auto"/>
            <w:bottom w:val="none" w:sz="0" w:space="0" w:color="auto"/>
            <w:right w:val="none" w:sz="0" w:space="0" w:color="auto"/>
          </w:divBdr>
        </w:div>
        <w:div w:id="837118568">
          <w:marLeft w:val="480"/>
          <w:marRight w:val="0"/>
          <w:marTop w:val="0"/>
          <w:marBottom w:val="0"/>
          <w:divBdr>
            <w:top w:val="none" w:sz="0" w:space="0" w:color="auto"/>
            <w:left w:val="none" w:sz="0" w:space="0" w:color="auto"/>
            <w:bottom w:val="none" w:sz="0" w:space="0" w:color="auto"/>
            <w:right w:val="none" w:sz="0" w:space="0" w:color="auto"/>
          </w:divBdr>
        </w:div>
        <w:div w:id="1005479780">
          <w:marLeft w:val="480"/>
          <w:marRight w:val="0"/>
          <w:marTop w:val="0"/>
          <w:marBottom w:val="0"/>
          <w:divBdr>
            <w:top w:val="none" w:sz="0" w:space="0" w:color="auto"/>
            <w:left w:val="none" w:sz="0" w:space="0" w:color="auto"/>
            <w:bottom w:val="none" w:sz="0" w:space="0" w:color="auto"/>
            <w:right w:val="none" w:sz="0" w:space="0" w:color="auto"/>
          </w:divBdr>
        </w:div>
        <w:div w:id="429665453">
          <w:marLeft w:val="480"/>
          <w:marRight w:val="0"/>
          <w:marTop w:val="0"/>
          <w:marBottom w:val="0"/>
          <w:divBdr>
            <w:top w:val="none" w:sz="0" w:space="0" w:color="auto"/>
            <w:left w:val="none" w:sz="0" w:space="0" w:color="auto"/>
            <w:bottom w:val="none" w:sz="0" w:space="0" w:color="auto"/>
            <w:right w:val="none" w:sz="0" w:space="0" w:color="auto"/>
          </w:divBdr>
        </w:div>
        <w:div w:id="2042977389">
          <w:marLeft w:val="480"/>
          <w:marRight w:val="0"/>
          <w:marTop w:val="0"/>
          <w:marBottom w:val="0"/>
          <w:divBdr>
            <w:top w:val="none" w:sz="0" w:space="0" w:color="auto"/>
            <w:left w:val="none" w:sz="0" w:space="0" w:color="auto"/>
            <w:bottom w:val="none" w:sz="0" w:space="0" w:color="auto"/>
            <w:right w:val="none" w:sz="0" w:space="0" w:color="auto"/>
          </w:divBdr>
        </w:div>
        <w:div w:id="1913389731">
          <w:marLeft w:val="480"/>
          <w:marRight w:val="0"/>
          <w:marTop w:val="0"/>
          <w:marBottom w:val="0"/>
          <w:divBdr>
            <w:top w:val="none" w:sz="0" w:space="0" w:color="auto"/>
            <w:left w:val="none" w:sz="0" w:space="0" w:color="auto"/>
            <w:bottom w:val="none" w:sz="0" w:space="0" w:color="auto"/>
            <w:right w:val="none" w:sz="0" w:space="0" w:color="auto"/>
          </w:divBdr>
        </w:div>
        <w:div w:id="883758678">
          <w:marLeft w:val="480"/>
          <w:marRight w:val="0"/>
          <w:marTop w:val="0"/>
          <w:marBottom w:val="0"/>
          <w:divBdr>
            <w:top w:val="none" w:sz="0" w:space="0" w:color="auto"/>
            <w:left w:val="none" w:sz="0" w:space="0" w:color="auto"/>
            <w:bottom w:val="none" w:sz="0" w:space="0" w:color="auto"/>
            <w:right w:val="none" w:sz="0" w:space="0" w:color="auto"/>
          </w:divBdr>
        </w:div>
        <w:div w:id="1725712988">
          <w:marLeft w:val="480"/>
          <w:marRight w:val="0"/>
          <w:marTop w:val="0"/>
          <w:marBottom w:val="0"/>
          <w:divBdr>
            <w:top w:val="none" w:sz="0" w:space="0" w:color="auto"/>
            <w:left w:val="none" w:sz="0" w:space="0" w:color="auto"/>
            <w:bottom w:val="none" w:sz="0" w:space="0" w:color="auto"/>
            <w:right w:val="none" w:sz="0" w:space="0" w:color="auto"/>
          </w:divBdr>
        </w:div>
        <w:div w:id="964890469">
          <w:marLeft w:val="480"/>
          <w:marRight w:val="0"/>
          <w:marTop w:val="0"/>
          <w:marBottom w:val="0"/>
          <w:divBdr>
            <w:top w:val="none" w:sz="0" w:space="0" w:color="auto"/>
            <w:left w:val="none" w:sz="0" w:space="0" w:color="auto"/>
            <w:bottom w:val="none" w:sz="0" w:space="0" w:color="auto"/>
            <w:right w:val="none" w:sz="0" w:space="0" w:color="auto"/>
          </w:divBdr>
        </w:div>
        <w:div w:id="336226353">
          <w:marLeft w:val="480"/>
          <w:marRight w:val="0"/>
          <w:marTop w:val="0"/>
          <w:marBottom w:val="0"/>
          <w:divBdr>
            <w:top w:val="none" w:sz="0" w:space="0" w:color="auto"/>
            <w:left w:val="none" w:sz="0" w:space="0" w:color="auto"/>
            <w:bottom w:val="none" w:sz="0" w:space="0" w:color="auto"/>
            <w:right w:val="none" w:sz="0" w:space="0" w:color="auto"/>
          </w:divBdr>
        </w:div>
        <w:div w:id="1420833751">
          <w:marLeft w:val="480"/>
          <w:marRight w:val="0"/>
          <w:marTop w:val="0"/>
          <w:marBottom w:val="0"/>
          <w:divBdr>
            <w:top w:val="none" w:sz="0" w:space="0" w:color="auto"/>
            <w:left w:val="none" w:sz="0" w:space="0" w:color="auto"/>
            <w:bottom w:val="none" w:sz="0" w:space="0" w:color="auto"/>
            <w:right w:val="none" w:sz="0" w:space="0" w:color="auto"/>
          </w:divBdr>
        </w:div>
        <w:div w:id="1594243834">
          <w:marLeft w:val="480"/>
          <w:marRight w:val="0"/>
          <w:marTop w:val="0"/>
          <w:marBottom w:val="0"/>
          <w:divBdr>
            <w:top w:val="none" w:sz="0" w:space="0" w:color="auto"/>
            <w:left w:val="none" w:sz="0" w:space="0" w:color="auto"/>
            <w:bottom w:val="none" w:sz="0" w:space="0" w:color="auto"/>
            <w:right w:val="none" w:sz="0" w:space="0" w:color="auto"/>
          </w:divBdr>
        </w:div>
        <w:div w:id="559748923">
          <w:marLeft w:val="480"/>
          <w:marRight w:val="0"/>
          <w:marTop w:val="0"/>
          <w:marBottom w:val="0"/>
          <w:divBdr>
            <w:top w:val="none" w:sz="0" w:space="0" w:color="auto"/>
            <w:left w:val="none" w:sz="0" w:space="0" w:color="auto"/>
            <w:bottom w:val="none" w:sz="0" w:space="0" w:color="auto"/>
            <w:right w:val="none" w:sz="0" w:space="0" w:color="auto"/>
          </w:divBdr>
        </w:div>
        <w:div w:id="1386298997">
          <w:marLeft w:val="480"/>
          <w:marRight w:val="0"/>
          <w:marTop w:val="0"/>
          <w:marBottom w:val="0"/>
          <w:divBdr>
            <w:top w:val="none" w:sz="0" w:space="0" w:color="auto"/>
            <w:left w:val="none" w:sz="0" w:space="0" w:color="auto"/>
            <w:bottom w:val="none" w:sz="0" w:space="0" w:color="auto"/>
            <w:right w:val="none" w:sz="0" w:space="0" w:color="auto"/>
          </w:divBdr>
        </w:div>
        <w:div w:id="562832874">
          <w:marLeft w:val="480"/>
          <w:marRight w:val="0"/>
          <w:marTop w:val="0"/>
          <w:marBottom w:val="0"/>
          <w:divBdr>
            <w:top w:val="none" w:sz="0" w:space="0" w:color="auto"/>
            <w:left w:val="none" w:sz="0" w:space="0" w:color="auto"/>
            <w:bottom w:val="none" w:sz="0" w:space="0" w:color="auto"/>
            <w:right w:val="none" w:sz="0" w:space="0" w:color="auto"/>
          </w:divBdr>
        </w:div>
        <w:div w:id="277226634">
          <w:marLeft w:val="480"/>
          <w:marRight w:val="0"/>
          <w:marTop w:val="0"/>
          <w:marBottom w:val="0"/>
          <w:divBdr>
            <w:top w:val="none" w:sz="0" w:space="0" w:color="auto"/>
            <w:left w:val="none" w:sz="0" w:space="0" w:color="auto"/>
            <w:bottom w:val="none" w:sz="0" w:space="0" w:color="auto"/>
            <w:right w:val="none" w:sz="0" w:space="0" w:color="auto"/>
          </w:divBdr>
        </w:div>
        <w:div w:id="1596011854">
          <w:marLeft w:val="480"/>
          <w:marRight w:val="0"/>
          <w:marTop w:val="0"/>
          <w:marBottom w:val="0"/>
          <w:divBdr>
            <w:top w:val="none" w:sz="0" w:space="0" w:color="auto"/>
            <w:left w:val="none" w:sz="0" w:space="0" w:color="auto"/>
            <w:bottom w:val="none" w:sz="0" w:space="0" w:color="auto"/>
            <w:right w:val="none" w:sz="0" w:space="0" w:color="auto"/>
          </w:divBdr>
        </w:div>
        <w:div w:id="2043480544">
          <w:marLeft w:val="480"/>
          <w:marRight w:val="0"/>
          <w:marTop w:val="0"/>
          <w:marBottom w:val="0"/>
          <w:divBdr>
            <w:top w:val="none" w:sz="0" w:space="0" w:color="auto"/>
            <w:left w:val="none" w:sz="0" w:space="0" w:color="auto"/>
            <w:bottom w:val="none" w:sz="0" w:space="0" w:color="auto"/>
            <w:right w:val="none" w:sz="0" w:space="0" w:color="auto"/>
          </w:divBdr>
        </w:div>
      </w:divsChild>
    </w:div>
    <w:div w:id="1803302947">
      <w:bodyDiv w:val="1"/>
      <w:marLeft w:val="0"/>
      <w:marRight w:val="0"/>
      <w:marTop w:val="0"/>
      <w:marBottom w:val="0"/>
      <w:divBdr>
        <w:top w:val="none" w:sz="0" w:space="0" w:color="auto"/>
        <w:left w:val="none" w:sz="0" w:space="0" w:color="auto"/>
        <w:bottom w:val="none" w:sz="0" w:space="0" w:color="auto"/>
        <w:right w:val="none" w:sz="0" w:space="0" w:color="auto"/>
      </w:divBdr>
    </w:div>
    <w:div w:id="1804082720">
      <w:bodyDiv w:val="1"/>
      <w:marLeft w:val="0"/>
      <w:marRight w:val="0"/>
      <w:marTop w:val="0"/>
      <w:marBottom w:val="0"/>
      <w:divBdr>
        <w:top w:val="none" w:sz="0" w:space="0" w:color="auto"/>
        <w:left w:val="none" w:sz="0" w:space="0" w:color="auto"/>
        <w:bottom w:val="none" w:sz="0" w:space="0" w:color="auto"/>
        <w:right w:val="none" w:sz="0" w:space="0" w:color="auto"/>
      </w:divBdr>
      <w:divsChild>
        <w:div w:id="1448037107">
          <w:marLeft w:val="480"/>
          <w:marRight w:val="0"/>
          <w:marTop w:val="0"/>
          <w:marBottom w:val="0"/>
          <w:divBdr>
            <w:top w:val="none" w:sz="0" w:space="0" w:color="auto"/>
            <w:left w:val="none" w:sz="0" w:space="0" w:color="auto"/>
            <w:bottom w:val="none" w:sz="0" w:space="0" w:color="auto"/>
            <w:right w:val="none" w:sz="0" w:space="0" w:color="auto"/>
          </w:divBdr>
        </w:div>
        <w:div w:id="1475871879">
          <w:marLeft w:val="480"/>
          <w:marRight w:val="0"/>
          <w:marTop w:val="0"/>
          <w:marBottom w:val="0"/>
          <w:divBdr>
            <w:top w:val="none" w:sz="0" w:space="0" w:color="auto"/>
            <w:left w:val="none" w:sz="0" w:space="0" w:color="auto"/>
            <w:bottom w:val="none" w:sz="0" w:space="0" w:color="auto"/>
            <w:right w:val="none" w:sz="0" w:space="0" w:color="auto"/>
          </w:divBdr>
        </w:div>
        <w:div w:id="1220245780">
          <w:marLeft w:val="480"/>
          <w:marRight w:val="0"/>
          <w:marTop w:val="0"/>
          <w:marBottom w:val="0"/>
          <w:divBdr>
            <w:top w:val="none" w:sz="0" w:space="0" w:color="auto"/>
            <w:left w:val="none" w:sz="0" w:space="0" w:color="auto"/>
            <w:bottom w:val="none" w:sz="0" w:space="0" w:color="auto"/>
            <w:right w:val="none" w:sz="0" w:space="0" w:color="auto"/>
          </w:divBdr>
        </w:div>
        <w:div w:id="222523803">
          <w:marLeft w:val="480"/>
          <w:marRight w:val="0"/>
          <w:marTop w:val="0"/>
          <w:marBottom w:val="0"/>
          <w:divBdr>
            <w:top w:val="none" w:sz="0" w:space="0" w:color="auto"/>
            <w:left w:val="none" w:sz="0" w:space="0" w:color="auto"/>
            <w:bottom w:val="none" w:sz="0" w:space="0" w:color="auto"/>
            <w:right w:val="none" w:sz="0" w:space="0" w:color="auto"/>
          </w:divBdr>
        </w:div>
        <w:div w:id="1969896279">
          <w:marLeft w:val="480"/>
          <w:marRight w:val="0"/>
          <w:marTop w:val="0"/>
          <w:marBottom w:val="0"/>
          <w:divBdr>
            <w:top w:val="none" w:sz="0" w:space="0" w:color="auto"/>
            <w:left w:val="none" w:sz="0" w:space="0" w:color="auto"/>
            <w:bottom w:val="none" w:sz="0" w:space="0" w:color="auto"/>
            <w:right w:val="none" w:sz="0" w:space="0" w:color="auto"/>
          </w:divBdr>
        </w:div>
        <w:div w:id="393311893">
          <w:marLeft w:val="480"/>
          <w:marRight w:val="0"/>
          <w:marTop w:val="0"/>
          <w:marBottom w:val="0"/>
          <w:divBdr>
            <w:top w:val="none" w:sz="0" w:space="0" w:color="auto"/>
            <w:left w:val="none" w:sz="0" w:space="0" w:color="auto"/>
            <w:bottom w:val="none" w:sz="0" w:space="0" w:color="auto"/>
            <w:right w:val="none" w:sz="0" w:space="0" w:color="auto"/>
          </w:divBdr>
        </w:div>
        <w:div w:id="1511674428">
          <w:marLeft w:val="480"/>
          <w:marRight w:val="0"/>
          <w:marTop w:val="0"/>
          <w:marBottom w:val="0"/>
          <w:divBdr>
            <w:top w:val="none" w:sz="0" w:space="0" w:color="auto"/>
            <w:left w:val="none" w:sz="0" w:space="0" w:color="auto"/>
            <w:bottom w:val="none" w:sz="0" w:space="0" w:color="auto"/>
            <w:right w:val="none" w:sz="0" w:space="0" w:color="auto"/>
          </w:divBdr>
        </w:div>
        <w:div w:id="1878856650">
          <w:marLeft w:val="480"/>
          <w:marRight w:val="0"/>
          <w:marTop w:val="0"/>
          <w:marBottom w:val="0"/>
          <w:divBdr>
            <w:top w:val="none" w:sz="0" w:space="0" w:color="auto"/>
            <w:left w:val="none" w:sz="0" w:space="0" w:color="auto"/>
            <w:bottom w:val="none" w:sz="0" w:space="0" w:color="auto"/>
            <w:right w:val="none" w:sz="0" w:space="0" w:color="auto"/>
          </w:divBdr>
        </w:div>
        <w:div w:id="907498407">
          <w:marLeft w:val="480"/>
          <w:marRight w:val="0"/>
          <w:marTop w:val="0"/>
          <w:marBottom w:val="0"/>
          <w:divBdr>
            <w:top w:val="none" w:sz="0" w:space="0" w:color="auto"/>
            <w:left w:val="none" w:sz="0" w:space="0" w:color="auto"/>
            <w:bottom w:val="none" w:sz="0" w:space="0" w:color="auto"/>
            <w:right w:val="none" w:sz="0" w:space="0" w:color="auto"/>
          </w:divBdr>
        </w:div>
        <w:div w:id="1040670474">
          <w:marLeft w:val="480"/>
          <w:marRight w:val="0"/>
          <w:marTop w:val="0"/>
          <w:marBottom w:val="0"/>
          <w:divBdr>
            <w:top w:val="none" w:sz="0" w:space="0" w:color="auto"/>
            <w:left w:val="none" w:sz="0" w:space="0" w:color="auto"/>
            <w:bottom w:val="none" w:sz="0" w:space="0" w:color="auto"/>
            <w:right w:val="none" w:sz="0" w:space="0" w:color="auto"/>
          </w:divBdr>
        </w:div>
        <w:div w:id="940408529">
          <w:marLeft w:val="480"/>
          <w:marRight w:val="0"/>
          <w:marTop w:val="0"/>
          <w:marBottom w:val="0"/>
          <w:divBdr>
            <w:top w:val="none" w:sz="0" w:space="0" w:color="auto"/>
            <w:left w:val="none" w:sz="0" w:space="0" w:color="auto"/>
            <w:bottom w:val="none" w:sz="0" w:space="0" w:color="auto"/>
            <w:right w:val="none" w:sz="0" w:space="0" w:color="auto"/>
          </w:divBdr>
        </w:div>
        <w:div w:id="866676668">
          <w:marLeft w:val="480"/>
          <w:marRight w:val="0"/>
          <w:marTop w:val="0"/>
          <w:marBottom w:val="0"/>
          <w:divBdr>
            <w:top w:val="none" w:sz="0" w:space="0" w:color="auto"/>
            <w:left w:val="none" w:sz="0" w:space="0" w:color="auto"/>
            <w:bottom w:val="none" w:sz="0" w:space="0" w:color="auto"/>
            <w:right w:val="none" w:sz="0" w:space="0" w:color="auto"/>
          </w:divBdr>
        </w:div>
        <w:div w:id="809371338">
          <w:marLeft w:val="480"/>
          <w:marRight w:val="0"/>
          <w:marTop w:val="0"/>
          <w:marBottom w:val="0"/>
          <w:divBdr>
            <w:top w:val="none" w:sz="0" w:space="0" w:color="auto"/>
            <w:left w:val="none" w:sz="0" w:space="0" w:color="auto"/>
            <w:bottom w:val="none" w:sz="0" w:space="0" w:color="auto"/>
            <w:right w:val="none" w:sz="0" w:space="0" w:color="auto"/>
          </w:divBdr>
        </w:div>
        <w:div w:id="1791049468">
          <w:marLeft w:val="480"/>
          <w:marRight w:val="0"/>
          <w:marTop w:val="0"/>
          <w:marBottom w:val="0"/>
          <w:divBdr>
            <w:top w:val="none" w:sz="0" w:space="0" w:color="auto"/>
            <w:left w:val="none" w:sz="0" w:space="0" w:color="auto"/>
            <w:bottom w:val="none" w:sz="0" w:space="0" w:color="auto"/>
            <w:right w:val="none" w:sz="0" w:space="0" w:color="auto"/>
          </w:divBdr>
        </w:div>
        <w:div w:id="1724793197">
          <w:marLeft w:val="480"/>
          <w:marRight w:val="0"/>
          <w:marTop w:val="0"/>
          <w:marBottom w:val="0"/>
          <w:divBdr>
            <w:top w:val="none" w:sz="0" w:space="0" w:color="auto"/>
            <w:left w:val="none" w:sz="0" w:space="0" w:color="auto"/>
            <w:bottom w:val="none" w:sz="0" w:space="0" w:color="auto"/>
            <w:right w:val="none" w:sz="0" w:space="0" w:color="auto"/>
          </w:divBdr>
        </w:div>
        <w:div w:id="365257140">
          <w:marLeft w:val="480"/>
          <w:marRight w:val="0"/>
          <w:marTop w:val="0"/>
          <w:marBottom w:val="0"/>
          <w:divBdr>
            <w:top w:val="none" w:sz="0" w:space="0" w:color="auto"/>
            <w:left w:val="none" w:sz="0" w:space="0" w:color="auto"/>
            <w:bottom w:val="none" w:sz="0" w:space="0" w:color="auto"/>
            <w:right w:val="none" w:sz="0" w:space="0" w:color="auto"/>
          </w:divBdr>
        </w:div>
        <w:div w:id="1334213286">
          <w:marLeft w:val="480"/>
          <w:marRight w:val="0"/>
          <w:marTop w:val="0"/>
          <w:marBottom w:val="0"/>
          <w:divBdr>
            <w:top w:val="none" w:sz="0" w:space="0" w:color="auto"/>
            <w:left w:val="none" w:sz="0" w:space="0" w:color="auto"/>
            <w:bottom w:val="none" w:sz="0" w:space="0" w:color="auto"/>
            <w:right w:val="none" w:sz="0" w:space="0" w:color="auto"/>
          </w:divBdr>
        </w:div>
        <w:div w:id="1861091795">
          <w:marLeft w:val="480"/>
          <w:marRight w:val="0"/>
          <w:marTop w:val="0"/>
          <w:marBottom w:val="0"/>
          <w:divBdr>
            <w:top w:val="none" w:sz="0" w:space="0" w:color="auto"/>
            <w:left w:val="none" w:sz="0" w:space="0" w:color="auto"/>
            <w:bottom w:val="none" w:sz="0" w:space="0" w:color="auto"/>
            <w:right w:val="none" w:sz="0" w:space="0" w:color="auto"/>
          </w:divBdr>
        </w:div>
        <w:div w:id="1978297655">
          <w:marLeft w:val="480"/>
          <w:marRight w:val="0"/>
          <w:marTop w:val="0"/>
          <w:marBottom w:val="0"/>
          <w:divBdr>
            <w:top w:val="none" w:sz="0" w:space="0" w:color="auto"/>
            <w:left w:val="none" w:sz="0" w:space="0" w:color="auto"/>
            <w:bottom w:val="none" w:sz="0" w:space="0" w:color="auto"/>
            <w:right w:val="none" w:sz="0" w:space="0" w:color="auto"/>
          </w:divBdr>
        </w:div>
        <w:div w:id="236131892">
          <w:marLeft w:val="480"/>
          <w:marRight w:val="0"/>
          <w:marTop w:val="0"/>
          <w:marBottom w:val="0"/>
          <w:divBdr>
            <w:top w:val="none" w:sz="0" w:space="0" w:color="auto"/>
            <w:left w:val="none" w:sz="0" w:space="0" w:color="auto"/>
            <w:bottom w:val="none" w:sz="0" w:space="0" w:color="auto"/>
            <w:right w:val="none" w:sz="0" w:space="0" w:color="auto"/>
          </w:divBdr>
        </w:div>
        <w:div w:id="1285229538">
          <w:marLeft w:val="480"/>
          <w:marRight w:val="0"/>
          <w:marTop w:val="0"/>
          <w:marBottom w:val="0"/>
          <w:divBdr>
            <w:top w:val="none" w:sz="0" w:space="0" w:color="auto"/>
            <w:left w:val="none" w:sz="0" w:space="0" w:color="auto"/>
            <w:bottom w:val="none" w:sz="0" w:space="0" w:color="auto"/>
            <w:right w:val="none" w:sz="0" w:space="0" w:color="auto"/>
          </w:divBdr>
        </w:div>
        <w:div w:id="1945309474">
          <w:marLeft w:val="480"/>
          <w:marRight w:val="0"/>
          <w:marTop w:val="0"/>
          <w:marBottom w:val="0"/>
          <w:divBdr>
            <w:top w:val="none" w:sz="0" w:space="0" w:color="auto"/>
            <w:left w:val="none" w:sz="0" w:space="0" w:color="auto"/>
            <w:bottom w:val="none" w:sz="0" w:space="0" w:color="auto"/>
            <w:right w:val="none" w:sz="0" w:space="0" w:color="auto"/>
          </w:divBdr>
        </w:div>
        <w:div w:id="1497114507">
          <w:marLeft w:val="480"/>
          <w:marRight w:val="0"/>
          <w:marTop w:val="0"/>
          <w:marBottom w:val="0"/>
          <w:divBdr>
            <w:top w:val="none" w:sz="0" w:space="0" w:color="auto"/>
            <w:left w:val="none" w:sz="0" w:space="0" w:color="auto"/>
            <w:bottom w:val="none" w:sz="0" w:space="0" w:color="auto"/>
            <w:right w:val="none" w:sz="0" w:space="0" w:color="auto"/>
          </w:divBdr>
        </w:div>
        <w:div w:id="425082153">
          <w:marLeft w:val="480"/>
          <w:marRight w:val="0"/>
          <w:marTop w:val="0"/>
          <w:marBottom w:val="0"/>
          <w:divBdr>
            <w:top w:val="none" w:sz="0" w:space="0" w:color="auto"/>
            <w:left w:val="none" w:sz="0" w:space="0" w:color="auto"/>
            <w:bottom w:val="none" w:sz="0" w:space="0" w:color="auto"/>
            <w:right w:val="none" w:sz="0" w:space="0" w:color="auto"/>
          </w:divBdr>
        </w:div>
        <w:div w:id="1945839231">
          <w:marLeft w:val="480"/>
          <w:marRight w:val="0"/>
          <w:marTop w:val="0"/>
          <w:marBottom w:val="0"/>
          <w:divBdr>
            <w:top w:val="none" w:sz="0" w:space="0" w:color="auto"/>
            <w:left w:val="none" w:sz="0" w:space="0" w:color="auto"/>
            <w:bottom w:val="none" w:sz="0" w:space="0" w:color="auto"/>
            <w:right w:val="none" w:sz="0" w:space="0" w:color="auto"/>
          </w:divBdr>
        </w:div>
        <w:div w:id="2001689617">
          <w:marLeft w:val="480"/>
          <w:marRight w:val="0"/>
          <w:marTop w:val="0"/>
          <w:marBottom w:val="0"/>
          <w:divBdr>
            <w:top w:val="none" w:sz="0" w:space="0" w:color="auto"/>
            <w:left w:val="none" w:sz="0" w:space="0" w:color="auto"/>
            <w:bottom w:val="none" w:sz="0" w:space="0" w:color="auto"/>
            <w:right w:val="none" w:sz="0" w:space="0" w:color="auto"/>
          </w:divBdr>
        </w:div>
        <w:div w:id="225649578">
          <w:marLeft w:val="480"/>
          <w:marRight w:val="0"/>
          <w:marTop w:val="0"/>
          <w:marBottom w:val="0"/>
          <w:divBdr>
            <w:top w:val="none" w:sz="0" w:space="0" w:color="auto"/>
            <w:left w:val="none" w:sz="0" w:space="0" w:color="auto"/>
            <w:bottom w:val="none" w:sz="0" w:space="0" w:color="auto"/>
            <w:right w:val="none" w:sz="0" w:space="0" w:color="auto"/>
          </w:divBdr>
        </w:div>
        <w:div w:id="1250891940">
          <w:marLeft w:val="480"/>
          <w:marRight w:val="0"/>
          <w:marTop w:val="0"/>
          <w:marBottom w:val="0"/>
          <w:divBdr>
            <w:top w:val="none" w:sz="0" w:space="0" w:color="auto"/>
            <w:left w:val="none" w:sz="0" w:space="0" w:color="auto"/>
            <w:bottom w:val="none" w:sz="0" w:space="0" w:color="auto"/>
            <w:right w:val="none" w:sz="0" w:space="0" w:color="auto"/>
          </w:divBdr>
        </w:div>
      </w:divsChild>
    </w:div>
    <w:div w:id="1818455371">
      <w:bodyDiv w:val="1"/>
      <w:marLeft w:val="0"/>
      <w:marRight w:val="0"/>
      <w:marTop w:val="0"/>
      <w:marBottom w:val="0"/>
      <w:divBdr>
        <w:top w:val="none" w:sz="0" w:space="0" w:color="auto"/>
        <w:left w:val="none" w:sz="0" w:space="0" w:color="auto"/>
        <w:bottom w:val="none" w:sz="0" w:space="0" w:color="auto"/>
        <w:right w:val="none" w:sz="0" w:space="0" w:color="auto"/>
      </w:divBdr>
    </w:div>
    <w:div w:id="1827089932">
      <w:bodyDiv w:val="1"/>
      <w:marLeft w:val="0"/>
      <w:marRight w:val="0"/>
      <w:marTop w:val="0"/>
      <w:marBottom w:val="0"/>
      <w:divBdr>
        <w:top w:val="none" w:sz="0" w:space="0" w:color="auto"/>
        <w:left w:val="none" w:sz="0" w:space="0" w:color="auto"/>
        <w:bottom w:val="none" w:sz="0" w:space="0" w:color="auto"/>
        <w:right w:val="none" w:sz="0" w:space="0" w:color="auto"/>
      </w:divBdr>
      <w:divsChild>
        <w:div w:id="191497247">
          <w:marLeft w:val="480"/>
          <w:marRight w:val="0"/>
          <w:marTop w:val="0"/>
          <w:marBottom w:val="0"/>
          <w:divBdr>
            <w:top w:val="none" w:sz="0" w:space="0" w:color="auto"/>
            <w:left w:val="none" w:sz="0" w:space="0" w:color="auto"/>
            <w:bottom w:val="none" w:sz="0" w:space="0" w:color="auto"/>
            <w:right w:val="none" w:sz="0" w:space="0" w:color="auto"/>
          </w:divBdr>
        </w:div>
        <w:div w:id="545217100">
          <w:marLeft w:val="480"/>
          <w:marRight w:val="0"/>
          <w:marTop w:val="0"/>
          <w:marBottom w:val="0"/>
          <w:divBdr>
            <w:top w:val="none" w:sz="0" w:space="0" w:color="auto"/>
            <w:left w:val="none" w:sz="0" w:space="0" w:color="auto"/>
            <w:bottom w:val="none" w:sz="0" w:space="0" w:color="auto"/>
            <w:right w:val="none" w:sz="0" w:space="0" w:color="auto"/>
          </w:divBdr>
        </w:div>
        <w:div w:id="1007748579">
          <w:marLeft w:val="480"/>
          <w:marRight w:val="0"/>
          <w:marTop w:val="0"/>
          <w:marBottom w:val="0"/>
          <w:divBdr>
            <w:top w:val="none" w:sz="0" w:space="0" w:color="auto"/>
            <w:left w:val="none" w:sz="0" w:space="0" w:color="auto"/>
            <w:bottom w:val="none" w:sz="0" w:space="0" w:color="auto"/>
            <w:right w:val="none" w:sz="0" w:space="0" w:color="auto"/>
          </w:divBdr>
        </w:div>
        <w:div w:id="1480338852">
          <w:marLeft w:val="480"/>
          <w:marRight w:val="0"/>
          <w:marTop w:val="0"/>
          <w:marBottom w:val="0"/>
          <w:divBdr>
            <w:top w:val="none" w:sz="0" w:space="0" w:color="auto"/>
            <w:left w:val="none" w:sz="0" w:space="0" w:color="auto"/>
            <w:bottom w:val="none" w:sz="0" w:space="0" w:color="auto"/>
            <w:right w:val="none" w:sz="0" w:space="0" w:color="auto"/>
          </w:divBdr>
        </w:div>
        <w:div w:id="356005393">
          <w:marLeft w:val="480"/>
          <w:marRight w:val="0"/>
          <w:marTop w:val="0"/>
          <w:marBottom w:val="0"/>
          <w:divBdr>
            <w:top w:val="none" w:sz="0" w:space="0" w:color="auto"/>
            <w:left w:val="none" w:sz="0" w:space="0" w:color="auto"/>
            <w:bottom w:val="none" w:sz="0" w:space="0" w:color="auto"/>
            <w:right w:val="none" w:sz="0" w:space="0" w:color="auto"/>
          </w:divBdr>
        </w:div>
        <w:div w:id="1097167182">
          <w:marLeft w:val="480"/>
          <w:marRight w:val="0"/>
          <w:marTop w:val="0"/>
          <w:marBottom w:val="0"/>
          <w:divBdr>
            <w:top w:val="none" w:sz="0" w:space="0" w:color="auto"/>
            <w:left w:val="none" w:sz="0" w:space="0" w:color="auto"/>
            <w:bottom w:val="none" w:sz="0" w:space="0" w:color="auto"/>
            <w:right w:val="none" w:sz="0" w:space="0" w:color="auto"/>
          </w:divBdr>
        </w:div>
        <w:div w:id="1836190297">
          <w:marLeft w:val="480"/>
          <w:marRight w:val="0"/>
          <w:marTop w:val="0"/>
          <w:marBottom w:val="0"/>
          <w:divBdr>
            <w:top w:val="none" w:sz="0" w:space="0" w:color="auto"/>
            <w:left w:val="none" w:sz="0" w:space="0" w:color="auto"/>
            <w:bottom w:val="none" w:sz="0" w:space="0" w:color="auto"/>
            <w:right w:val="none" w:sz="0" w:space="0" w:color="auto"/>
          </w:divBdr>
        </w:div>
        <w:div w:id="2056394953">
          <w:marLeft w:val="480"/>
          <w:marRight w:val="0"/>
          <w:marTop w:val="0"/>
          <w:marBottom w:val="0"/>
          <w:divBdr>
            <w:top w:val="none" w:sz="0" w:space="0" w:color="auto"/>
            <w:left w:val="none" w:sz="0" w:space="0" w:color="auto"/>
            <w:bottom w:val="none" w:sz="0" w:space="0" w:color="auto"/>
            <w:right w:val="none" w:sz="0" w:space="0" w:color="auto"/>
          </w:divBdr>
        </w:div>
        <w:div w:id="1446852368">
          <w:marLeft w:val="480"/>
          <w:marRight w:val="0"/>
          <w:marTop w:val="0"/>
          <w:marBottom w:val="0"/>
          <w:divBdr>
            <w:top w:val="none" w:sz="0" w:space="0" w:color="auto"/>
            <w:left w:val="none" w:sz="0" w:space="0" w:color="auto"/>
            <w:bottom w:val="none" w:sz="0" w:space="0" w:color="auto"/>
            <w:right w:val="none" w:sz="0" w:space="0" w:color="auto"/>
          </w:divBdr>
        </w:div>
        <w:div w:id="1902136542">
          <w:marLeft w:val="480"/>
          <w:marRight w:val="0"/>
          <w:marTop w:val="0"/>
          <w:marBottom w:val="0"/>
          <w:divBdr>
            <w:top w:val="none" w:sz="0" w:space="0" w:color="auto"/>
            <w:left w:val="none" w:sz="0" w:space="0" w:color="auto"/>
            <w:bottom w:val="none" w:sz="0" w:space="0" w:color="auto"/>
            <w:right w:val="none" w:sz="0" w:space="0" w:color="auto"/>
          </w:divBdr>
        </w:div>
        <w:div w:id="1878077843">
          <w:marLeft w:val="480"/>
          <w:marRight w:val="0"/>
          <w:marTop w:val="0"/>
          <w:marBottom w:val="0"/>
          <w:divBdr>
            <w:top w:val="none" w:sz="0" w:space="0" w:color="auto"/>
            <w:left w:val="none" w:sz="0" w:space="0" w:color="auto"/>
            <w:bottom w:val="none" w:sz="0" w:space="0" w:color="auto"/>
            <w:right w:val="none" w:sz="0" w:space="0" w:color="auto"/>
          </w:divBdr>
        </w:div>
        <w:div w:id="1644845260">
          <w:marLeft w:val="480"/>
          <w:marRight w:val="0"/>
          <w:marTop w:val="0"/>
          <w:marBottom w:val="0"/>
          <w:divBdr>
            <w:top w:val="none" w:sz="0" w:space="0" w:color="auto"/>
            <w:left w:val="none" w:sz="0" w:space="0" w:color="auto"/>
            <w:bottom w:val="none" w:sz="0" w:space="0" w:color="auto"/>
            <w:right w:val="none" w:sz="0" w:space="0" w:color="auto"/>
          </w:divBdr>
        </w:div>
        <w:div w:id="659499217">
          <w:marLeft w:val="480"/>
          <w:marRight w:val="0"/>
          <w:marTop w:val="0"/>
          <w:marBottom w:val="0"/>
          <w:divBdr>
            <w:top w:val="none" w:sz="0" w:space="0" w:color="auto"/>
            <w:left w:val="none" w:sz="0" w:space="0" w:color="auto"/>
            <w:bottom w:val="none" w:sz="0" w:space="0" w:color="auto"/>
            <w:right w:val="none" w:sz="0" w:space="0" w:color="auto"/>
          </w:divBdr>
        </w:div>
        <w:div w:id="1655256819">
          <w:marLeft w:val="480"/>
          <w:marRight w:val="0"/>
          <w:marTop w:val="0"/>
          <w:marBottom w:val="0"/>
          <w:divBdr>
            <w:top w:val="none" w:sz="0" w:space="0" w:color="auto"/>
            <w:left w:val="none" w:sz="0" w:space="0" w:color="auto"/>
            <w:bottom w:val="none" w:sz="0" w:space="0" w:color="auto"/>
            <w:right w:val="none" w:sz="0" w:space="0" w:color="auto"/>
          </w:divBdr>
        </w:div>
        <w:div w:id="729570896">
          <w:marLeft w:val="480"/>
          <w:marRight w:val="0"/>
          <w:marTop w:val="0"/>
          <w:marBottom w:val="0"/>
          <w:divBdr>
            <w:top w:val="none" w:sz="0" w:space="0" w:color="auto"/>
            <w:left w:val="none" w:sz="0" w:space="0" w:color="auto"/>
            <w:bottom w:val="none" w:sz="0" w:space="0" w:color="auto"/>
            <w:right w:val="none" w:sz="0" w:space="0" w:color="auto"/>
          </w:divBdr>
        </w:div>
        <w:div w:id="1235165836">
          <w:marLeft w:val="480"/>
          <w:marRight w:val="0"/>
          <w:marTop w:val="0"/>
          <w:marBottom w:val="0"/>
          <w:divBdr>
            <w:top w:val="none" w:sz="0" w:space="0" w:color="auto"/>
            <w:left w:val="none" w:sz="0" w:space="0" w:color="auto"/>
            <w:bottom w:val="none" w:sz="0" w:space="0" w:color="auto"/>
            <w:right w:val="none" w:sz="0" w:space="0" w:color="auto"/>
          </w:divBdr>
        </w:div>
        <w:div w:id="1702508254">
          <w:marLeft w:val="480"/>
          <w:marRight w:val="0"/>
          <w:marTop w:val="0"/>
          <w:marBottom w:val="0"/>
          <w:divBdr>
            <w:top w:val="none" w:sz="0" w:space="0" w:color="auto"/>
            <w:left w:val="none" w:sz="0" w:space="0" w:color="auto"/>
            <w:bottom w:val="none" w:sz="0" w:space="0" w:color="auto"/>
            <w:right w:val="none" w:sz="0" w:space="0" w:color="auto"/>
          </w:divBdr>
        </w:div>
        <w:div w:id="2073001418">
          <w:marLeft w:val="480"/>
          <w:marRight w:val="0"/>
          <w:marTop w:val="0"/>
          <w:marBottom w:val="0"/>
          <w:divBdr>
            <w:top w:val="none" w:sz="0" w:space="0" w:color="auto"/>
            <w:left w:val="none" w:sz="0" w:space="0" w:color="auto"/>
            <w:bottom w:val="none" w:sz="0" w:space="0" w:color="auto"/>
            <w:right w:val="none" w:sz="0" w:space="0" w:color="auto"/>
          </w:divBdr>
        </w:div>
        <w:div w:id="1758600274">
          <w:marLeft w:val="480"/>
          <w:marRight w:val="0"/>
          <w:marTop w:val="0"/>
          <w:marBottom w:val="0"/>
          <w:divBdr>
            <w:top w:val="none" w:sz="0" w:space="0" w:color="auto"/>
            <w:left w:val="none" w:sz="0" w:space="0" w:color="auto"/>
            <w:bottom w:val="none" w:sz="0" w:space="0" w:color="auto"/>
            <w:right w:val="none" w:sz="0" w:space="0" w:color="auto"/>
          </w:divBdr>
        </w:div>
        <w:div w:id="1990593918">
          <w:marLeft w:val="480"/>
          <w:marRight w:val="0"/>
          <w:marTop w:val="0"/>
          <w:marBottom w:val="0"/>
          <w:divBdr>
            <w:top w:val="none" w:sz="0" w:space="0" w:color="auto"/>
            <w:left w:val="none" w:sz="0" w:space="0" w:color="auto"/>
            <w:bottom w:val="none" w:sz="0" w:space="0" w:color="auto"/>
            <w:right w:val="none" w:sz="0" w:space="0" w:color="auto"/>
          </w:divBdr>
        </w:div>
        <w:div w:id="382289771">
          <w:marLeft w:val="480"/>
          <w:marRight w:val="0"/>
          <w:marTop w:val="0"/>
          <w:marBottom w:val="0"/>
          <w:divBdr>
            <w:top w:val="none" w:sz="0" w:space="0" w:color="auto"/>
            <w:left w:val="none" w:sz="0" w:space="0" w:color="auto"/>
            <w:bottom w:val="none" w:sz="0" w:space="0" w:color="auto"/>
            <w:right w:val="none" w:sz="0" w:space="0" w:color="auto"/>
          </w:divBdr>
        </w:div>
        <w:div w:id="2138334607">
          <w:marLeft w:val="480"/>
          <w:marRight w:val="0"/>
          <w:marTop w:val="0"/>
          <w:marBottom w:val="0"/>
          <w:divBdr>
            <w:top w:val="none" w:sz="0" w:space="0" w:color="auto"/>
            <w:left w:val="none" w:sz="0" w:space="0" w:color="auto"/>
            <w:bottom w:val="none" w:sz="0" w:space="0" w:color="auto"/>
            <w:right w:val="none" w:sz="0" w:space="0" w:color="auto"/>
          </w:divBdr>
        </w:div>
        <w:div w:id="1346134756">
          <w:marLeft w:val="480"/>
          <w:marRight w:val="0"/>
          <w:marTop w:val="0"/>
          <w:marBottom w:val="0"/>
          <w:divBdr>
            <w:top w:val="none" w:sz="0" w:space="0" w:color="auto"/>
            <w:left w:val="none" w:sz="0" w:space="0" w:color="auto"/>
            <w:bottom w:val="none" w:sz="0" w:space="0" w:color="auto"/>
            <w:right w:val="none" w:sz="0" w:space="0" w:color="auto"/>
          </w:divBdr>
        </w:div>
        <w:div w:id="2017881325">
          <w:marLeft w:val="480"/>
          <w:marRight w:val="0"/>
          <w:marTop w:val="0"/>
          <w:marBottom w:val="0"/>
          <w:divBdr>
            <w:top w:val="none" w:sz="0" w:space="0" w:color="auto"/>
            <w:left w:val="none" w:sz="0" w:space="0" w:color="auto"/>
            <w:bottom w:val="none" w:sz="0" w:space="0" w:color="auto"/>
            <w:right w:val="none" w:sz="0" w:space="0" w:color="auto"/>
          </w:divBdr>
        </w:div>
        <w:div w:id="2045670917">
          <w:marLeft w:val="480"/>
          <w:marRight w:val="0"/>
          <w:marTop w:val="0"/>
          <w:marBottom w:val="0"/>
          <w:divBdr>
            <w:top w:val="none" w:sz="0" w:space="0" w:color="auto"/>
            <w:left w:val="none" w:sz="0" w:space="0" w:color="auto"/>
            <w:bottom w:val="none" w:sz="0" w:space="0" w:color="auto"/>
            <w:right w:val="none" w:sz="0" w:space="0" w:color="auto"/>
          </w:divBdr>
        </w:div>
        <w:div w:id="1335525331">
          <w:marLeft w:val="480"/>
          <w:marRight w:val="0"/>
          <w:marTop w:val="0"/>
          <w:marBottom w:val="0"/>
          <w:divBdr>
            <w:top w:val="none" w:sz="0" w:space="0" w:color="auto"/>
            <w:left w:val="none" w:sz="0" w:space="0" w:color="auto"/>
            <w:bottom w:val="none" w:sz="0" w:space="0" w:color="auto"/>
            <w:right w:val="none" w:sz="0" w:space="0" w:color="auto"/>
          </w:divBdr>
        </w:div>
        <w:div w:id="1863125626">
          <w:marLeft w:val="480"/>
          <w:marRight w:val="0"/>
          <w:marTop w:val="0"/>
          <w:marBottom w:val="0"/>
          <w:divBdr>
            <w:top w:val="none" w:sz="0" w:space="0" w:color="auto"/>
            <w:left w:val="none" w:sz="0" w:space="0" w:color="auto"/>
            <w:bottom w:val="none" w:sz="0" w:space="0" w:color="auto"/>
            <w:right w:val="none" w:sz="0" w:space="0" w:color="auto"/>
          </w:divBdr>
        </w:div>
      </w:divsChild>
    </w:div>
    <w:div w:id="1843080335">
      <w:bodyDiv w:val="1"/>
      <w:marLeft w:val="0"/>
      <w:marRight w:val="0"/>
      <w:marTop w:val="0"/>
      <w:marBottom w:val="0"/>
      <w:divBdr>
        <w:top w:val="none" w:sz="0" w:space="0" w:color="auto"/>
        <w:left w:val="none" w:sz="0" w:space="0" w:color="auto"/>
        <w:bottom w:val="none" w:sz="0" w:space="0" w:color="auto"/>
        <w:right w:val="none" w:sz="0" w:space="0" w:color="auto"/>
      </w:divBdr>
    </w:div>
    <w:div w:id="1858351967">
      <w:bodyDiv w:val="1"/>
      <w:marLeft w:val="0"/>
      <w:marRight w:val="0"/>
      <w:marTop w:val="0"/>
      <w:marBottom w:val="0"/>
      <w:divBdr>
        <w:top w:val="none" w:sz="0" w:space="0" w:color="auto"/>
        <w:left w:val="none" w:sz="0" w:space="0" w:color="auto"/>
        <w:bottom w:val="none" w:sz="0" w:space="0" w:color="auto"/>
        <w:right w:val="none" w:sz="0" w:space="0" w:color="auto"/>
      </w:divBdr>
    </w:div>
    <w:div w:id="1860194431">
      <w:bodyDiv w:val="1"/>
      <w:marLeft w:val="0"/>
      <w:marRight w:val="0"/>
      <w:marTop w:val="0"/>
      <w:marBottom w:val="0"/>
      <w:divBdr>
        <w:top w:val="none" w:sz="0" w:space="0" w:color="auto"/>
        <w:left w:val="none" w:sz="0" w:space="0" w:color="auto"/>
        <w:bottom w:val="none" w:sz="0" w:space="0" w:color="auto"/>
        <w:right w:val="none" w:sz="0" w:space="0" w:color="auto"/>
      </w:divBdr>
      <w:divsChild>
        <w:div w:id="428813108">
          <w:marLeft w:val="480"/>
          <w:marRight w:val="0"/>
          <w:marTop w:val="0"/>
          <w:marBottom w:val="0"/>
          <w:divBdr>
            <w:top w:val="none" w:sz="0" w:space="0" w:color="auto"/>
            <w:left w:val="none" w:sz="0" w:space="0" w:color="auto"/>
            <w:bottom w:val="none" w:sz="0" w:space="0" w:color="auto"/>
            <w:right w:val="none" w:sz="0" w:space="0" w:color="auto"/>
          </w:divBdr>
        </w:div>
        <w:div w:id="230116892">
          <w:marLeft w:val="480"/>
          <w:marRight w:val="0"/>
          <w:marTop w:val="0"/>
          <w:marBottom w:val="0"/>
          <w:divBdr>
            <w:top w:val="none" w:sz="0" w:space="0" w:color="auto"/>
            <w:left w:val="none" w:sz="0" w:space="0" w:color="auto"/>
            <w:bottom w:val="none" w:sz="0" w:space="0" w:color="auto"/>
            <w:right w:val="none" w:sz="0" w:space="0" w:color="auto"/>
          </w:divBdr>
        </w:div>
        <w:div w:id="617641645">
          <w:marLeft w:val="480"/>
          <w:marRight w:val="0"/>
          <w:marTop w:val="0"/>
          <w:marBottom w:val="0"/>
          <w:divBdr>
            <w:top w:val="none" w:sz="0" w:space="0" w:color="auto"/>
            <w:left w:val="none" w:sz="0" w:space="0" w:color="auto"/>
            <w:bottom w:val="none" w:sz="0" w:space="0" w:color="auto"/>
            <w:right w:val="none" w:sz="0" w:space="0" w:color="auto"/>
          </w:divBdr>
        </w:div>
        <w:div w:id="1867326396">
          <w:marLeft w:val="480"/>
          <w:marRight w:val="0"/>
          <w:marTop w:val="0"/>
          <w:marBottom w:val="0"/>
          <w:divBdr>
            <w:top w:val="none" w:sz="0" w:space="0" w:color="auto"/>
            <w:left w:val="none" w:sz="0" w:space="0" w:color="auto"/>
            <w:bottom w:val="none" w:sz="0" w:space="0" w:color="auto"/>
            <w:right w:val="none" w:sz="0" w:space="0" w:color="auto"/>
          </w:divBdr>
        </w:div>
        <w:div w:id="1670013932">
          <w:marLeft w:val="480"/>
          <w:marRight w:val="0"/>
          <w:marTop w:val="0"/>
          <w:marBottom w:val="0"/>
          <w:divBdr>
            <w:top w:val="none" w:sz="0" w:space="0" w:color="auto"/>
            <w:left w:val="none" w:sz="0" w:space="0" w:color="auto"/>
            <w:bottom w:val="none" w:sz="0" w:space="0" w:color="auto"/>
            <w:right w:val="none" w:sz="0" w:space="0" w:color="auto"/>
          </w:divBdr>
        </w:div>
        <w:div w:id="1882326563">
          <w:marLeft w:val="480"/>
          <w:marRight w:val="0"/>
          <w:marTop w:val="0"/>
          <w:marBottom w:val="0"/>
          <w:divBdr>
            <w:top w:val="none" w:sz="0" w:space="0" w:color="auto"/>
            <w:left w:val="none" w:sz="0" w:space="0" w:color="auto"/>
            <w:bottom w:val="none" w:sz="0" w:space="0" w:color="auto"/>
            <w:right w:val="none" w:sz="0" w:space="0" w:color="auto"/>
          </w:divBdr>
        </w:div>
        <w:div w:id="61097873">
          <w:marLeft w:val="480"/>
          <w:marRight w:val="0"/>
          <w:marTop w:val="0"/>
          <w:marBottom w:val="0"/>
          <w:divBdr>
            <w:top w:val="none" w:sz="0" w:space="0" w:color="auto"/>
            <w:left w:val="none" w:sz="0" w:space="0" w:color="auto"/>
            <w:bottom w:val="none" w:sz="0" w:space="0" w:color="auto"/>
            <w:right w:val="none" w:sz="0" w:space="0" w:color="auto"/>
          </w:divBdr>
        </w:div>
        <w:div w:id="662780699">
          <w:marLeft w:val="480"/>
          <w:marRight w:val="0"/>
          <w:marTop w:val="0"/>
          <w:marBottom w:val="0"/>
          <w:divBdr>
            <w:top w:val="none" w:sz="0" w:space="0" w:color="auto"/>
            <w:left w:val="none" w:sz="0" w:space="0" w:color="auto"/>
            <w:bottom w:val="none" w:sz="0" w:space="0" w:color="auto"/>
            <w:right w:val="none" w:sz="0" w:space="0" w:color="auto"/>
          </w:divBdr>
        </w:div>
        <w:div w:id="567957306">
          <w:marLeft w:val="480"/>
          <w:marRight w:val="0"/>
          <w:marTop w:val="0"/>
          <w:marBottom w:val="0"/>
          <w:divBdr>
            <w:top w:val="none" w:sz="0" w:space="0" w:color="auto"/>
            <w:left w:val="none" w:sz="0" w:space="0" w:color="auto"/>
            <w:bottom w:val="none" w:sz="0" w:space="0" w:color="auto"/>
            <w:right w:val="none" w:sz="0" w:space="0" w:color="auto"/>
          </w:divBdr>
        </w:div>
        <w:div w:id="1992755064">
          <w:marLeft w:val="480"/>
          <w:marRight w:val="0"/>
          <w:marTop w:val="0"/>
          <w:marBottom w:val="0"/>
          <w:divBdr>
            <w:top w:val="none" w:sz="0" w:space="0" w:color="auto"/>
            <w:left w:val="none" w:sz="0" w:space="0" w:color="auto"/>
            <w:bottom w:val="none" w:sz="0" w:space="0" w:color="auto"/>
            <w:right w:val="none" w:sz="0" w:space="0" w:color="auto"/>
          </w:divBdr>
        </w:div>
        <w:div w:id="158087132">
          <w:marLeft w:val="480"/>
          <w:marRight w:val="0"/>
          <w:marTop w:val="0"/>
          <w:marBottom w:val="0"/>
          <w:divBdr>
            <w:top w:val="none" w:sz="0" w:space="0" w:color="auto"/>
            <w:left w:val="none" w:sz="0" w:space="0" w:color="auto"/>
            <w:bottom w:val="none" w:sz="0" w:space="0" w:color="auto"/>
            <w:right w:val="none" w:sz="0" w:space="0" w:color="auto"/>
          </w:divBdr>
        </w:div>
        <w:div w:id="31274927">
          <w:marLeft w:val="480"/>
          <w:marRight w:val="0"/>
          <w:marTop w:val="0"/>
          <w:marBottom w:val="0"/>
          <w:divBdr>
            <w:top w:val="none" w:sz="0" w:space="0" w:color="auto"/>
            <w:left w:val="none" w:sz="0" w:space="0" w:color="auto"/>
            <w:bottom w:val="none" w:sz="0" w:space="0" w:color="auto"/>
            <w:right w:val="none" w:sz="0" w:space="0" w:color="auto"/>
          </w:divBdr>
        </w:div>
        <w:div w:id="980620220">
          <w:marLeft w:val="480"/>
          <w:marRight w:val="0"/>
          <w:marTop w:val="0"/>
          <w:marBottom w:val="0"/>
          <w:divBdr>
            <w:top w:val="none" w:sz="0" w:space="0" w:color="auto"/>
            <w:left w:val="none" w:sz="0" w:space="0" w:color="auto"/>
            <w:bottom w:val="none" w:sz="0" w:space="0" w:color="auto"/>
            <w:right w:val="none" w:sz="0" w:space="0" w:color="auto"/>
          </w:divBdr>
        </w:div>
        <w:div w:id="708653011">
          <w:marLeft w:val="480"/>
          <w:marRight w:val="0"/>
          <w:marTop w:val="0"/>
          <w:marBottom w:val="0"/>
          <w:divBdr>
            <w:top w:val="none" w:sz="0" w:space="0" w:color="auto"/>
            <w:left w:val="none" w:sz="0" w:space="0" w:color="auto"/>
            <w:bottom w:val="none" w:sz="0" w:space="0" w:color="auto"/>
            <w:right w:val="none" w:sz="0" w:space="0" w:color="auto"/>
          </w:divBdr>
        </w:div>
        <w:div w:id="1053701880">
          <w:marLeft w:val="480"/>
          <w:marRight w:val="0"/>
          <w:marTop w:val="0"/>
          <w:marBottom w:val="0"/>
          <w:divBdr>
            <w:top w:val="none" w:sz="0" w:space="0" w:color="auto"/>
            <w:left w:val="none" w:sz="0" w:space="0" w:color="auto"/>
            <w:bottom w:val="none" w:sz="0" w:space="0" w:color="auto"/>
            <w:right w:val="none" w:sz="0" w:space="0" w:color="auto"/>
          </w:divBdr>
        </w:div>
        <w:div w:id="1889217437">
          <w:marLeft w:val="480"/>
          <w:marRight w:val="0"/>
          <w:marTop w:val="0"/>
          <w:marBottom w:val="0"/>
          <w:divBdr>
            <w:top w:val="none" w:sz="0" w:space="0" w:color="auto"/>
            <w:left w:val="none" w:sz="0" w:space="0" w:color="auto"/>
            <w:bottom w:val="none" w:sz="0" w:space="0" w:color="auto"/>
            <w:right w:val="none" w:sz="0" w:space="0" w:color="auto"/>
          </w:divBdr>
        </w:div>
        <w:div w:id="1083528229">
          <w:marLeft w:val="480"/>
          <w:marRight w:val="0"/>
          <w:marTop w:val="0"/>
          <w:marBottom w:val="0"/>
          <w:divBdr>
            <w:top w:val="none" w:sz="0" w:space="0" w:color="auto"/>
            <w:left w:val="none" w:sz="0" w:space="0" w:color="auto"/>
            <w:bottom w:val="none" w:sz="0" w:space="0" w:color="auto"/>
            <w:right w:val="none" w:sz="0" w:space="0" w:color="auto"/>
          </w:divBdr>
        </w:div>
        <w:div w:id="779296438">
          <w:marLeft w:val="480"/>
          <w:marRight w:val="0"/>
          <w:marTop w:val="0"/>
          <w:marBottom w:val="0"/>
          <w:divBdr>
            <w:top w:val="none" w:sz="0" w:space="0" w:color="auto"/>
            <w:left w:val="none" w:sz="0" w:space="0" w:color="auto"/>
            <w:bottom w:val="none" w:sz="0" w:space="0" w:color="auto"/>
            <w:right w:val="none" w:sz="0" w:space="0" w:color="auto"/>
          </w:divBdr>
        </w:div>
        <w:div w:id="952706647">
          <w:marLeft w:val="480"/>
          <w:marRight w:val="0"/>
          <w:marTop w:val="0"/>
          <w:marBottom w:val="0"/>
          <w:divBdr>
            <w:top w:val="none" w:sz="0" w:space="0" w:color="auto"/>
            <w:left w:val="none" w:sz="0" w:space="0" w:color="auto"/>
            <w:bottom w:val="none" w:sz="0" w:space="0" w:color="auto"/>
            <w:right w:val="none" w:sz="0" w:space="0" w:color="auto"/>
          </w:divBdr>
        </w:div>
        <w:div w:id="1804927640">
          <w:marLeft w:val="480"/>
          <w:marRight w:val="0"/>
          <w:marTop w:val="0"/>
          <w:marBottom w:val="0"/>
          <w:divBdr>
            <w:top w:val="none" w:sz="0" w:space="0" w:color="auto"/>
            <w:left w:val="none" w:sz="0" w:space="0" w:color="auto"/>
            <w:bottom w:val="none" w:sz="0" w:space="0" w:color="auto"/>
            <w:right w:val="none" w:sz="0" w:space="0" w:color="auto"/>
          </w:divBdr>
        </w:div>
        <w:div w:id="334116820">
          <w:marLeft w:val="480"/>
          <w:marRight w:val="0"/>
          <w:marTop w:val="0"/>
          <w:marBottom w:val="0"/>
          <w:divBdr>
            <w:top w:val="none" w:sz="0" w:space="0" w:color="auto"/>
            <w:left w:val="none" w:sz="0" w:space="0" w:color="auto"/>
            <w:bottom w:val="none" w:sz="0" w:space="0" w:color="auto"/>
            <w:right w:val="none" w:sz="0" w:space="0" w:color="auto"/>
          </w:divBdr>
        </w:div>
        <w:div w:id="1761100586">
          <w:marLeft w:val="480"/>
          <w:marRight w:val="0"/>
          <w:marTop w:val="0"/>
          <w:marBottom w:val="0"/>
          <w:divBdr>
            <w:top w:val="none" w:sz="0" w:space="0" w:color="auto"/>
            <w:left w:val="none" w:sz="0" w:space="0" w:color="auto"/>
            <w:bottom w:val="none" w:sz="0" w:space="0" w:color="auto"/>
            <w:right w:val="none" w:sz="0" w:space="0" w:color="auto"/>
          </w:divBdr>
        </w:div>
        <w:div w:id="1183057681">
          <w:marLeft w:val="480"/>
          <w:marRight w:val="0"/>
          <w:marTop w:val="0"/>
          <w:marBottom w:val="0"/>
          <w:divBdr>
            <w:top w:val="none" w:sz="0" w:space="0" w:color="auto"/>
            <w:left w:val="none" w:sz="0" w:space="0" w:color="auto"/>
            <w:bottom w:val="none" w:sz="0" w:space="0" w:color="auto"/>
            <w:right w:val="none" w:sz="0" w:space="0" w:color="auto"/>
          </w:divBdr>
        </w:div>
        <w:div w:id="607473418">
          <w:marLeft w:val="480"/>
          <w:marRight w:val="0"/>
          <w:marTop w:val="0"/>
          <w:marBottom w:val="0"/>
          <w:divBdr>
            <w:top w:val="none" w:sz="0" w:space="0" w:color="auto"/>
            <w:left w:val="none" w:sz="0" w:space="0" w:color="auto"/>
            <w:bottom w:val="none" w:sz="0" w:space="0" w:color="auto"/>
            <w:right w:val="none" w:sz="0" w:space="0" w:color="auto"/>
          </w:divBdr>
        </w:div>
        <w:div w:id="1613708956">
          <w:marLeft w:val="480"/>
          <w:marRight w:val="0"/>
          <w:marTop w:val="0"/>
          <w:marBottom w:val="0"/>
          <w:divBdr>
            <w:top w:val="none" w:sz="0" w:space="0" w:color="auto"/>
            <w:left w:val="none" w:sz="0" w:space="0" w:color="auto"/>
            <w:bottom w:val="none" w:sz="0" w:space="0" w:color="auto"/>
            <w:right w:val="none" w:sz="0" w:space="0" w:color="auto"/>
          </w:divBdr>
        </w:div>
        <w:div w:id="2100902849">
          <w:marLeft w:val="480"/>
          <w:marRight w:val="0"/>
          <w:marTop w:val="0"/>
          <w:marBottom w:val="0"/>
          <w:divBdr>
            <w:top w:val="none" w:sz="0" w:space="0" w:color="auto"/>
            <w:left w:val="none" w:sz="0" w:space="0" w:color="auto"/>
            <w:bottom w:val="none" w:sz="0" w:space="0" w:color="auto"/>
            <w:right w:val="none" w:sz="0" w:space="0" w:color="auto"/>
          </w:divBdr>
        </w:div>
      </w:divsChild>
    </w:div>
    <w:div w:id="1867407259">
      <w:bodyDiv w:val="1"/>
      <w:marLeft w:val="0"/>
      <w:marRight w:val="0"/>
      <w:marTop w:val="0"/>
      <w:marBottom w:val="0"/>
      <w:divBdr>
        <w:top w:val="none" w:sz="0" w:space="0" w:color="auto"/>
        <w:left w:val="none" w:sz="0" w:space="0" w:color="auto"/>
        <w:bottom w:val="none" w:sz="0" w:space="0" w:color="auto"/>
        <w:right w:val="none" w:sz="0" w:space="0" w:color="auto"/>
      </w:divBdr>
    </w:div>
    <w:div w:id="1886015413">
      <w:bodyDiv w:val="1"/>
      <w:marLeft w:val="0"/>
      <w:marRight w:val="0"/>
      <w:marTop w:val="0"/>
      <w:marBottom w:val="0"/>
      <w:divBdr>
        <w:top w:val="none" w:sz="0" w:space="0" w:color="auto"/>
        <w:left w:val="none" w:sz="0" w:space="0" w:color="auto"/>
        <w:bottom w:val="none" w:sz="0" w:space="0" w:color="auto"/>
        <w:right w:val="none" w:sz="0" w:space="0" w:color="auto"/>
      </w:divBdr>
    </w:div>
    <w:div w:id="1887332600">
      <w:bodyDiv w:val="1"/>
      <w:marLeft w:val="0"/>
      <w:marRight w:val="0"/>
      <w:marTop w:val="0"/>
      <w:marBottom w:val="0"/>
      <w:divBdr>
        <w:top w:val="none" w:sz="0" w:space="0" w:color="auto"/>
        <w:left w:val="none" w:sz="0" w:space="0" w:color="auto"/>
        <w:bottom w:val="none" w:sz="0" w:space="0" w:color="auto"/>
        <w:right w:val="none" w:sz="0" w:space="0" w:color="auto"/>
      </w:divBdr>
    </w:div>
    <w:div w:id="1890530355">
      <w:bodyDiv w:val="1"/>
      <w:marLeft w:val="0"/>
      <w:marRight w:val="0"/>
      <w:marTop w:val="0"/>
      <w:marBottom w:val="0"/>
      <w:divBdr>
        <w:top w:val="none" w:sz="0" w:space="0" w:color="auto"/>
        <w:left w:val="none" w:sz="0" w:space="0" w:color="auto"/>
        <w:bottom w:val="none" w:sz="0" w:space="0" w:color="auto"/>
        <w:right w:val="none" w:sz="0" w:space="0" w:color="auto"/>
      </w:divBdr>
    </w:div>
    <w:div w:id="1914120017">
      <w:bodyDiv w:val="1"/>
      <w:marLeft w:val="0"/>
      <w:marRight w:val="0"/>
      <w:marTop w:val="0"/>
      <w:marBottom w:val="0"/>
      <w:divBdr>
        <w:top w:val="none" w:sz="0" w:space="0" w:color="auto"/>
        <w:left w:val="none" w:sz="0" w:space="0" w:color="auto"/>
        <w:bottom w:val="none" w:sz="0" w:space="0" w:color="auto"/>
        <w:right w:val="none" w:sz="0" w:space="0" w:color="auto"/>
      </w:divBdr>
    </w:div>
    <w:div w:id="1919292536">
      <w:bodyDiv w:val="1"/>
      <w:marLeft w:val="0"/>
      <w:marRight w:val="0"/>
      <w:marTop w:val="0"/>
      <w:marBottom w:val="0"/>
      <w:divBdr>
        <w:top w:val="none" w:sz="0" w:space="0" w:color="auto"/>
        <w:left w:val="none" w:sz="0" w:space="0" w:color="auto"/>
        <w:bottom w:val="none" w:sz="0" w:space="0" w:color="auto"/>
        <w:right w:val="none" w:sz="0" w:space="0" w:color="auto"/>
      </w:divBdr>
    </w:div>
    <w:div w:id="1931543420">
      <w:bodyDiv w:val="1"/>
      <w:marLeft w:val="0"/>
      <w:marRight w:val="0"/>
      <w:marTop w:val="0"/>
      <w:marBottom w:val="0"/>
      <w:divBdr>
        <w:top w:val="none" w:sz="0" w:space="0" w:color="auto"/>
        <w:left w:val="none" w:sz="0" w:space="0" w:color="auto"/>
        <w:bottom w:val="none" w:sz="0" w:space="0" w:color="auto"/>
        <w:right w:val="none" w:sz="0" w:space="0" w:color="auto"/>
      </w:divBdr>
    </w:div>
    <w:div w:id="1936282276">
      <w:bodyDiv w:val="1"/>
      <w:marLeft w:val="0"/>
      <w:marRight w:val="0"/>
      <w:marTop w:val="0"/>
      <w:marBottom w:val="0"/>
      <w:divBdr>
        <w:top w:val="none" w:sz="0" w:space="0" w:color="auto"/>
        <w:left w:val="none" w:sz="0" w:space="0" w:color="auto"/>
        <w:bottom w:val="none" w:sz="0" w:space="0" w:color="auto"/>
        <w:right w:val="none" w:sz="0" w:space="0" w:color="auto"/>
      </w:divBdr>
    </w:div>
    <w:div w:id="1938634531">
      <w:bodyDiv w:val="1"/>
      <w:marLeft w:val="0"/>
      <w:marRight w:val="0"/>
      <w:marTop w:val="0"/>
      <w:marBottom w:val="0"/>
      <w:divBdr>
        <w:top w:val="none" w:sz="0" w:space="0" w:color="auto"/>
        <w:left w:val="none" w:sz="0" w:space="0" w:color="auto"/>
        <w:bottom w:val="none" w:sz="0" w:space="0" w:color="auto"/>
        <w:right w:val="none" w:sz="0" w:space="0" w:color="auto"/>
      </w:divBdr>
    </w:div>
    <w:div w:id="1942564100">
      <w:bodyDiv w:val="1"/>
      <w:marLeft w:val="0"/>
      <w:marRight w:val="0"/>
      <w:marTop w:val="0"/>
      <w:marBottom w:val="0"/>
      <w:divBdr>
        <w:top w:val="none" w:sz="0" w:space="0" w:color="auto"/>
        <w:left w:val="none" w:sz="0" w:space="0" w:color="auto"/>
        <w:bottom w:val="none" w:sz="0" w:space="0" w:color="auto"/>
        <w:right w:val="none" w:sz="0" w:space="0" w:color="auto"/>
      </w:divBdr>
    </w:div>
    <w:div w:id="1945115313">
      <w:bodyDiv w:val="1"/>
      <w:marLeft w:val="0"/>
      <w:marRight w:val="0"/>
      <w:marTop w:val="0"/>
      <w:marBottom w:val="0"/>
      <w:divBdr>
        <w:top w:val="none" w:sz="0" w:space="0" w:color="auto"/>
        <w:left w:val="none" w:sz="0" w:space="0" w:color="auto"/>
        <w:bottom w:val="none" w:sz="0" w:space="0" w:color="auto"/>
        <w:right w:val="none" w:sz="0" w:space="0" w:color="auto"/>
      </w:divBdr>
    </w:div>
    <w:div w:id="1961957042">
      <w:bodyDiv w:val="1"/>
      <w:marLeft w:val="0"/>
      <w:marRight w:val="0"/>
      <w:marTop w:val="0"/>
      <w:marBottom w:val="0"/>
      <w:divBdr>
        <w:top w:val="none" w:sz="0" w:space="0" w:color="auto"/>
        <w:left w:val="none" w:sz="0" w:space="0" w:color="auto"/>
        <w:bottom w:val="none" w:sz="0" w:space="0" w:color="auto"/>
        <w:right w:val="none" w:sz="0" w:space="0" w:color="auto"/>
      </w:divBdr>
    </w:div>
    <w:div w:id="1964459309">
      <w:bodyDiv w:val="1"/>
      <w:marLeft w:val="0"/>
      <w:marRight w:val="0"/>
      <w:marTop w:val="0"/>
      <w:marBottom w:val="0"/>
      <w:divBdr>
        <w:top w:val="none" w:sz="0" w:space="0" w:color="auto"/>
        <w:left w:val="none" w:sz="0" w:space="0" w:color="auto"/>
        <w:bottom w:val="none" w:sz="0" w:space="0" w:color="auto"/>
        <w:right w:val="none" w:sz="0" w:space="0" w:color="auto"/>
      </w:divBdr>
    </w:div>
    <w:div w:id="1968580515">
      <w:bodyDiv w:val="1"/>
      <w:marLeft w:val="0"/>
      <w:marRight w:val="0"/>
      <w:marTop w:val="0"/>
      <w:marBottom w:val="0"/>
      <w:divBdr>
        <w:top w:val="none" w:sz="0" w:space="0" w:color="auto"/>
        <w:left w:val="none" w:sz="0" w:space="0" w:color="auto"/>
        <w:bottom w:val="none" w:sz="0" w:space="0" w:color="auto"/>
        <w:right w:val="none" w:sz="0" w:space="0" w:color="auto"/>
      </w:divBdr>
      <w:divsChild>
        <w:div w:id="1237788161">
          <w:marLeft w:val="480"/>
          <w:marRight w:val="0"/>
          <w:marTop w:val="0"/>
          <w:marBottom w:val="0"/>
          <w:divBdr>
            <w:top w:val="none" w:sz="0" w:space="0" w:color="auto"/>
            <w:left w:val="none" w:sz="0" w:space="0" w:color="auto"/>
            <w:bottom w:val="none" w:sz="0" w:space="0" w:color="auto"/>
            <w:right w:val="none" w:sz="0" w:space="0" w:color="auto"/>
          </w:divBdr>
        </w:div>
        <w:div w:id="214702627">
          <w:marLeft w:val="480"/>
          <w:marRight w:val="0"/>
          <w:marTop w:val="0"/>
          <w:marBottom w:val="0"/>
          <w:divBdr>
            <w:top w:val="none" w:sz="0" w:space="0" w:color="auto"/>
            <w:left w:val="none" w:sz="0" w:space="0" w:color="auto"/>
            <w:bottom w:val="none" w:sz="0" w:space="0" w:color="auto"/>
            <w:right w:val="none" w:sz="0" w:space="0" w:color="auto"/>
          </w:divBdr>
        </w:div>
        <w:div w:id="1200900245">
          <w:marLeft w:val="480"/>
          <w:marRight w:val="0"/>
          <w:marTop w:val="0"/>
          <w:marBottom w:val="0"/>
          <w:divBdr>
            <w:top w:val="none" w:sz="0" w:space="0" w:color="auto"/>
            <w:left w:val="none" w:sz="0" w:space="0" w:color="auto"/>
            <w:bottom w:val="none" w:sz="0" w:space="0" w:color="auto"/>
            <w:right w:val="none" w:sz="0" w:space="0" w:color="auto"/>
          </w:divBdr>
        </w:div>
        <w:div w:id="312220603">
          <w:marLeft w:val="480"/>
          <w:marRight w:val="0"/>
          <w:marTop w:val="0"/>
          <w:marBottom w:val="0"/>
          <w:divBdr>
            <w:top w:val="none" w:sz="0" w:space="0" w:color="auto"/>
            <w:left w:val="none" w:sz="0" w:space="0" w:color="auto"/>
            <w:bottom w:val="none" w:sz="0" w:space="0" w:color="auto"/>
            <w:right w:val="none" w:sz="0" w:space="0" w:color="auto"/>
          </w:divBdr>
        </w:div>
        <w:div w:id="1983149768">
          <w:marLeft w:val="480"/>
          <w:marRight w:val="0"/>
          <w:marTop w:val="0"/>
          <w:marBottom w:val="0"/>
          <w:divBdr>
            <w:top w:val="none" w:sz="0" w:space="0" w:color="auto"/>
            <w:left w:val="none" w:sz="0" w:space="0" w:color="auto"/>
            <w:bottom w:val="none" w:sz="0" w:space="0" w:color="auto"/>
            <w:right w:val="none" w:sz="0" w:space="0" w:color="auto"/>
          </w:divBdr>
        </w:div>
        <w:div w:id="27948121">
          <w:marLeft w:val="480"/>
          <w:marRight w:val="0"/>
          <w:marTop w:val="0"/>
          <w:marBottom w:val="0"/>
          <w:divBdr>
            <w:top w:val="none" w:sz="0" w:space="0" w:color="auto"/>
            <w:left w:val="none" w:sz="0" w:space="0" w:color="auto"/>
            <w:bottom w:val="none" w:sz="0" w:space="0" w:color="auto"/>
            <w:right w:val="none" w:sz="0" w:space="0" w:color="auto"/>
          </w:divBdr>
        </w:div>
        <w:div w:id="556942246">
          <w:marLeft w:val="480"/>
          <w:marRight w:val="0"/>
          <w:marTop w:val="0"/>
          <w:marBottom w:val="0"/>
          <w:divBdr>
            <w:top w:val="none" w:sz="0" w:space="0" w:color="auto"/>
            <w:left w:val="none" w:sz="0" w:space="0" w:color="auto"/>
            <w:bottom w:val="none" w:sz="0" w:space="0" w:color="auto"/>
            <w:right w:val="none" w:sz="0" w:space="0" w:color="auto"/>
          </w:divBdr>
        </w:div>
        <w:div w:id="1271626197">
          <w:marLeft w:val="480"/>
          <w:marRight w:val="0"/>
          <w:marTop w:val="0"/>
          <w:marBottom w:val="0"/>
          <w:divBdr>
            <w:top w:val="none" w:sz="0" w:space="0" w:color="auto"/>
            <w:left w:val="none" w:sz="0" w:space="0" w:color="auto"/>
            <w:bottom w:val="none" w:sz="0" w:space="0" w:color="auto"/>
            <w:right w:val="none" w:sz="0" w:space="0" w:color="auto"/>
          </w:divBdr>
        </w:div>
        <w:div w:id="2115055811">
          <w:marLeft w:val="480"/>
          <w:marRight w:val="0"/>
          <w:marTop w:val="0"/>
          <w:marBottom w:val="0"/>
          <w:divBdr>
            <w:top w:val="none" w:sz="0" w:space="0" w:color="auto"/>
            <w:left w:val="none" w:sz="0" w:space="0" w:color="auto"/>
            <w:bottom w:val="none" w:sz="0" w:space="0" w:color="auto"/>
            <w:right w:val="none" w:sz="0" w:space="0" w:color="auto"/>
          </w:divBdr>
        </w:div>
        <w:div w:id="754518646">
          <w:marLeft w:val="480"/>
          <w:marRight w:val="0"/>
          <w:marTop w:val="0"/>
          <w:marBottom w:val="0"/>
          <w:divBdr>
            <w:top w:val="none" w:sz="0" w:space="0" w:color="auto"/>
            <w:left w:val="none" w:sz="0" w:space="0" w:color="auto"/>
            <w:bottom w:val="none" w:sz="0" w:space="0" w:color="auto"/>
            <w:right w:val="none" w:sz="0" w:space="0" w:color="auto"/>
          </w:divBdr>
        </w:div>
        <w:div w:id="1781415812">
          <w:marLeft w:val="480"/>
          <w:marRight w:val="0"/>
          <w:marTop w:val="0"/>
          <w:marBottom w:val="0"/>
          <w:divBdr>
            <w:top w:val="none" w:sz="0" w:space="0" w:color="auto"/>
            <w:left w:val="none" w:sz="0" w:space="0" w:color="auto"/>
            <w:bottom w:val="none" w:sz="0" w:space="0" w:color="auto"/>
            <w:right w:val="none" w:sz="0" w:space="0" w:color="auto"/>
          </w:divBdr>
        </w:div>
        <w:div w:id="1272513510">
          <w:marLeft w:val="480"/>
          <w:marRight w:val="0"/>
          <w:marTop w:val="0"/>
          <w:marBottom w:val="0"/>
          <w:divBdr>
            <w:top w:val="none" w:sz="0" w:space="0" w:color="auto"/>
            <w:left w:val="none" w:sz="0" w:space="0" w:color="auto"/>
            <w:bottom w:val="none" w:sz="0" w:space="0" w:color="auto"/>
            <w:right w:val="none" w:sz="0" w:space="0" w:color="auto"/>
          </w:divBdr>
        </w:div>
        <w:div w:id="606933468">
          <w:marLeft w:val="480"/>
          <w:marRight w:val="0"/>
          <w:marTop w:val="0"/>
          <w:marBottom w:val="0"/>
          <w:divBdr>
            <w:top w:val="none" w:sz="0" w:space="0" w:color="auto"/>
            <w:left w:val="none" w:sz="0" w:space="0" w:color="auto"/>
            <w:bottom w:val="none" w:sz="0" w:space="0" w:color="auto"/>
            <w:right w:val="none" w:sz="0" w:space="0" w:color="auto"/>
          </w:divBdr>
        </w:div>
        <w:div w:id="980574466">
          <w:marLeft w:val="480"/>
          <w:marRight w:val="0"/>
          <w:marTop w:val="0"/>
          <w:marBottom w:val="0"/>
          <w:divBdr>
            <w:top w:val="none" w:sz="0" w:space="0" w:color="auto"/>
            <w:left w:val="none" w:sz="0" w:space="0" w:color="auto"/>
            <w:bottom w:val="none" w:sz="0" w:space="0" w:color="auto"/>
            <w:right w:val="none" w:sz="0" w:space="0" w:color="auto"/>
          </w:divBdr>
        </w:div>
        <w:div w:id="631180195">
          <w:marLeft w:val="480"/>
          <w:marRight w:val="0"/>
          <w:marTop w:val="0"/>
          <w:marBottom w:val="0"/>
          <w:divBdr>
            <w:top w:val="none" w:sz="0" w:space="0" w:color="auto"/>
            <w:left w:val="none" w:sz="0" w:space="0" w:color="auto"/>
            <w:bottom w:val="none" w:sz="0" w:space="0" w:color="auto"/>
            <w:right w:val="none" w:sz="0" w:space="0" w:color="auto"/>
          </w:divBdr>
        </w:div>
        <w:div w:id="170950247">
          <w:marLeft w:val="480"/>
          <w:marRight w:val="0"/>
          <w:marTop w:val="0"/>
          <w:marBottom w:val="0"/>
          <w:divBdr>
            <w:top w:val="none" w:sz="0" w:space="0" w:color="auto"/>
            <w:left w:val="none" w:sz="0" w:space="0" w:color="auto"/>
            <w:bottom w:val="none" w:sz="0" w:space="0" w:color="auto"/>
            <w:right w:val="none" w:sz="0" w:space="0" w:color="auto"/>
          </w:divBdr>
        </w:div>
        <w:div w:id="1898542511">
          <w:marLeft w:val="480"/>
          <w:marRight w:val="0"/>
          <w:marTop w:val="0"/>
          <w:marBottom w:val="0"/>
          <w:divBdr>
            <w:top w:val="none" w:sz="0" w:space="0" w:color="auto"/>
            <w:left w:val="none" w:sz="0" w:space="0" w:color="auto"/>
            <w:bottom w:val="none" w:sz="0" w:space="0" w:color="auto"/>
            <w:right w:val="none" w:sz="0" w:space="0" w:color="auto"/>
          </w:divBdr>
        </w:div>
        <w:div w:id="1871184137">
          <w:marLeft w:val="480"/>
          <w:marRight w:val="0"/>
          <w:marTop w:val="0"/>
          <w:marBottom w:val="0"/>
          <w:divBdr>
            <w:top w:val="none" w:sz="0" w:space="0" w:color="auto"/>
            <w:left w:val="none" w:sz="0" w:space="0" w:color="auto"/>
            <w:bottom w:val="none" w:sz="0" w:space="0" w:color="auto"/>
            <w:right w:val="none" w:sz="0" w:space="0" w:color="auto"/>
          </w:divBdr>
        </w:div>
        <w:div w:id="934242781">
          <w:marLeft w:val="480"/>
          <w:marRight w:val="0"/>
          <w:marTop w:val="0"/>
          <w:marBottom w:val="0"/>
          <w:divBdr>
            <w:top w:val="none" w:sz="0" w:space="0" w:color="auto"/>
            <w:left w:val="none" w:sz="0" w:space="0" w:color="auto"/>
            <w:bottom w:val="none" w:sz="0" w:space="0" w:color="auto"/>
            <w:right w:val="none" w:sz="0" w:space="0" w:color="auto"/>
          </w:divBdr>
        </w:div>
        <w:div w:id="1511673301">
          <w:marLeft w:val="480"/>
          <w:marRight w:val="0"/>
          <w:marTop w:val="0"/>
          <w:marBottom w:val="0"/>
          <w:divBdr>
            <w:top w:val="none" w:sz="0" w:space="0" w:color="auto"/>
            <w:left w:val="none" w:sz="0" w:space="0" w:color="auto"/>
            <w:bottom w:val="none" w:sz="0" w:space="0" w:color="auto"/>
            <w:right w:val="none" w:sz="0" w:space="0" w:color="auto"/>
          </w:divBdr>
        </w:div>
      </w:divsChild>
    </w:div>
    <w:div w:id="1972901876">
      <w:bodyDiv w:val="1"/>
      <w:marLeft w:val="0"/>
      <w:marRight w:val="0"/>
      <w:marTop w:val="0"/>
      <w:marBottom w:val="0"/>
      <w:divBdr>
        <w:top w:val="none" w:sz="0" w:space="0" w:color="auto"/>
        <w:left w:val="none" w:sz="0" w:space="0" w:color="auto"/>
        <w:bottom w:val="none" w:sz="0" w:space="0" w:color="auto"/>
        <w:right w:val="none" w:sz="0" w:space="0" w:color="auto"/>
      </w:divBdr>
    </w:div>
    <w:div w:id="1975525394">
      <w:bodyDiv w:val="1"/>
      <w:marLeft w:val="0"/>
      <w:marRight w:val="0"/>
      <w:marTop w:val="0"/>
      <w:marBottom w:val="0"/>
      <w:divBdr>
        <w:top w:val="none" w:sz="0" w:space="0" w:color="auto"/>
        <w:left w:val="none" w:sz="0" w:space="0" w:color="auto"/>
        <w:bottom w:val="none" w:sz="0" w:space="0" w:color="auto"/>
        <w:right w:val="none" w:sz="0" w:space="0" w:color="auto"/>
      </w:divBdr>
      <w:divsChild>
        <w:div w:id="1072775687">
          <w:marLeft w:val="480"/>
          <w:marRight w:val="0"/>
          <w:marTop w:val="0"/>
          <w:marBottom w:val="0"/>
          <w:divBdr>
            <w:top w:val="none" w:sz="0" w:space="0" w:color="auto"/>
            <w:left w:val="none" w:sz="0" w:space="0" w:color="auto"/>
            <w:bottom w:val="none" w:sz="0" w:space="0" w:color="auto"/>
            <w:right w:val="none" w:sz="0" w:space="0" w:color="auto"/>
          </w:divBdr>
        </w:div>
        <w:div w:id="350180944">
          <w:marLeft w:val="480"/>
          <w:marRight w:val="0"/>
          <w:marTop w:val="0"/>
          <w:marBottom w:val="0"/>
          <w:divBdr>
            <w:top w:val="none" w:sz="0" w:space="0" w:color="auto"/>
            <w:left w:val="none" w:sz="0" w:space="0" w:color="auto"/>
            <w:bottom w:val="none" w:sz="0" w:space="0" w:color="auto"/>
            <w:right w:val="none" w:sz="0" w:space="0" w:color="auto"/>
          </w:divBdr>
        </w:div>
        <w:div w:id="1446926522">
          <w:marLeft w:val="480"/>
          <w:marRight w:val="0"/>
          <w:marTop w:val="0"/>
          <w:marBottom w:val="0"/>
          <w:divBdr>
            <w:top w:val="none" w:sz="0" w:space="0" w:color="auto"/>
            <w:left w:val="none" w:sz="0" w:space="0" w:color="auto"/>
            <w:bottom w:val="none" w:sz="0" w:space="0" w:color="auto"/>
            <w:right w:val="none" w:sz="0" w:space="0" w:color="auto"/>
          </w:divBdr>
        </w:div>
        <w:div w:id="25643292">
          <w:marLeft w:val="480"/>
          <w:marRight w:val="0"/>
          <w:marTop w:val="0"/>
          <w:marBottom w:val="0"/>
          <w:divBdr>
            <w:top w:val="none" w:sz="0" w:space="0" w:color="auto"/>
            <w:left w:val="none" w:sz="0" w:space="0" w:color="auto"/>
            <w:bottom w:val="none" w:sz="0" w:space="0" w:color="auto"/>
            <w:right w:val="none" w:sz="0" w:space="0" w:color="auto"/>
          </w:divBdr>
        </w:div>
        <w:div w:id="1443299757">
          <w:marLeft w:val="480"/>
          <w:marRight w:val="0"/>
          <w:marTop w:val="0"/>
          <w:marBottom w:val="0"/>
          <w:divBdr>
            <w:top w:val="none" w:sz="0" w:space="0" w:color="auto"/>
            <w:left w:val="none" w:sz="0" w:space="0" w:color="auto"/>
            <w:bottom w:val="none" w:sz="0" w:space="0" w:color="auto"/>
            <w:right w:val="none" w:sz="0" w:space="0" w:color="auto"/>
          </w:divBdr>
        </w:div>
        <w:div w:id="1628273146">
          <w:marLeft w:val="480"/>
          <w:marRight w:val="0"/>
          <w:marTop w:val="0"/>
          <w:marBottom w:val="0"/>
          <w:divBdr>
            <w:top w:val="none" w:sz="0" w:space="0" w:color="auto"/>
            <w:left w:val="none" w:sz="0" w:space="0" w:color="auto"/>
            <w:bottom w:val="none" w:sz="0" w:space="0" w:color="auto"/>
            <w:right w:val="none" w:sz="0" w:space="0" w:color="auto"/>
          </w:divBdr>
        </w:div>
        <w:div w:id="337002589">
          <w:marLeft w:val="480"/>
          <w:marRight w:val="0"/>
          <w:marTop w:val="0"/>
          <w:marBottom w:val="0"/>
          <w:divBdr>
            <w:top w:val="none" w:sz="0" w:space="0" w:color="auto"/>
            <w:left w:val="none" w:sz="0" w:space="0" w:color="auto"/>
            <w:bottom w:val="none" w:sz="0" w:space="0" w:color="auto"/>
            <w:right w:val="none" w:sz="0" w:space="0" w:color="auto"/>
          </w:divBdr>
        </w:div>
        <w:div w:id="1086338870">
          <w:marLeft w:val="480"/>
          <w:marRight w:val="0"/>
          <w:marTop w:val="0"/>
          <w:marBottom w:val="0"/>
          <w:divBdr>
            <w:top w:val="none" w:sz="0" w:space="0" w:color="auto"/>
            <w:left w:val="none" w:sz="0" w:space="0" w:color="auto"/>
            <w:bottom w:val="none" w:sz="0" w:space="0" w:color="auto"/>
            <w:right w:val="none" w:sz="0" w:space="0" w:color="auto"/>
          </w:divBdr>
        </w:div>
        <w:div w:id="604965800">
          <w:marLeft w:val="480"/>
          <w:marRight w:val="0"/>
          <w:marTop w:val="0"/>
          <w:marBottom w:val="0"/>
          <w:divBdr>
            <w:top w:val="none" w:sz="0" w:space="0" w:color="auto"/>
            <w:left w:val="none" w:sz="0" w:space="0" w:color="auto"/>
            <w:bottom w:val="none" w:sz="0" w:space="0" w:color="auto"/>
            <w:right w:val="none" w:sz="0" w:space="0" w:color="auto"/>
          </w:divBdr>
        </w:div>
        <w:div w:id="950938113">
          <w:marLeft w:val="480"/>
          <w:marRight w:val="0"/>
          <w:marTop w:val="0"/>
          <w:marBottom w:val="0"/>
          <w:divBdr>
            <w:top w:val="none" w:sz="0" w:space="0" w:color="auto"/>
            <w:left w:val="none" w:sz="0" w:space="0" w:color="auto"/>
            <w:bottom w:val="none" w:sz="0" w:space="0" w:color="auto"/>
            <w:right w:val="none" w:sz="0" w:space="0" w:color="auto"/>
          </w:divBdr>
        </w:div>
        <w:div w:id="2123988357">
          <w:marLeft w:val="480"/>
          <w:marRight w:val="0"/>
          <w:marTop w:val="0"/>
          <w:marBottom w:val="0"/>
          <w:divBdr>
            <w:top w:val="none" w:sz="0" w:space="0" w:color="auto"/>
            <w:left w:val="none" w:sz="0" w:space="0" w:color="auto"/>
            <w:bottom w:val="none" w:sz="0" w:space="0" w:color="auto"/>
            <w:right w:val="none" w:sz="0" w:space="0" w:color="auto"/>
          </w:divBdr>
        </w:div>
        <w:div w:id="112751098">
          <w:marLeft w:val="480"/>
          <w:marRight w:val="0"/>
          <w:marTop w:val="0"/>
          <w:marBottom w:val="0"/>
          <w:divBdr>
            <w:top w:val="none" w:sz="0" w:space="0" w:color="auto"/>
            <w:left w:val="none" w:sz="0" w:space="0" w:color="auto"/>
            <w:bottom w:val="none" w:sz="0" w:space="0" w:color="auto"/>
            <w:right w:val="none" w:sz="0" w:space="0" w:color="auto"/>
          </w:divBdr>
        </w:div>
        <w:div w:id="958075093">
          <w:marLeft w:val="480"/>
          <w:marRight w:val="0"/>
          <w:marTop w:val="0"/>
          <w:marBottom w:val="0"/>
          <w:divBdr>
            <w:top w:val="none" w:sz="0" w:space="0" w:color="auto"/>
            <w:left w:val="none" w:sz="0" w:space="0" w:color="auto"/>
            <w:bottom w:val="none" w:sz="0" w:space="0" w:color="auto"/>
            <w:right w:val="none" w:sz="0" w:space="0" w:color="auto"/>
          </w:divBdr>
        </w:div>
        <w:div w:id="1495485503">
          <w:marLeft w:val="480"/>
          <w:marRight w:val="0"/>
          <w:marTop w:val="0"/>
          <w:marBottom w:val="0"/>
          <w:divBdr>
            <w:top w:val="none" w:sz="0" w:space="0" w:color="auto"/>
            <w:left w:val="none" w:sz="0" w:space="0" w:color="auto"/>
            <w:bottom w:val="none" w:sz="0" w:space="0" w:color="auto"/>
            <w:right w:val="none" w:sz="0" w:space="0" w:color="auto"/>
          </w:divBdr>
        </w:div>
        <w:div w:id="860976632">
          <w:marLeft w:val="480"/>
          <w:marRight w:val="0"/>
          <w:marTop w:val="0"/>
          <w:marBottom w:val="0"/>
          <w:divBdr>
            <w:top w:val="none" w:sz="0" w:space="0" w:color="auto"/>
            <w:left w:val="none" w:sz="0" w:space="0" w:color="auto"/>
            <w:bottom w:val="none" w:sz="0" w:space="0" w:color="auto"/>
            <w:right w:val="none" w:sz="0" w:space="0" w:color="auto"/>
          </w:divBdr>
        </w:div>
        <w:div w:id="1486821311">
          <w:marLeft w:val="480"/>
          <w:marRight w:val="0"/>
          <w:marTop w:val="0"/>
          <w:marBottom w:val="0"/>
          <w:divBdr>
            <w:top w:val="none" w:sz="0" w:space="0" w:color="auto"/>
            <w:left w:val="none" w:sz="0" w:space="0" w:color="auto"/>
            <w:bottom w:val="none" w:sz="0" w:space="0" w:color="auto"/>
            <w:right w:val="none" w:sz="0" w:space="0" w:color="auto"/>
          </w:divBdr>
        </w:div>
        <w:div w:id="410541890">
          <w:marLeft w:val="480"/>
          <w:marRight w:val="0"/>
          <w:marTop w:val="0"/>
          <w:marBottom w:val="0"/>
          <w:divBdr>
            <w:top w:val="none" w:sz="0" w:space="0" w:color="auto"/>
            <w:left w:val="none" w:sz="0" w:space="0" w:color="auto"/>
            <w:bottom w:val="none" w:sz="0" w:space="0" w:color="auto"/>
            <w:right w:val="none" w:sz="0" w:space="0" w:color="auto"/>
          </w:divBdr>
        </w:div>
        <w:div w:id="431710630">
          <w:marLeft w:val="480"/>
          <w:marRight w:val="0"/>
          <w:marTop w:val="0"/>
          <w:marBottom w:val="0"/>
          <w:divBdr>
            <w:top w:val="none" w:sz="0" w:space="0" w:color="auto"/>
            <w:left w:val="none" w:sz="0" w:space="0" w:color="auto"/>
            <w:bottom w:val="none" w:sz="0" w:space="0" w:color="auto"/>
            <w:right w:val="none" w:sz="0" w:space="0" w:color="auto"/>
          </w:divBdr>
        </w:div>
        <w:div w:id="1063721072">
          <w:marLeft w:val="480"/>
          <w:marRight w:val="0"/>
          <w:marTop w:val="0"/>
          <w:marBottom w:val="0"/>
          <w:divBdr>
            <w:top w:val="none" w:sz="0" w:space="0" w:color="auto"/>
            <w:left w:val="none" w:sz="0" w:space="0" w:color="auto"/>
            <w:bottom w:val="none" w:sz="0" w:space="0" w:color="auto"/>
            <w:right w:val="none" w:sz="0" w:space="0" w:color="auto"/>
          </w:divBdr>
        </w:div>
        <w:div w:id="213785050">
          <w:marLeft w:val="480"/>
          <w:marRight w:val="0"/>
          <w:marTop w:val="0"/>
          <w:marBottom w:val="0"/>
          <w:divBdr>
            <w:top w:val="none" w:sz="0" w:space="0" w:color="auto"/>
            <w:left w:val="none" w:sz="0" w:space="0" w:color="auto"/>
            <w:bottom w:val="none" w:sz="0" w:space="0" w:color="auto"/>
            <w:right w:val="none" w:sz="0" w:space="0" w:color="auto"/>
          </w:divBdr>
        </w:div>
        <w:div w:id="1018774866">
          <w:marLeft w:val="480"/>
          <w:marRight w:val="0"/>
          <w:marTop w:val="0"/>
          <w:marBottom w:val="0"/>
          <w:divBdr>
            <w:top w:val="none" w:sz="0" w:space="0" w:color="auto"/>
            <w:left w:val="none" w:sz="0" w:space="0" w:color="auto"/>
            <w:bottom w:val="none" w:sz="0" w:space="0" w:color="auto"/>
            <w:right w:val="none" w:sz="0" w:space="0" w:color="auto"/>
          </w:divBdr>
        </w:div>
      </w:divsChild>
    </w:div>
    <w:div w:id="1979533097">
      <w:bodyDiv w:val="1"/>
      <w:marLeft w:val="0"/>
      <w:marRight w:val="0"/>
      <w:marTop w:val="0"/>
      <w:marBottom w:val="0"/>
      <w:divBdr>
        <w:top w:val="none" w:sz="0" w:space="0" w:color="auto"/>
        <w:left w:val="none" w:sz="0" w:space="0" w:color="auto"/>
        <w:bottom w:val="none" w:sz="0" w:space="0" w:color="auto"/>
        <w:right w:val="none" w:sz="0" w:space="0" w:color="auto"/>
      </w:divBdr>
    </w:div>
    <w:div w:id="1987274661">
      <w:bodyDiv w:val="1"/>
      <w:marLeft w:val="0"/>
      <w:marRight w:val="0"/>
      <w:marTop w:val="0"/>
      <w:marBottom w:val="0"/>
      <w:divBdr>
        <w:top w:val="none" w:sz="0" w:space="0" w:color="auto"/>
        <w:left w:val="none" w:sz="0" w:space="0" w:color="auto"/>
        <w:bottom w:val="none" w:sz="0" w:space="0" w:color="auto"/>
        <w:right w:val="none" w:sz="0" w:space="0" w:color="auto"/>
      </w:divBdr>
    </w:div>
    <w:div w:id="2000839229">
      <w:bodyDiv w:val="1"/>
      <w:marLeft w:val="0"/>
      <w:marRight w:val="0"/>
      <w:marTop w:val="0"/>
      <w:marBottom w:val="0"/>
      <w:divBdr>
        <w:top w:val="none" w:sz="0" w:space="0" w:color="auto"/>
        <w:left w:val="none" w:sz="0" w:space="0" w:color="auto"/>
        <w:bottom w:val="none" w:sz="0" w:space="0" w:color="auto"/>
        <w:right w:val="none" w:sz="0" w:space="0" w:color="auto"/>
      </w:divBdr>
    </w:div>
    <w:div w:id="2007198941">
      <w:bodyDiv w:val="1"/>
      <w:marLeft w:val="0"/>
      <w:marRight w:val="0"/>
      <w:marTop w:val="0"/>
      <w:marBottom w:val="0"/>
      <w:divBdr>
        <w:top w:val="none" w:sz="0" w:space="0" w:color="auto"/>
        <w:left w:val="none" w:sz="0" w:space="0" w:color="auto"/>
        <w:bottom w:val="none" w:sz="0" w:space="0" w:color="auto"/>
        <w:right w:val="none" w:sz="0" w:space="0" w:color="auto"/>
      </w:divBdr>
    </w:div>
    <w:div w:id="2011372537">
      <w:bodyDiv w:val="1"/>
      <w:marLeft w:val="0"/>
      <w:marRight w:val="0"/>
      <w:marTop w:val="0"/>
      <w:marBottom w:val="0"/>
      <w:divBdr>
        <w:top w:val="none" w:sz="0" w:space="0" w:color="auto"/>
        <w:left w:val="none" w:sz="0" w:space="0" w:color="auto"/>
        <w:bottom w:val="none" w:sz="0" w:space="0" w:color="auto"/>
        <w:right w:val="none" w:sz="0" w:space="0" w:color="auto"/>
      </w:divBdr>
      <w:divsChild>
        <w:div w:id="1953894662">
          <w:marLeft w:val="480"/>
          <w:marRight w:val="0"/>
          <w:marTop w:val="0"/>
          <w:marBottom w:val="0"/>
          <w:divBdr>
            <w:top w:val="none" w:sz="0" w:space="0" w:color="auto"/>
            <w:left w:val="none" w:sz="0" w:space="0" w:color="auto"/>
            <w:bottom w:val="none" w:sz="0" w:space="0" w:color="auto"/>
            <w:right w:val="none" w:sz="0" w:space="0" w:color="auto"/>
          </w:divBdr>
        </w:div>
        <w:div w:id="756824604">
          <w:marLeft w:val="480"/>
          <w:marRight w:val="0"/>
          <w:marTop w:val="0"/>
          <w:marBottom w:val="0"/>
          <w:divBdr>
            <w:top w:val="none" w:sz="0" w:space="0" w:color="auto"/>
            <w:left w:val="none" w:sz="0" w:space="0" w:color="auto"/>
            <w:bottom w:val="none" w:sz="0" w:space="0" w:color="auto"/>
            <w:right w:val="none" w:sz="0" w:space="0" w:color="auto"/>
          </w:divBdr>
        </w:div>
        <w:div w:id="1326475888">
          <w:marLeft w:val="480"/>
          <w:marRight w:val="0"/>
          <w:marTop w:val="0"/>
          <w:marBottom w:val="0"/>
          <w:divBdr>
            <w:top w:val="none" w:sz="0" w:space="0" w:color="auto"/>
            <w:left w:val="none" w:sz="0" w:space="0" w:color="auto"/>
            <w:bottom w:val="none" w:sz="0" w:space="0" w:color="auto"/>
            <w:right w:val="none" w:sz="0" w:space="0" w:color="auto"/>
          </w:divBdr>
        </w:div>
        <w:div w:id="1610426670">
          <w:marLeft w:val="480"/>
          <w:marRight w:val="0"/>
          <w:marTop w:val="0"/>
          <w:marBottom w:val="0"/>
          <w:divBdr>
            <w:top w:val="none" w:sz="0" w:space="0" w:color="auto"/>
            <w:left w:val="none" w:sz="0" w:space="0" w:color="auto"/>
            <w:bottom w:val="none" w:sz="0" w:space="0" w:color="auto"/>
            <w:right w:val="none" w:sz="0" w:space="0" w:color="auto"/>
          </w:divBdr>
        </w:div>
        <w:div w:id="1551107550">
          <w:marLeft w:val="480"/>
          <w:marRight w:val="0"/>
          <w:marTop w:val="0"/>
          <w:marBottom w:val="0"/>
          <w:divBdr>
            <w:top w:val="none" w:sz="0" w:space="0" w:color="auto"/>
            <w:left w:val="none" w:sz="0" w:space="0" w:color="auto"/>
            <w:bottom w:val="none" w:sz="0" w:space="0" w:color="auto"/>
            <w:right w:val="none" w:sz="0" w:space="0" w:color="auto"/>
          </w:divBdr>
        </w:div>
        <w:div w:id="343868161">
          <w:marLeft w:val="480"/>
          <w:marRight w:val="0"/>
          <w:marTop w:val="0"/>
          <w:marBottom w:val="0"/>
          <w:divBdr>
            <w:top w:val="none" w:sz="0" w:space="0" w:color="auto"/>
            <w:left w:val="none" w:sz="0" w:space="0" w:color="auto"/>
            <w:bottom w:val="none" w:sz="0" w:space="0" w:color="auto"/>
            <w:right w:val="none" w:sz="0" w:space="0" w:color="auto"/>
          </w:divBdr>
        </w:div>
        <w:div w:id="1192181909">
          <w:marLeft w:val="480"/>
          <w:marRight w:val="0"/>
          <w:marTop w:val="0"/>
          <w:marBottom w:val="0"/>
          <w:divBdr>
            <w:top w:val="none" w:sz="0" w:space="0" w:color="auto"/>
            <w:left w:val="none" w:sz="0" w:space="0" w:color="auto"/>
            <w:bottom w:val="none" w:sz="0" w:space="0" w:color="auto"/>
            <w:right w:val="none" w:sz="0" w:space="0" w:color="auto"/>
          </w:divBdr>
        </w:div>
        <w:div w:id="947005570">
          <w:marLeft w:val="480"/>
          <w:marRight w:val="0"/>
          <w:marTop w:val="0"/>
          <w:marBottom w:val="0"/>
          <w:divBdr>
            <w:top w:val="none" w:sz="0" w:space="0" w:color="auto"/>
            <w:left w:val="none" w:sz="0" w:space="0" w:color="auto"/>
            <w:bottom w:val="none" w:sz="0" w:space="0" w:color="auto"/>
            <w:right w:val="none" w:sz="0" w:space="0" w:color="auto"/>
          </w:divBdr>
        </w:div>
        <w:div w:id="337657111">
          <w:marLeft w:val="480"/>
          <w:marRight w:val="0"/>
          <w:marTop w:val="0"/>
          <w:marBottom w:val="0"/>
          <w:divBdr>
            <w:top w:val="none" w:sz="0" w:space="0" w:color="auto"/>
            <w:left w:val="none" w:sz="0" w:space="0" w:color="auto"/>
            <w:bottom w:val="none" w:sz="0" w:space="0" w:color="auto"/>
            <w:right w:val="none" w:sz="0" w:space="0" w:color="auto"/>
          </w:divBdr>
        </w:div>
        <w:div w:id="926422673">
          <w:marLeft w:val="480"/>
          <w:marRight w:val="0"/>
          <w:marTop w:val="0"/>
          <w:marBottom w:val="0"/>
          <w:divBdr>
            <w:top w:val="none" w:sz="0" w:space="0" w:color="auto"/>
            <w:left w:val="none" w:sz="0" w:space="0" w:color="auto"/>
            <w:bottom w:val="none" w:sz="0" w:space="0" w:color="auto"/>
            <w:right w:val="none" w:sz="0" w:space="0" w:color="auto"/>
          </w:divBdr>
        </w:div>
        <w:div w:id="1059325457">
          <w:marLeft w:val="480"/>
          <w:marRight w:val="0"/>
          <w:marTop w:val="0"/>
          <w:marBottom w:val="0"/>
          <w:divBdr>
            <w:top w:val="none" w:sz="0" w:space="0" w:color="auto"/>
            <w:left w:val="none" w:sz="0" w:space="0" w:color="auto"/>
            <w:bottom w:val="none" w:sz="0" w:space="0" w:color="auto"/>
            <w:right w:val="none" w:sz="0" w:space="0" w:color="auto"/>
          </w:divBdr>
        </w:div>
        <w:div w:id="1372731519">
          <w:marLeft w:val="480"/>
          <w:marRight w:val="0"/>
          <w:marTop w:val="0"/>
          <w:marBottom w:val="0"/>
          <w:divBdr>
            <w:top w:val="none" w:sz="0" w:space="0" w:color="auto"/>
            <w:left w:val="none" w:sz="0" w:space="0" w:color="auto"/>
            <w:bottom w:val="none" w:sz="0" w:space="0" w:color="auto"/>
            <w:right w:val="none" w:sz="0" w:space="0" w:color="auto"/>
          </w:divBdr>
        </w:div>
        <w:div w:id="1924610031">
          <w:marLeft w:val="480"/>
          <w:marRight w:val="0"/>
          <w:marTop w:val="0"/>
          <w:marBottom w:val="0"/>
          <w:divBdr>
            <w:top w:val="none" w:sz="0" w:space="0" w:color="auto"/>
            <w:left w:val="none" w:sz="0" w:space="0" w:color="auto"/>
            <w:bottom w:val="none" w:sz="0" w:space="0" w:color="auto"/>
            <w:right w:val="none" w:sz="0" w:space="0" w:color="auto"/>
          </w:divBdr>
        </w:div>
        <w:div w:id="1406879640">
          <w:marLeft w:val="480"/>
          <w:marRight w:val="0"/>
          <w:marTop w:val="0"/>
          <w:marBottom w:val="0"/>
          <w:divBdr>
            <w:top w:val="none" w:sz="0" w:space="0" w:color="auto"/>
            <w:left w:val="none" w:sz="0" w:space="0" w:color="auto"/>
            <w:bottom w:val="none" w:sz="0" w:space="0" w:color="auto"/>
            <w:right w:val="none" w:sz="0" w:space="0" w:color="auto"/>
          </w:divBdr>
        </w:div>
        <w:div w:id="852954649">
          <w:marLeft w:val="480"/>
          <w:marRight w:val="0"/>
          <w:marTop w:val="0"/>
          <w:marBottom w:val="0"/>
          <w:divBdr>
            <w:top w:val="none" w:sz="0" w:space="0" w:color="auto"/>
            <w:left w:val="none" w:sz="0" w:space="0" w:color="auto"/>
            <w:bottom w:val="none" w:sz="0" w:space="0" w:color="auto"/>
            <w:right w:val="none" w:sz="0" w:space="0" w:color="auto"/>
          </w:divBdr>
        </w:div>
        <w:div w:id="1450901833">
          <w:marLeft w:val="480"/>
          <w:marRight w:val="0"/>
          <w:marTop w:val="0"/>
          <w:marBottom w:val="0"/>
          <w:divBdr>
            <w:top w:val="none" w:sz="0" w:space="0" w:color="auto"/>
            <w:left w:val="none" w:sz="0" w:space="0" w:color="auto"/>
            <w:bottom w:val="none" w:sz="0" w:space="0" w:color="auto"/>
            <w:right w:val="none" w:sz="0" w:space="0" w:color="auto"/>
          </w:divBdr>
        </w:div>
        <w:div w:id="1197621621">
          <w:marLeft w:val="480"/>
          <w:marRight w:val="0"/>
          <w:marTop w:val="0"/>
          <w:marBottom w:val="0"/>
          <w:divBdr>
            <w:top w:val="none" w:sz="0" w:space="0" w:color="auto"/>
            <w:left w:val="none" w:sz="0" w:space="0" w:color="auto"/>
            <w:bottom w:val="none" w:sz="0" w:space="0" w:color="auto"/>
            <w:right w:val="none" w:sz="0" w:space="0" w:color="auto"/>
          </w:divBdr>
        </w:div>
        <w:div w:id="1049693696">
          <w:marLeft w:val="480"/>
          <w:marRight w:val="0"/>
          <w:marTop w:val="0"/>
          <w:marBottom w:val="0"/>
          <w:divBdr>
            <w:top w:val="none" w:sz="0" w:space="0" w:color="auto"/>
            <w:left w:val="none" w:sz="0" w:space="0" w:color="auto"/>
            <w:bottom w:val="none" w:sz="0" w:space="0" w:color="auto"/>
            <w:right w:val="none" w:sz="0" w:space="0" w:color="auto"/>
          </w:divBdr>
        </w:div>
        <w:div w:id="666977343">
          <w:marLeft w:val="480"/>
          <w:marRight w:val="0"/>
          <w:marTop w:val="0"/>
          <w:marBottom w:val="0"/>
          <w:divBdr>
            <w:top w:val="none" w:sz="0" w:space="0" w:color="auto"/>
            <w:left w:val="none" w:sz="0" w:space="0" w:color="auto"/>
            <w:bottom w:val="none" w:sz="0" w:space="0" w:color="auto"/>
            <w:right w:val="none" w:sz="0" w:space="0" w:color="auto"/>
          </w:divBdr>
        </w:div>
        <w:div w:id="1261333949">
          <w:marLeft w:val="480"/>
          <w:marRight w:val="0"/>
          <w:marTop w:val="0"/>
          <w:marBottom w:val="0"/>
          <w:divBdr>
            <w:top w:val="none" w:sz="0" w:space="0" w:color="auto"/>
            <w:left w:val="none" w:sz="0" w:space="0" w:color="auto"/>
            <w:bottom w:val="none" w:sz="0" w:space="0" w:color="auto"/>
            <w:right w:val="none" w:sz="0" w:space="0" w:color="auto"/>
          </w:divBdr>
        </w:div>
        <w:div w:id="408501389">
          <w:marLeft w:val="480"/>
          <w:marRight w:val="0"/>
          <w:marTop w:val="0"/>
          <w:marBottom w:val="0"/>
          <w:divBdr>
            <w:top w:val="none" w:sz="0" w:space="0" w:color="auto"/>
            <w:left w:val="none" w:sz="0" w:space="0" w:color="auto"/>
            <w:bottom w:val="none" w:sz="0" w:space="0" w:color="auto"/>
            <w:right w:val="none" w:sz="0" w:space="0" w:color="auto"/>
          </w:divBdr>
        </w:div>
        <w:div w:id="143468979">
          <w:marLeft w:val="480"/>
          <w:marRight w:val="0"/>
          <w:marTop w:val="0"/>
          <w:marBottom w:val="0"/>
          <w:divBdr>
            <w:top w:val="none" w:sz="0" w:space="0" w:color="auto"/>
            <w:left w:val="none" w:sz="0" w:space="0" w:color="auto"/>
            <w:bottom w:val="none" w:sz="0" w:space="0" w:color="auto"/>
            <w:right w:val="none" w:sz="0" w:space="0" w:color="auto"/>
          </w:divBdr>
        </w:div>
        <w:div w:id="1038625576">
          <w:marLeft w:val="480"/>
          <w:marRight w:val="0"/>
          <w:marTop w:val="0"/>
          <w:marBottom w:val="0"/>
          <w:divBdr>
            <w:top w:val="none" w:sz="0" w:space="0" w:color="auto"/>
            <w:left w:val="none" w:sz="0" w:space="0" w:color="auto"/>
            <w:bottom w:val="none" w:sz="0" w:space="0" w:color="auto"/>
            <w:right w:val="none" w:sz="0" w:space="0" w:color="auto"/>
          </w:divBdr>
        </w:div>
        <w:div w:id="1152410014">
          <w:marLeft w:val="480"/>
          <w:marRight w:val="0"/>
          <w:marTop w:val="0"/>
          <w:marBottom w:val="0"/>
          <w:divBdr>
            <w:top w:val="none" w:sz="0" w:space="0" w:color="auto"/>
            <w:left w:val="none" w:sz="0" w:space="0" w:color="auto"/>
            <w:bottom w:val="none" w:sz="0" w:space="0" w:color="auto"/>
            <w:right w:val="none" w:sz="0" w:space="0" w:color="auto"/>
          </w:divBdr>
        </w:div>
        <w:div w:id="477848529">
          <w:marLeft w:val="480"/>
          <w:marRight w:val="0"/>
          <w:marTop w:val="0"/>
          <w:marBottom w:val="0"/>
          <w:divBdr>
            <w:top w:val="none" w:sz="0" w:space="0" w:color="auto"/>
            <w:left w:val="none" w:sz="0" w:space="0" w:color="auto"/>
            <w:bottom w:val="none" w:sz="0" w:space="0" w:color="auto"/>
            <w:right w:val="none" w:sz="0" w:space="0" w:color="auto"/>
          </w:divBdr>
        </w:div>
        <w:div w:id="1642688099">
          <w:marLeft w:val="480"/>
          <w:marRight w:val="0"/>
          <w:marTop w:val="0"/>
          <w:marBottom w:val="0"/>
          <w:divBdr>
            <w:top w:val="none" w:sz="0" w:space="0" w:color="auto"/>
            <w:left w:val="none" w:sz="0" w:space="0" w:color="auto"/>
            <w:bottom w:val="none" w:sz="0" w:space="0" w:color="auto"/>
            <w:right w:val="none" w:sz="0" w:space="0" w:color="auto"/>
          </w:divBdr>
        </w:div>
        <w:div w:id="1936552699">
          <w:marLeft w:val="480"/>
          <w:marRight w:val="0"/>
          <w:marTop w:val="0"/>
          <w:marBottom w:val="0"/>
          <w:divBdr>
            <w:top w:val="none" w:sz="0" w:space="0" w:color="auto"/>
            <w:left w:val="none" w:sz="0" w:space="0" w:color="auto"/>
            <w:bottom w:val="none" w:sz="0" w:space="0" w:color="auto"/>
            <w:right w:val="none" w:sz="0" w:space="0" w:color="auto"/>
          </w:divBdr>
        </w:div>
        <w:div w:id="1109348060">
          <w:marLeft w:val="480"/>
          <w:marRight w:val="0"/>
          <w:marTop w:val="0"/>
          <w:marBottom w:val="0"/>
          <w:divBdr>
            <w:top w:val="none" w:sz="0" w:space="0" w:color="auto"/>
            <w:left w:val="none" w:sz="0" w:space="0" w:color="auto"/>
            <w:bottom w:val="none" w:sz="0" w:space="0" w:color="auto"/>
            <w:right w:val="none" w:sz="0" w:space="0" w:color="auto"/>
          </w:divBdr>
        </w:div>
      </w:divsChild>
    </w:div>
    <w:div w:id="2028434791">
      <w:bodyDiv w:val="1"/>
      <w:marLeft w:val="0"/>
      <w:marRight w:val="0"/>
      <w:marTop w:val="0"/>
      <w:marBottom w:val="0"/>
      <w:divBdr>
        <w:top w:val="none" w:sz="0" w:space="0" w:color="auto"/>
        <w:left w:val="none" w:sz="0" w:space="0" w:color="auto"/>
        <w:bottom w:val="none" w:sz="0" w:space="0" w:color="auto"/>
        <w:right w:val="none" w:sz="0" w:space="0" w:color="auto"/>
      </w:divBdr>
    </w:div>
    <w:div w:id="2058972169">
      <w:bodyDiv w:val="1"/>
      <w:marLeft w:val="0"/>
      <w:marRight w:val="0"/>
      <w:marTop w:val="0"/>
      <w:marBottom w:val="0"/>
      <w:divBdr>
        <w:top w:val="none" w:sz="0" w:space="0" w:color="auto"/>
        <w:left w:val="none" w:sz="0" w:space="0" w:color="auto"/>
        <w:bottom w:val="none" w:sz="0" w:space="0" w:color="auto"/>
        <w:right w:val="none" w:sz="0" w:space="0" w:color="auto"/>
      </w:divBdr>
      <w:divsChild>
        <w:div w:id="334918814">
          <w:marLeft w:val="480"/>
          <w:marRight w:val="0"/>
          <w:marTop w:val="0"/>
          <w:marBottom w:val="0"/>
          <w:divBdr>
            <w:top w:val="none" w:sz="0" w:space="0" w:color="auto"/>
            <w:left w:val="none" w:sz="0" w:space="0" w:color="auto"/>
            <w:bottom w:val="none" w:sz="0" w:space="0" w:color="auto"/>
            <w:right w:val="none" w:sz="0" w:space="0" w:color="auto"/>
          </w:divBdr>
        </w:div>
        <w:div w:id="101001699">
          <w:marLeft w:val="480"/>
          <w:marRight w:val="0"/>
          <w:marTop w:val="0"/>
          <w:marBottom w:val="0"/>
          <w:divBdr>
            <w:top w:val="none" w:sz="0" w:space="0" w:color="auto"/>
            <w:left w:val="none" w:sz="0" w:space="0" w:color="auto"/>
            <w:bottom w:val="none" w:sz="0" w:space="0" w:color="auto"/>
            <w:right w:val="none" w:sz="0" w:space="0" w:color="auto"/>
          </w:divBdr>
        </w:div>
        <w:div w:id="244532429">
          <w:marLeft w:val="480"/>
          <w:marRight w:val="0"/>
          <w:marTop w:val="0"/>
          <w:marBottom w:val="0"/>
          <w:divBdr>
            <w:top w:val="none" w:sz="0" w:space="0" w:color="auto"/>
            <w:left w:val="none" w:sz="0" w:space="0" w:color="auto"/>
            <w:bottom w:val="none" w:sz="0" w:space="0" w:color="auto"/>
            <w:right w:val="none" w:sz="0" w:space="0" w:color="auto"/>
          </w:divBdr>
        </w:div>
        <w:div w:id="283469129">
          <w:marLeft w:val="480"/>
          <w:marRight w:val="0"/>
          <w:marTop w:val="0"/>
          <w:marBottom w:val="0"/>
          <w:divBdr>
            <w:top w:val="none" w:sz="0" w:space="0" w:color="auto"/>
            <w:left w:val="none" w:sz="0" w:space="0" w:color="auto"/>
            <w:bottom w:val="none" w:sz="0" w:space="0" w:color="auto"/>
            <w:right w:val="none" w:sz="0" w:space="0" w:color="auto"/>
          </w:divBdr>
        </w:div>
        <w:div w:id="1324121830">
          <w:marLeft w:val="480"/>
          <w:marRight w:val="0"/>
          <w:marTop w:val="0"/>
          <w:marBottom w:val="0"/>
          <w:divBdr>
            <w:top w:val="none" w:sz="0" w:space="0" w:color="auto"/>
            <w:left w:val="none" w:sz="0" w:space="0" w:color="auto"/>
            <w:bottom w:val="none" w:sz="0" w:space="0" w:color="auto"/>
            <w:right w:val="none" w:sz="0" w:space="0" w:color="auto"/>
          </w:divBdr>
        </w:div>
        <w:div w:id="2031681956">
          <w:marLeft w:val="480"/>
          <w:marRight w:val="0"/>
          <w:marTop w:val="0"/>
          <w:marBottom w:val="0"/>
          <w:divBdr>
            <w:top w:val="none" w:sz="0" w:space="0" w:color="auto"/>
            <w:left w:val="none" w:sz="0" w:space="0" w:color="auto"/>
            <w:bottom w:val="none" w:sz="0" w:space="0" w:color="auto"/>
            <w:right w:val="none" w:sz="0" w:space="0" w:color="auto"/>
          </w:divBdr>
        </w:div>
        <w:div w:id="1947692279">
          <w:marLeft w:val="480"/>
          <w:marRight w:val="0"/>
          <w:marTop w:val="0"/>
          <w:marBottom w:val="0"/>
          <w:divBdr>
            <w:top w:val="none" w:sz="0" w:space="0" w:color="auto"/>
            <w:left w:val="none" w:sz="0" w:space="0" w:color="auto"/>
            <w:bottom w:val="none" w:sz="0" w:space="0" w:color="auto"/>
            <w:right w:val="none" w:sz="0" w:space="0" w:color="auto"/>
          </w:divBdr>
        </w:div>
        <w:div w:id="1703895598">
          <w:marLeft w:val="480"/>
          <w:marRight w:val="0"/>
          <w:marTop w:val="0"/>
          <w:marBottom w:val="0"/>
          <w:divBdr>
            <w:top w:val="none" w:sz="0" w:space="0" w:color="auto"/>
            <w:left w:val="none" w:sz="0" w:space="0" w:color="auto"/>
            <w:bottom w:val="none" w:sz="0" w:space="0" w:color="auto"/>
            <w:right w:val="none" w:sz="0" w:space="0" w:color="auto"/>
          </w:divBdr>
        </w:div>
        <w:div w:id="293414369">
          <w:marLeft w:val="480"/>
          <w:marRight w:val="0"/>
          <w:marTop w:val="0"/>
          <w:marBottom w:val="0"/>
          <w:divBdr>
            <w:top w:val="none" w:sz="0" w:space="0" w:color="auto"/>
            <w:left w:val="none" w:sz="0" w:space="0" w:color="auto"/>
            <w:bottom w:val="none" w:sz="0" w:space="0" w:color="auto"/>
            <w:right w:val="none" w:sz="0" w:space="0" w:color="auto"/>
          </w:divBdr>
        </w:div>
        <w:div w:id="1039092190">
          <w:marLeft w:val="480"/>
          <w:marRight w:val="0"/>
          <w:marTop w:val="0"/>
          <w:marBottom w:val="0"/>
          <w:divBdr>
            <w:top w:val="none" w:sz="0" w:space="0" w:color="auto"/>
            <w:left w:val="none" w:sz="0" w:space="0" w:color="auto"/>
            <w:bottom w:val="none" w:sz="0" w:space="0" w:color="auto"/>
            <w:right w:val="none" w:sz="0" w:space="0" w:color="auto"/>
          </w:divBdr>
        </w:div>
        <w:div w:id="1927954701">
          <w:marLeft w:val="480"/>
          <w:marRight w:val="0"/>
          <w:marTop w:val="0"/>
          <w:marBottom w:val="0"/>
          <w:divBdr>
            <w:top w:val="none" w:sz="0" w:space="0" w:color="auto"/>
            <w:left w:val="none" w:sz="0" w:space="0" w:color="auto"/>
            <w:bottom w:val="none" w:sz="0" w:space="0" w:color="auto"/>
            <w:right w:val="none" w:sz="0" w:space="0" w:color="auto"/>
          </w:divBdr>
        </w:div>
        <w:div w:id="979269441">
          <w:marLeft w:val="480"/>
          <w:marRight w:val="0"/>
          <w:marTop w:val="0"/>
          <w:marBottom w:val="0"/>
          <w:divBdr>
            <w:top w:val="none" w:sz="0" w:space="0" w:color="auto"/>
            <w:left w:val="none" w:sz="0" w:space="0" w:color="auto"/>
            <w:bottom w:val="none" w:sz="0" w:space="0" w:color="auto"/>
            <w:right w:val="none" w:sz="0" w:space="0" w:color="auto"/>
          </w:divBdr>
        </w:div>
        <w:div w:id="553614391">
          <w:marLeft w:val="480"/>
          <w:marRight w:val="0"/>
          <w:marTop w:val="0"/>
          <w:marBottom w:val="0"/>
          <w:divBdr>
            <w:top w:val="none" w:sz="0" w:space="0" w:color="auto"/>
            <w:left w:val="none" w:sz="0" w:space="0" w:color="auto"/>
            <w:bottom w:val="none" w:sz="0" w:space="0" w:color="auto"/>
            <w:right w:val="none" w:sz="0" w:space="0" w:color="auto"/>
          </w:divBdr>
        </w:div>
        <w:div w:id="1899315189">
          <w:marLeft w:val="480"/>
          <w:marRight w:val="0"/>
          <w:marTop w:val="0"/>
          <w:marBottom w:val="0"/>
          <w:divBdr>
            <w:top w:val="none" w:sz="0" w:space="0" w:color="auto"/>
            <w:left w:val="none" w:sz="0" w:space="0" w:color="auto"/>
            <w:bottom w:val="none" w:sz="0" w:space="0" w:color="auto"/>
            <w:right w:val="none" w:sz="0" w:space="0" w:color="auto"/>
          </w:divBdr>
        </w:div>
        <w:div w:id="936445269">
          <w:marLeft w:val="480"/>
          <w:marRight w:val="0"/>
          <w:marTop w:val="0"/>
          <w:marBottom w:val="0"/>
          <w:divBdr>
            <w:top w:val="none" w:sz="0" w:space="0" w:color="auto"/>
            <w:left w:val="none" w:sz="0" w:space="0" w:color="auto"/>
            <w:bottom w:val="none" w:sz="0" w:space="0" w:color="auto"/>
            <w:right w:val="none" w:sz="0" w:space="0" w:color="auto"/>
          </w:divBdr>
        </w:div>
        <w:div w:id="373581178">
          <w:marLeft w:val="480"/>
          <w:marRight w:val="0"/>
          <w:marTop w:val="0"/>
          <w:marBottom w:val="0"/>
          <w:divBdr>
            <w:top w:val="none" w:sz="0" w:space="0" w:color="auto"/>
            <w:left w:val="none" w:sz="0" w:space="0" w:color="auto"/>
            <w:bottom w:val="none" w:sz="0" w:space="0" w:color="auto"/>
            <w:right w:val="none" w:sz="0" w:space="0" w:color="auto"/>
          </w:divBdr>
        </w:div>
        <w:div w:id="612857951">
          <w:marLeft w:val="480"/>
          <w:marRight w:val="0"/>
          <w:marTop w:val="0"/>
          <w:marBottom w:val="0"/>
          <w:divBdr>
            <w:top w:val="none" w:sz="0" w:space="0" w:color="auto"/>
            <w:left w:val="none" w:sz="0" w:space="0" w:color="auto"/>
            <w:bottom w:val="none" w:sz="0" w:space="0" w:color="auto"/>
            <w:right w:val="none" w:sz="0" w:space="0" w:color="auto"/>
          </w:divBdr>
        </w:div>
        <w:div w:id="2035033351">
          <w:marLeft w:val="480"/>
          <w:marRight w:val="0"/>
          <w:marTop w:val="0"/>
          <w:marBottom w:val="0"/>
          <w:divBdr>
            <w:top w:val="none" w:sz="0" w:space="0" w:color="auto"/>
            <w:left w:val="none" w:sz="0" w:space="0" w:color="auto"/>
            <w:bottom w:val="none" w:sz="0" w:space="0" w:color="auto"/>
            <w:right w:val="none" w:sz="0" w:space="0" w:color="auto"/>
          </w:divBdr>
        </w:div>
        <w:div w:id="387997793">
          <w:marLeft w:val="480"/>
          <w:marRight w:val="0"/>
          <w:marTop w:val="0"/>
          <w:marBottom w:val="0"/>
          <w:divBdr>
            <w:top w:val="none" w:sz="0" w:space="0" w:color="auto"/>
            <w:left w:val="none" w:sz="0" w:space="0" w:color="auto"/>
            <w:bottom w:val="none" w:sz="0" w:space="0" w:color="auto"/>
            <w:right w:val="none" w:sz="0" w:space="0" w:color="auto"/>
          </w:divBdr>
        </w:div>
        <w:div w:id="43455062">
          <w:marLeft w:val="480"/>
          <w:marRight w:val="0"/>
          <w:marTop w:val="0"/>
          <w:marBottom w:val="0"/>
          <w:divBdr>
            <w:top w:val="none" w:sz="0" w:space="0" w:color="auto"/>
            <w:left w:val="none" w:sz="0" w:space="0" w:color="auto"/>
            <w:bottom w:val="none" w:sz="0" w:space="0" w:color="auto"/>
            <w:right w:val="none" w:sz="0" w:space="0" w:color="auto"/>
          </w:divBdr>
        </w:div>
        <w:div w:id="2056004567">
          <w:marLeft w:val="480"/>
          <w:marRight w:val="0"/>
          <w:marTop w:val="0"/>
          <w:marBottom w:val="0"/>
          <w:divBdr>
            <w:top w:val="none" w:sz="0" w:space="0" w:color="auto"/>
            <w:left w:val="none" w:sz="0" w:space="0" w:color="auto"/>
            <w:bottom w:val="none" w:sz="0" w:space="0" w:color="auto"/>
            <w:right w:val="none" w:sz="0" w:space="0" w:color="auto"/>
          </w:divBdr>
        </w:div>
        <w:div w:id="192234128">
          <w:marLeft w:val="480"/>
          <w:marRight w:val="0"/>
          <w:marTop w:val="0"/>
          <w:marBottom w:val="0"/>
          <w:divBdr>
            <w:top w:val="none" w:sz="0" w:space="0" w:color="auto"/>
            <w:left w:val="none" w:sz="0" w:space="0" w:color="auto"/>
            <w:bottom w:val="none" w:sz="0" w:space="0" w:color="auto"/>
            <w:right w:val="none" w:sz="0" w:space="0" w:color="auto"/>
          </w:divBdr>
        </w:div>
        <w:div w:id="961882191">
          <w:marLeft w:val="480"/>
          <w:marRight w:val="0"/>
          <w:marTop w:val="0"/>
          <w:marBottom w:val="0"/>
          <w:divBdr>
            <w:top w:val="none" w:sz="0" w:space="0" w:color="auto"/>
            <w:left w:val="none" w:sz="0" w:space="0" w:color="auto"/>
            <w:bottom w:val="none" w:sz="0" w:space="0" w:color="auto"/>
            <w:right w:val="none" w:sz="0" w:space="0" w:color="auto"/>
          </w:divBdr>
        </w:div>
        <w:div w:id="63912080">
          <w:marLeft w:val="480"/>
          <w:marRight w:val="0"/>
          <w:marTop w:val="0"/>
          <w:marBottom w:val="0"/>
          <w:divBdr>
            <w:top w:val="none" w:sz="0" w:space="0" w:color="auto"/>
            <w:left w:val="none" w:sz="0" w:space="0" w:color="auto"/>
            <w:bottom w:val="none" w:sz="0" w:space="0" w:color="auto"/>
            <w:right w:val="none" w:sz="0" w:space="0" w:color="auto"/>
          </w:divBdr>
        </w:div>
        <w:div w:id="2023777645">
          <w:marLeft w:val="480"/>
          <w:marRight w:val="0"/>
          <w:marTop w:val="0"/>
          <w:marBottom w:val="0"/>
          <w:divBdr>
            <w:top w:val="none" w:sz="0" w:space="0" w:color="auto"/>
            <w:left w:val="none" w:sz="0" w:space="0" w:color="auto"/>
            <w:bottom w:val="none" w:sz="0" w:space="0" w:color="auto"/>
            <w:right w:val="none" w:sz="0" w:space="0" w:color="auto"/>
          </w:divBdr>
        </w:div>
        <w:div w:id="894244552">
          <w:marLeft w:val="480"/>
          <w:marRight w:val="0"/>
          <w:marTop w:val="0"/>
          <w:marBottom w:val="0"/>
          <w:divBdr>
            <w:top w:val="none" w:sz="0" w:space="0" w:color="auto"/>
            <w:left w:val="none" w:sz="0" w:space="0" w:color="auto"/>
            <w:bottom w:val="none" w:sz="0" w:space="0" w:color="auto"/>
            <w:right w:val="none" w:sz="0" w:space="0" w:color="auto"/>
          </w:divBdr>
        </w:div>
        <w:div w:id="256404062">
          <w:marLeft w:val="480"/>
          <w:marRight w:val="0"/>
          <w:marTop w:val="0"/>
          <w:marBottom w:val="0"/>
          <w:divBdr>
            <w:top w:val="none" w:sz="0" w:space="0" w:color="auto"/>
            <w:left w:val="none" w:sz="0" w:space="0" w:color="auto"/>
            <w:bottom w:val="none" w:sz="0" w:space="0" w:color="auto"/>
            <w:right w:val="none" w:sz="0" w:space="0" w:color="auto"/>
          </w:divBdr>
        </w:div>
        <w:div w:id="1109203523">
          <w:marLeft w:val="480"/>
          <w:marRight w:val="0"/>
          <w:marTop w:val="0"/>
          <w:marBottom w:val="0"/>
          <w:divBdr>
            <w:top w:val="none" w:sz="0" w:space="0" w:color="auto"/>
            <w:left w:val="none" w:sz="0" w:space="0" w:color="auto"/>
            <w:bottom w:val="none" w:sz="0" w:space="0" w:color="auto"/>
            <w:right w:val="none" w:sz="0" w:space="0" w:color="auto"/>
          </w:divBdr>
        </w:div>
      </w:divsChild>
    </w:div>
    <w:div w:id="2072078342">
      <w:bodyDiv w:val="1"/>
      <w:marLeft w:val="0"/>
      <w:marRight w:val="0"/>
      <w:marTop w:val="0"/>
      <w:marBottom w:val="0"/>
      <w:divBdr>
        <w:top w:val="none" w:sz="0" w:space="0" w:color="auto"/>
        <w:left w:val="none" w:sz="0" w:space="0" w:color="auto"/>
        <w:bottom w:val="none" w:sz="0" w:space="0" w:color="auto"/>
        <w:right w:val="none" w:sz="0" w:space="0" w:color="auto"/>
      </w:divBdr>
      <w:divsChild>
        <w:div w:id="1898054703">
          <w:marLeft w:val="480"/>
          <w:marRight w:val="0"/>
          <w:marTop w:val="0"/>
          <w:marBottom w:val="0"/>
          <w:divBdr>
            <w:top w:val="none" w:sz="0" w:space="0" w:color="auto"/>
            <w:left w:val="none" w:sz="0" w:space="0" w:color="auto"/>
            <w:bottom w:val="none" w:sz="0" w:space="0" w:color="auto"/>
            <w:right w:val="none" w:sz="0" w:space="0" w:color="auto"/>
          </w:divBdr>
        </w:div>
        <w:div w:id="379017382">
          <w:marLeft w:val="480"/>
          <w:marRight w:val="0"/>
          <w:marTop w:val="0"/>
          <w:marBottom w:val="0"/>
          <w:divBdr>
            <w:top w:val="none" w:sz="0" w:space="0" w:color="auto"/>
            <w:left w:val="none" w:sz="0" w:space="0" w:color="auto"/>
            <w:bottom w:val="none" w:sz="0" w:space="0" w:color="auto"/>
            <w:right w:val="none" w:sz="0" w:space="0" w:color="auto"/>
          </w:divBdr>
        </w:div>
        <w:div w:id="2099710665">
          <w:marLeft w:val="480"/>
          <w:marRight w:val="0"/>
          <w:marTop w:val="0"/>
          <w:marBottom w:val="0"/>
          <w:divBdr>
            <w:top w:val="none" w:sz="0" w:space="0" w:color="auto"/>
            <w:left w:val="none" w:sz="0" w:space="0" w:color="auto"/>
            <w:bottom w:val="none" w:sz="0" w:space="0" w:color="auto"/>
            <w:right w:val="none" w:sz="0" w:space="0" w:color="auto"/>
          </w:divBdr>
        </w:div>
        <w:div w:id="1204562535">
          <w:marLeft w:val="480"/>
          <w:marRight w:val="0"/>
          <w:marTop w:val="0"/>
          <w:marBottom w:val="0"/>
          <w:divBdr>
            <w:top w:val="none" w:sz="0" w:space="0" w:color="auto"/>
            <w:left w:val="none" w:sz="0" w:space="0" w:color="auto"/>
            <w:bottom w:val="none" w:sz="0" w:space="0" w:color="auto"/>
            <w:right w:val="none" w:sz="0" w:space="0" w:color="auto"/>
          </w:divBdr>
        </w:div>
        <w:div w:id="1133643846">
          <w:marLeft w:val="480"/>
          <w:marRight w:val="0"/>
          <w:marTop w:val="0"/>
          <w:marBottom w:val="0"/>
          <w:divBdr>
            <w:top w:val="none" w:sz="0" w:space="0" w:color="auto"/>
            <w:left w:val="none" w:sz="0" w:space="0" w:color="auto"/>
            <w:bottom w:val="none" w:sz="0" w:space="0" w:color="auto"/>
            <w:right w:val="none" w:sz="0" w:space="0" w:color="auto"/>
          </w:divBdr>
        </w:div>
        <w:div w:id="1696925960">
          <w:marLeft w:val="480"/>
          <w:marRight w:val="0"/>
          <w:marTop w:val="0"/>
          <w:marBottom w:val="0"/>
          <w:divBdr>
            <w:top w:val="none" w:sz="0" w:space="0" w:color="auto"/>
            <w:left w:val="none" w:sz="0" w:space="0" w:color="auto"/>
            <w:bottom w:val="none" w:sz="0" w:space="0" w:color="auto"/>
            <w:right w:val="none" w:sz="0" w:space="0" w:color="auto"/>
          </w:divBdr>
        </w:div>
        <w:div w:id="253244359">
          <w:marLeft w:val="480"/>
          <w:marRight w:val="0"/>
          <w:marTop w:val="0"/>
          <w:marBottom w:val="0"/>
          <w:divBdr>
            <w:top w:val="none" w:sz="0" w:space="0" w:color="auto"/>
            <w:left w:val="none" w:sz="0" w:space="0" w:color="auto"/>
            <w:bottom w:val="none" w:sz="0" w:space="0" w:color="auto"/>
            <w:right w:val="none" w:sz="0" w:space="0" w:color="auto"/>
          </w:divBdr>
        </w:div>
        <w:div w:id="1814760802">
          <w:marLeft w:val="480"/>
          <w:marRight w:val="0"/>
          <w:marTop w:val="0"/>
          <w:marBottom w:val="0"/>
          <w:divBdr>
            <w:top w:val="none" w:sz="0" w:space="0" w:color="auto"/>
            <w:left w:val="none" w:sz="0" w:space="0" w:color="auto"/>
            <w:bottom w:val="none" w:sz="0" w:space="0" w:color="auto"/>
            <w:right w:val="none" w:sz="0" w:space="0" w:color="auto"/>
          </w:divBdr>
        </w:div>
        <w:div w:id="1906063950">
          <w:marLeft w:val="480"/>
          <w:marRight w:val="0"/>
          <w:marTop w:val="0"/>
          <w:marBottom w:val="0"/>
          <w:divBdr>
            <w:top w:val="none" w:sz="0" w:space="0" w:color="auto"/>
            <w:left w:val="none" w:sz="0" w:space="0" w:color="auto"/>
            <w:bottom w:val="none" w:sz="0" w:space="0" w:color="auto"/>
            <w:right w:val="none" w:sz="0" w:space="0" w:color="auto"/>
          </w:divBdr>
        </w:div>
        <w:div w:id="1408697165">
          <w:marLeft w:val="480"/>
          <w:marRight w:val="0"/>
          <w:marTop w:val="0"/>
          <w:marBottom w:val="0"/>
          <w:divBdr>
            <w:top w:val="none" w:sz="0" w:space="0" w:color="auto"/>
            <w:left w:val="none" w:sz="0" w:space="0" w:color="auto"/>
            <w:bottom w:val="none" w:sz="0" w:space="0" w:color="auto"/>
            <w:right w:val="none" w:sz="0" w:space="0" w:color="auto"/>
          </w:divBdr>
        </w:div>
        <w:div w:id="650332167">
          <w:marLeft w:val="480"/>
          <w:marRight w:val="0"/>
          <w:marTop w:val="0"/>
          <w:marBottom w:val="0"/>
          <w:divBdr>
            <w:top w:val="none" w:sz="0" w:space="0" w:color="auto"/>
            <w:left w:val="none" w:sz="0" w:space="0" w:color="auto"/>
            <w:bottom w:val="none" w:sz="0" w:space="0" w:color="auto"/>
            <w:right w:val="none" w:sz="0" w:space="0" w:color="auto"/>
          </w:divBdr>
        </w:div>
        <w:div w:id="1167747976">
          <w:marLeft w:val="480"/>
          <w:marRight w:val="0"/>
          <w:marTop w:val="0"/>
          <w:marBottom w:val="0"/>
          <w:divBdr>
            <w:top w:val="none" w:sz="0" w:space="0" w:color="auto"/>
            <w:left w:val="none" w:sz="0" w:space="0" w:color="auto"/>
            <w:bottom w:val="none" w:sz="0" w:space="0" w:color="auto"/>
            <w:right w:val="none" w:sz="0" w:space="0" w:color="auto"/>
          </w:divBdr>
        </w:div>
        <w:div w:id="1775785976">
          <w:marLeft w:val="480"/>
          <w:marRight w:val="0"/>
          <w:marTop w:val="0"/>
          <w:marBottom w:val="0"/>
          <w:divBdr>
            <w:top w:val="none" w:sz="0" w:space="0" w:color="auto"/>
            <w:left w:val="none" w:sz="0" w:space="0" w:color="auto"/>
            <w:bottom w:val="none" w:sz="0" w:space="0" w:color="auto"/>
            <w:right w:val="none" w:sz="0" w:space="0" w:color="auto"/>
          </w:divBdr>
        </w:div>
        <w:div w:id="1974938669">
          <w:marLeft w:val="480"/>
          <w:marRight w:val="0"/>
          <w:marTop w:val="0"/>
          <w:marBottom w:val="0"/>
          <w:divBdr>
            <w:top w:val="none" w:sz="0" w:space="0" w:color="auto"/>
            <w:left w:val="none" w:sz="0" w:space="0" w:color="auto"/>
            <w:bottom w:val="none" w:sz="0" w:space="0" w:color="auto"/>
            <w:right w:val="none" w:sz="0" w:space="0" w:color="auto"/>
          </w:divBdr>
        </w:div>
        <w:div w:id="1553729438">
          <w:marLeft w:val="480"/>
          <w:marRight w:val="0"/>
          <w:marTop w:val="0"/>
          <w:marBottom w:val="0"/>
          <w:divBdr>
            <w:top w:val="none" w:sz="0" w:space="0" w:color="auto"/>
            <w:left w:val="none" w:sz="0" w:space="0" w:color="auto"/>
            <w:bottom w:val="none" w:sz="0" w:space="0" w:color="auto"/>
            <w:right w:val="none" w:sz="0" w:space="0" w:color="auto"/>
          </w:divBdr>
        </w:div>
        <w:div w:id="1233076844">
          <w:marLeft w:val="480"/>
          <w:marRight w:val="0"/>
          <w:marTop w:val="0"/>
          <w:marBottom w:val="0"/>
          <w:divBdr>
            <w:top w:val="none" w:sz="0" w:space="0" w:color="auto"/>
            <w:left w:val="none" w:sz="0" w:space="0" w:color="auto"/>
            <w:bottom w:val="none" w:sz="0" w:space="0" w:color="auto"/>
            <w:right w:val="none" w:sz="0" w:space="0" w:color="auto"/>
          </w:divBdr>
        </w:div>
        <w:div w:id="996692921">
          <w:marLeft w:val="480"/>
          <w:marRight w:val="0"/>
          <w:marTop w:val="0"/>
          <w:marBottom w:val="0"/>
          <w:divBdr>
            <w:top w:val="none" w:sz="0" w:space="0" w:color="auto"/>
            <w:left w:val="none" w:sz="0" w:space="0" w:color="auto"/>
            <w:bottom w:val="none" w:sz="0" w:space="0" w:color="auto"/>
            <w:right w:val="none" w:sz="0" w:space="0" w:color="auto"/>
          </w:divBdr>
        </w:div>
        <w:div w:id="1884832321">
          <w:marLeft w:val="480"/>
          <w:marRight w:val="0"/>
          <w:marTop w:val="0"/>
          <w:marBottom w:val="0"/>
          <w:divBdr>
            <w:top w:val="none" w:sz="0" w:space="0" w:color="auto"/>
            <w:left w:val="none" w:sz="0" w:space="0" w:color="auto"/>
            <w:bottom w:val="none" w:sz="0" w:space="0" w:color="auto"/>
            <w:right w:val="none" w:sz="0" w:space="0" w:color="auto"/>
          </w:divBdr>
        </w:div>
        <w:div w:id="1283151436">
          <w:marLeft w:val="480"/>
          <w:marRight w:val="0"/>
          <w:marTop w:val="0"/>
          <w:marBottom w:val="0"/>
          <w:divBdr>
            <w:top w:val="none" w:sz="0" w:space="0" w:color="auto"/>
            <w:left w:val="none" w:sz="0" w:space="0" w:color="auto"/>
            <w:bottom w:val="none" w:sz="0" w:space="0" w:color="auto"/>
            <w:right w:val="none" w:sz="0" w:space="0" w:color="auto"/>
          </w:divBdr>
        </w:div>
        <w:div w:id="1132596765">
          <w:marLeft w:val="480"/>
          <w:marRight w:val="0"/>
          <w:marTop w:val="0"/>
          <w:marBottom w:val="0"/>
          <w:divBdr>
            <w:top w:val="none" w:sz="0" w:space="0" w:color="auto"/>
            <w:left w:val="none" w:sz="0" w:space="0" w:color="auto"/>
            <w:bottom w:val="none" w:sz="0" w:space="0" w:color="auto"/>
            <w:right w:val="none" w:sz="0" w:space="0" w:color="auto"/>
          </w:divBdr>
        </w:div>
        <w:div w:id="2125341867">
          <w:marLeft w:val="480"/>
          <w:marRight w:val="0"/>
          <w:marTop w:val="0"/>
          <w:marBottom w:val="0"/>
          <w:divBdr>
            <w:top w:val="none" w:sz="0" w:space="0" w:color="auto"/>
            <w:left w:val="none" w:sz="0" w:space="0" w:color="auto"/>
            <w:bottom w:val="none" w:sz="0" w:space="0" w:color="auto"/>
            <w:right w:val="none" w:sz="0" w:space="0" w:color="auto"/>
          </w:divBdr>
        </w:div>
        <w:div w:id="951129296">
          <w:marLeft w:val="480"/>
          <w:marRight w:val="0"/>
          <w:marTop w:val="0"/>
          <w:marBottom w:val="0"/>
          <w:divBdr>
            <w:top w:val="none" w:sz="0" w:space="0" w:color="auto"/>
            <w:left w:val="none" w:sz="0" w:space="0" w:color="auto"/>
            <w:bottom w:val="none" w:sz="0" w:space="0" w:color="auto"/>
            <w:right w:val="none" w:sz="0" w:space="0" w:color="auto"/>
          </w:divBdr>
        </w:div>
        <w:div w:id="165445447">
          <w:marLeft w:val="480"/>
          <w:marRight w:val="0"/>
          <w:marTop w:val="0"/>
          <w:marBottom w:val="0"/>
          <w:divBdr>
            <w:top w:val="none" w:sz="0" w:space="0" w:color="auto"/>
            <w:left w:val="none" w:sz="0" w:space="0" w:color="auto"/>
            <w:bottom w:val="none" w:sz="0" w:space="0" w:color="auto"/>
            <w:right w:val="none" w:sz="0" w:space="0" w:color="auto"/>
          </w:divBdr>
        </w:div>
        <w:div w:id="1777673081">
          <w:marLeft w:val="480"/>
          <w:marRight w:val="0"/>
          <w:marTop w:val="0"/>
          <w:marBottom w:val="0"/>
          <w:divBdr>
            <w:top w:val="none" w:sz="0" w:space="0" w:color="auto"/>
            <w:left w:val="none" w:sz="0" w:space="0" w:color="auto"/>
            <w:bottom w:val="none" w:sz="0" w:space="0" w:color="auto"/>
            <w:right w:val="none" w:sz="0" w:space="0" w:color="auto"/>
          </w:divBdr>
        </w:div>
        <w:div w:id="1767652175">
          <w:marLeft w:val="480"/>
          <w:marRight w:val="0"/>
          <w:marTop w:val="0"/>
          <w:marBottom w:val="0"/>
          <w:divBdr>
            <w:top w:val="none" w:sz="0" w:space="0" w:color="auto"/>
            <w:left w:val="none" w:sz="0" w:space="0" w:color="auto"/>
            <w:bottom w:val="none" w:sz="0" w:space="0" w:color="auto"/>
            <w:right w:val="none" w:sz="0" w:space="0" w:color="auto"/>
          </w:divBdr>
        </w:div>
        <w:div w:id="1339312088">
          <w:marLeft w:val="480"/>
          <w:marRight w:val="0"/>
          <w:marTop w:val="0"/>
          <w:marBottom w:val="0"/>
          <w:divBdr>
            <w:top w:val="none" w:sz="0" w:space="0" w:color="auto"/>
            <w:left w:val="none" w:sz="0" w:space="0" w:color="auto"/>
            <w:bottom w:val="none" w:sz="0" w:space="0" w:color="auto"/>
            <w:right w:val="none" w:sz="0" w:space="0" w:color="auto"/>
          </w:divBdr>
        </w:div>
        <w:div w:id="1230001580">
          <w:marLeft w:val="480"/>
          <w:marRight w:val="0"/>
          <w:marTop w:val="0"/>
          <w:marBottom w:val="0"/>
          <w:divBdr>
            <w:top w:val="none" w:sz="0" w:space="0" w:color="auto"/>
            <w:left w:val="none" w:sz="0" w:space="0" w:color="auto"/>
            <w:bottom w:val="none" w:sz="0" w:space="0" w:color="auto"/>
            <w:right w:val="none" w:sz="0" w:space="0" w:color="auto"/>
          </w:divBdr>
        </w:div>
        <w:div w:id="1049957878">
          <w:marLeft w:val="480"/>
          <w:marRight w:val="0"/>
          <w:marTop w:val="0"/>
          <w:marBottom w:val="0"/>
          <w:divBdr>
            <w:top w:val="none" w:sz="0" w:space="0" w:color="auto"/>
            <w:left w:val="none" w:sz="0" w:space="0" w:color="auto"/>
            <w:bottom w:val="none" w:sz="0" w:space="0" w:color="auto"/>
            <w:right w:val="none" w:sz="0" w:space="0" w:color="auto"/>
          </w:divBdr>
        </w:div>
      </w:divsChild>
    </w:div>
    <w:div w:id="2075158270">
      <w:bodyDiv w:val="1"/>
      <w:marLeft w:val="0"/>
      <w:marRight w:val="0"/>
      <w:marTop w:val="0"/>
      <w:marBottom w:val="0"/>
      <w:divBdr>
        <w:top w:val="none" w:sz="0" w:space="0" w:color="auto"/>
        <w:left w:val="none" w:sz="0" w:space="0" w:color="auto"/>
        <w:bottom w:val="none" w:sz="0" w:space="0" w:color="auto"/>
        <w:right w:val="none" w:sz="0" w:space="0" w:color="auto"/>
      </w:divBdr>
    </w:div>
    <w:div w:id="2079013872">
      <w:bodyDiv w:val="1"/>
      <w:marLeft w:val="0"/>
      <w:marRight w:val="0"/>
      <w:marTop w:val="0"/>
      <w:marBottom w:val="0"/>
      <w:divBdr>
        <w:top w:val="none" w:sz="0" w:space="0" w:color="auto"/>
        <w:left w:val="none" w:sz="0" w:space="0" w:color="auto"/>
        <w:bottom w:val="none" w:sz="0" w:space="0" w:color="auto"/>
        <w:right w:val="none" w:sz="0" w:space="0" w:color="auto"/>
      </w:divBdr>
    </w:div>
    <w:div w:id="2079790238">
      <w:bodyDiv w:val="1"/>
      <w:marLeft w:val="0"/>
      <w:marRight w:val="0"/>
      <w:marTop w:val="0"/>
      <w:marBottom w:val="0"/>
      <w:divBdr>
        <w:top w:val="none" w:sz="0" w:space="0" w:color="auto"/>
        <w:left w:val="none" w:sz="0" w:space="0" w:color="auto"/>
        <w:bottom w:val="none" w:sz="0" w:space="0" w:color="auto"/>
        <w:right w:val="none" w:sz="0" w:space="0" w:color="auto"/>
      </w:divBdr>
    </w:div>
    <w:div w:id="2093696101">
      <w:bodyDiv w:val="1"/>
      <w:marLeft w:val="0"/>
      <w:marRight w:val="0"/>
      <w:marTop w:val="0"/>
      <w:marBottom w:val="0"/>
      <w:divBdr>
        <w:top w:val="none" w:sz="0" w:space="0" w:color="auto"/>
        <w:left w:val="none" w:sz="0" w:space="0" w:color="auto"/>
        <w:bottom w:val="none" w:sz="0" w:space="0" w:color="auto"/>
        <w:right w:val="none" w:sz="0" w:space="0" w:color="auto"/>
      </w:divBdr>
    </w:div>
    <w:div w:id="2103336830">
      <w:bodyDiv w:val="1"/>
      <w:marLeft w:val="0"/>
      <w:marRight w:val="0"/>
      <w:marTop w:val="0"/>
      <w:marBottom w:val="0"/>
      <w:divBdr>
        <w:top w:val="none" w:sz="0" w:space="0" w:color="auto"/>
        <w:left w:val="none" w:sz="0" w:space="0" w:color="auto"/>
        <w:bottom w:val="none" w:sz="0" w:space="0" w:color="auto"/>
        <w:right w:val="none" w:sz="0" w:space="0" w:color="auto"/>
      </w:divBdr>
    </w:div>
    <w:div w:id="2103717563">
      <w:bodyDiv w:val="1"/>
      <w:marLeft w:val="0"/>
      <w:marRight w:val="0"/>
      <w:marTop w:val="0"/>
      <w:marBottom w:val="0"/>
      <w:divBdr>
        <w:top w:val="none" w:sz="0" w:space="0" w:color="auto"/>
        <w:left w:val="none" w:sz="0" w:space="0" w:color="auto"/>
        <w:bottom w:val="none" w:sz="0" w:space="0" w:color="auto"/>
        <w:right w:val="none" w:sz="0" w:space="0" w:color="auto"/>
      </w:divBdr>
    </w:div>
    <w:div w:id="2103797613">
      <w:bodyDiv w:val="1"/>
      <w:marLeft w:val="0"/>
      <w:marRight w:val="0"/>
      <w:marTop w:val="0"/>
      <w:marBottom w:val="0"/>
      <w:divBdr>
        <w:top w:val="none" w:sz="0" w:space="0" w:color="auto"/>
        <w:left w:val="none" w:sz="0" w:space="0" w:color="auto"/>
        <w:bottom w:val="none" w:sz="0" w:space="0" w:color="auto"/>
        <w:right w:val="none" w:sz="0" w:space="0" w:color="auto"/>
      </w:divBdr>
    </w:div>
    <w:div w:id="2106680835">
      <w:bodyDiv w:val="1"/>
      <w:marLeft w:val="0"/>
      <w:marRight w:val="0"/>
      <w:marTop w:val="0"/>
      <w:marBottom w:val="0"/>
      <w:divBdr>
        <w:top w:val="none" w:sz="0" w:space="0" w:color="auto"/>
        <w:left w:val="none" w:sz="0" w:space="0" w:color="auto"/>
        <w:bottom w:val="none" w:sz="0" w:space="0" w:color="auto"/>
        <w:right w:val="none" w:sz="0" w:space="0" w:color="auto"/>
      </w:divBdr>
    </w:div>
    <w:div w:id="2109737166">
      <w:bodyDiv w:val="1"/>
      <w:marLeft w:val="0"/>
      <w:marRight w:val="0"/>
      <w:marTop w:val="0"/>
      <w:marBottom w:val="0"/>
      <w:divBdr>
        <w:top w:val="none" w:sz="0" w:space="0" w:color="auto"/>
        <w:left w:val="none" w:sz="0" w:space="0" w:color="auto"/>
        <w:bottom w:val="none" w:sz="0" w:space="0" w:color="auto"/>
        <w:right w:val="none" w:sz="0" w:space="0" w:color="auto"/>
      </w:divBdr>
    </w:div>
    <w:div w:id="2132477348">
      <w:bodyDiv w:val="1"/>
      <w:marLeft w:val="0"/>
      <w:marRight w:val="0"/>
      <w:marTop w:val="0"/>
      <w:marBottom w:val="0"/>
      <w:divBdr>
        <w:top w:val="none" w:sz="0" w:space="0" w:color="auto"/>
        <w:left w:val="none" w:sz="0" w:space="0" w:color="auto"/>
        <w:bottom w:val="none" w:sz="0" w:space="0" w:color="auto"/>
        <w:right w:val="none" w:sz="0" w:space="0" w:color="auto"/>
      </w:divBdr>
      <w:divsChild>
        <w:div w:id="1564441692">
          <w:marLeft w:val="480"/>
          <w:marRight w:val="0"/>
          <w:marTop w:val="0"/>
          <w:marBottom w:val="0"/>
          <w:divBdr>
            <w:top w:val="none" w:sz="0" w:space="0" w:color="auto"/>
            <w:left w:val="none" w:sz="0" w:space="0" w:color="auto"/>
            <w:bottom w:val="none" w:sz="0" w:space="0" w:color="auto"/>
            <w:right w:val="none" w:sz="0" w:space="0" w:color="auto"/>
          </w:divBdr>
        </w:div>
        <w:div w:id="137693546">
          <w:marLeft w:val="480"/>
          <w:marRight w:val="0"/>
          <w:marTop w:val="0"/>
          <w:marBottom w:val="0"/>
          <w:divBdr>
            <w:top w:val="none" w:sz="0" w:space="0" w:color="auto"/>
            <w:left w:val="none" w:sz="0" w:space="0" w:color="auto"/>
            <w:bottom w:val="none" w:sz="0" w:space="0" w:color="auto"/>
            <w:right w:val="none" w:sz="0" w:space="0" w:color="auto"/>
          </w:divBdr>
        </w:div>
        <w:div w:id="1046221240">
          <w:marLeft w:val="480"/>
          <w:marRight w:val="0"/>
          <w:marTop w:val="0"/>
          <w:marBottom w:val="0"/>
          <w:divBdr>
            <w:top w:val="none" w:sz="0" w:space="0" w:color="auto"/>
            <w:left w:val="none" w:sz="0" w:space="0" w:color="auto"/>
            <w:bottom w:val="none" w:sz="0" w:space="0" w:color="auto"/>
            <w:right w:val="none" w:sz="0" w:space="0" w:color="auto"/>
          </w:divBdr>
        </w:div>
        <w:div w:id="1149859141">
          <w:marLeft w:val="480"/>
          <w:marRight w:val="0"/>
          <w:marTop w:val="0"/>
          <w:marBottom w:val="0"/>
          <w:divBdr>
            <w:top w:val="none" w:sz="0" w:space="0" w:color="auto"/>
            <w:left w:val="none" w:sz="0" w:space="0" w:color="auto"/>
            <w:bottom w:val="none" w:sz="0" w:space="0" w:color="auto"/>
            <w:right w:val="none" w:sz="0" w:space="0" w:color="auto"/>
          </w:divBdr>
        </w:div>
        <w:div w:id="244069714">
          <w:marLeft w:val="480"/>
          <w:marRight w:val="0"/>
          <w:marTop w:val="0"/>
          <w:marBottom w:val="0"/>
          <w:divBdr>
            <w:top w:val="none" w:sz="0" w:space="0" w:color="auto"/>
            <w:left w:val="none" w:sz="0" w:space="0" w:color="auto"/>
            <w:bottom w:val="none" w:sz="0" w:space="0" w:color="auto"/>
            <w:right w:val="none" w:sz="0" w:space="0" w:color="auto"/>
          </w:divBdr>
        </w:div>
        <w:div w:id="555044143">
          <w:marLeft w:val="480"/>
          <w:marRight w:val="0"/>
          <w:marTop w:val="0"/>
          <w:marBottom w:val="0"/>
          <w:divBdr>
            <w:top w:val="none" w:sz="0" w:space="0" w:color="auto"/>
            <w:left w:val="none" w:sz="0" w:space="0" w:color="auto"/>
            <w:bottom w:val="none" w:sz="0" w:space="0" w:color="auto"/>
            <w:right w:val="none" w:sz="0" w:space="0" w:color="auto"/>
          </w:divBdr>
        </w:div>
        <w:div w:id="716899374">
          <w:marLeft w:val="480"/>
          <w:marRight w:val="0"/>
          <w:marTop w:val="0"/>
          <w:marBottom w:val="0"/>
          <w:divBdr>
            <w:top w:val="none" w:sz="0" w:space="0" w:color="auto"/>
            <w:left w:val="none" w:sz="0" w:space="0" w:color="auto"/>
            <w:bottom w:val="none" w:sz="0" w:space="0" w:color="auto"/>
            <w:right w:val="none" w:sz="0" w:space="0" w:color="auto"/>
          </w:divBdr>
        </w:div>
        <w:div w:id="1338725767">
          <w:marLeft w:val="480"/>
          <w:marRight w:val="0"/>
          <w:marTop w:val="0"/>
          <w:marBottom w:val="0"/>
          <w:divBdr>
            <w:top w:val="none" w:sz="0" w:space="0" w:color="auto"/>
            <w:left w:val="none" w:sz="0" w:space="0" w:color="auto"/>
            <w:bottom w:val="none" w:sz="0" w:space="0" w:color="auto"/>
            <w:right w:val="none" w:sz="0" w:space="0" w:color="auto"/>
          </w:divBdr>
        </w:div>
        <w:div w:id="895430544">
          <w:marLeft w:val="480"/>
          <w:marRight w:val="0"/>
          <w:marTop w:val="0"/>
          <w:marBottom w:val="0"/>
          <w:divBdr>
            <w:top w:val="none" w:sz="0" w:space="0" w:color="auto"/>
            <w:left w:val="none" w:sz="0" w:space="0" w:color="auto"/>
            <w:bottom w:val="none" w:sz="0" w:space="0" w:color="auto"/>
            <w:right w:val="none" w:sz="0" w:space="0" w:color="auto"/>
          </w:divBdr>
        </w:div>
        <w:div w:id="1188642267">
          <w:marLeft w:val="480"/>
          <w:marRight w:val="0"/>
          <w:marTop w:val="0"/>
          <w:marBottom w:val="0"/>
          <w:divBdr>
            <w:top w:val="none" w:sz="0" w:space="0" w:color="auto"/>
            <w:left w:val="none" w:sz="0" w:space="0" w:color="auto"/>
            <w:bottom w:val="none" w:sz="0" w:space="0" w:color="auto"/>
            <w:right w:val="none" w:sz="0" w:space="0" w:color="auto"/>
          </w:divBdr>
        </w:div>
        <w:div w:id="450633469">
          <w:marLeft w:val="480"/>
          <w:marRight w:val="0"/>
          <w:marTop w:val="0"/>
          <w:marBottom w:val="0"/>
          <w:divBdr>
            <w:top w:val="none" w:sz="0" w:space="0" w:color="auto"/>
            <w:left w:val="none" w:sz="0" w:space="0" w:color="auto"/>
            <w:bottom w:val="none" w:sz="0" w:space="0" w:color="auto"/>
            <w:right w:val="none" w:sz="0" w:space="0" w:color="auto"/>
          </w:divBdr>
        </w:div>
        <w:div w:id="1523977520">
          <w:marLeft w:val="480"/>
          <w:marRight w:val="0"/>
          <w:marTop w:val="0"/>
          <w:marBottom w:val="0"/>
          <w:divBdr>
            <w:top w:val="none" w:sz="0" w:space="0" w:color="auto"/>
            <w:left w:val="none" w:sz="0" w:space="0" w:color="auto"/>
            <w:bottom w:val="none" w:sz="0" w:space="0" w:color="auto"/>
            <w:right w:val="none" w:sz="0" w:space="0" w:color="auto"/>
          </w:divBdr>
        </w:div>
        <w:div w:id="130175000">
          <w:marLeft w:val="480"/>
          <w:marRight w:val="0"/>
          <w:marTop w:val="0"/>
          <w:marBottom w:val="0"/>
          <w:divBdr>
            <w:top w:val="none" w:sz="0" w:space="0" w:color="auto"/>
            <w:left w:val="none" w:sz="0" w:space="0" w:color="auto"/>
            <w:bottom w:val="none" w:sz="0" w:space="0" w:color="auto"/>
            <w:right w:val="none" w:sz="0" w:space="0" w:color="auto"/>
          </w:divBdr>
        </w:div>
        <w:div w:id="1216966650">
          <w:marLeft w:val="480"/>
          <w:marRight w:val="0"/>
          <w:marTop w:val="0"/>
          <w:marBottom w:val="0"/>
          <w:divBdr>
            <w:top w:val="none" w:sz="0" w:space="0" w:color="auto"/>
            <w:left w:val="none" w:sz="0" w:space="0" w:color="auto"/>
            <w:bottom w:val="none" w:sz="0" w:space="0" w:color="auto"/>
            <w:right w:val="none" w:sz="0" w:space="0" w:color="auto"/>
          </w:divBdr>
        </w:div>
        <w:div w:id="1918710211">
          <w:marLeft w:val="480"/>
          <w:marRight w:val="0"/>
          <w:marTop w:val="0"/>
          <w:marBottom w:val="0"/>
          <w:divBdr>
            <w:top w:val="none" w:sz="0" w:space="0" w:color="auto"/>
            <w:left w:val="none" w:sz="0" w:space="0" w:color="auto"/>
            <w:bottom w:val="none" w:sz="0" w:space="0" w:color="auto"/>
            <w:right w:val="none" w:sz="0" w:space="0" w:color="auto"/>
          </w:divBdr>
        </w:div>
        <w:div w:id="654070419">
          <w:marLeft w:val="480"/>
          <w:marRight w:val="0"/>
          <w:marTop w:val="0"/>
          <w:marBottom w:val="0"/>
          <w:divBdr>
            <w:top w:val="none" w:sz="0" w:space="0" w:color="auto"/>
            <w:left w:val="none" w:sz="0" w:space="0" w:color="auto"/>
            <w:bottom w:val="none" w:sz="0" w:space="0" w:color="auto"/>
            <w:right w:val="none" w:sz="0" w:space="0" w:color="auto"/>
          </w:divBdr>
        </w:div>
        <w:div w:id="1724013775">
          <w:marLeft w:val="480"/>
          <w:marRight w:val="0"/>
          <w:marTop w:val="0"/>
          <w:marBottom w:val="0"/>
          <w:divBdr>
            <w:top w:val="none" w:sz="0" w:space="0" w:color="auto"/>
            <w:left w:val="none" w:sz="0" w:space="0" w:color="auto"/>
            <w:bottom w:val="none" w:sz="0" w:space="0" w:color="auto"/>
            <w:right w:val="none" w:sz="0" w:space="0" w:color="auto"/>
          </w:divBdr>
        </w:div>
        <w:div w:id="119762403">
          <w:marLeft w:val="480"/>
          <w:marRight w:val="0"/>
          <w:marTop w:val="0"/>
          <w:marBottom w:val="0"/>
          <w:divBdr>
            <w:top w:val="none" w:sz="0" w:space="0" w:color="auto"/>
            <w:left w:val="none" w:sz="0" w:space="0" w:color="auto"/>
            <w:bottom w:val="none" w:sz="0" w:space="0" w:color="auto"/>
            <w:right w:val="none" w:sz="0" w:space="0" w:color="auto"/>
          </w:divBdr>
        </w:div>
        <w:div w:id="1289434038">
          <w:marLeft w:val="480"/>
          <w:marRight w:val="0"/>
          <w:marTop w:val="0"/>
          <w:marBottom w:val="0"/>
          <w:divBdr>
            <w:top w:val="none" w:sz="0" w:space="0" w:color="auto"/>
            <w:left w:val="none" w:sz="0" w:space="0" w:color="auto"/>
            <w:bottom w:val="none" w:sz="0" w:space="0" w:color="auto"/>
            <w:right w:val="none" w:sz="0" w:space="0" w:color="auto"/>
          </w:divBdr>
        </w:div>
        <w:div w:id="1854681114">
          <w:marLeft w:val="480"/>
          <w:marRight w:val="0"/>
          <w:marTop w:val="0"/>
          <w:marBottom w:val="0"/>
          <w:divBdr>
            <w:top w:val="none" w:sz="0" w:space="0" w:color="auto"/>
            <w:left w:val="none" w:sz="0" w:space="0" w:color="auto"/>
            <w:bottom w:val="none" w:sz="0" w:space="0" w:color="auto"/>
            <w:right w:val="none" w:sz="0" w:space="0" w:color="auto"/>
          </w:divBdr>
        </w:div>
        <w:div w:id="2086299193">
          <w:marLeft w:val="480"/>
          <w:marRight w:val="0"/>
          <w:marTop w:val="0"/>
          <w:marBottom w:val="0"/>
          <w:divBdr>
            <w:top w:val="none" w:sz="0" w:space="0" w:color="auto"/>
            <w:left w:val="none" w:sz="0" w:space="0" w:color="auto"/>
            <w:bottom w:val="none" w:sz="0" w:space="0" w:color="auto"/>
            <w:right w:val="none" w:sz="0" w:space="0" w:color="auto"/>
          </w:divBdr>
        </w:div>
        <w:div w:id="1335650341">
          <w:marLeft w:val="480"/>
          <w:marRight w:val="0"/>
          <w:marTop w:val="0"/>
          <w:marBottom w:val="0"/>
          <w:divBdr>
            <w:top w:val="none" w:sz="0" w:space="0" w:color="auto"/>
            <w:left w:val="none" w:sz="0" w:space="0" w:color="auto"/>
            <w:bottom w:val="none" w:sz="0" w:space="0" w:color="auto"/>
            <w:right w:val="none" w:sz="0" w:space="0" w:color="auto"/>
          </w:divBdr>
        </w:div>
        <w:div w:id="145635809">
          <w:marLeft w:val="480"/>
          <w:marRight w:val="0"/>
          <w:marTop w:val="0"/>
          <w:marBottom w:val="0"/>
          <w:divBdr>
            <w:top w:val="none" w:sz="0" w:space="0" w:color="auto"/>
            <w:left w:val="none" w:sz="0" w:space="0" w:color="auto"/>
            <w:bottom w:val="none" w:sz="0" w:space="0" w:color="auto"/>
            <w:right w:val="none" w:sz="0" w:space="0" w:color="auto"/>
          </w:divBdr>
        </w:div>
        <w:div w:id="2077169713">
          <w:marLeft w:val="480"/>
          <w:marRight w:val="0"/>
          <w:marTop w:val="0"/>
          <w:marBottom w:val="0"/>
          <w:divBdr>
            <w:top w:val="none" w:sz="0" w:space="0" w:color="auto"/>
            <w:left w:val="none" w:sz="0" w:space="0" w:color="auto"/>
            <w:bottom w:val="none" w:sz="0" w:space="0" w:color="auto"/>
            <w:right w:val="none" w:sz="0" w:space="0" w:color="auto"/>
          </w:divBdr>
        </w:div>
        <w:div w:id="370620410">
          <w:marLeft w:val="480"/>
          <w:marRight w:val="0"/>
          <w:marTop w:val="0"/>
          <w:marBottom w:val="0"/>
          <w:divBdr>
            <w:top w:val="none" w:sz="0" w:space="0" w:color="auto"/>
            <w:left w:val="none" w:sz="0" w:space="0" w:color="auto"/>
            <w:bottom w:val="none" w:sz="0" w:space="0" w:color="auto"/>
            <w:right w:val="none" w:sz="0" w:space="0" w:color="auto"/>
          </w:divBdr>
        </w:div>
        <w:div w:id="391395608">
          <w:marLeft w:val="480"/>
          <w:marRight w:val="0"/>
          <w:marTop w:val="0"/>
          <w:marBottom w:val="0"/>
          <w:divBdr>
            <w:top w:val="none" w:sz="0" w:space="0" w:color="auto"/>
            <w:left w:val="none" w:sz="0" w:space="0" w:color="auto"/>
            <w:bottom w:val="none" w:sz="0" w:space="0" w:color="auto"/>
            <w:right w:val="none" w:sz="0" w:space="0" w:color="auto"/>
          </w:divBdr>
        </w:div>
        <w:div w:id="1674069954">
          <w:marLeft w:val="480"/>
          <w:marRight w:val="0"/>
          <w:marTop w:val="0"/>
          <w:marBottom w:val="0"/>
          <w:divBdr>
            <w:top w:val="none" w:sz="0" w:space="0" w:color="auto"/>
            <w:left w:val="none" w:sz="0" w:space="0" w:color="auto"/>
            <w:bottom w:val="none" w:sz="0" w:space="0" w:color="auto"/>
            <w:right w:val="none" w:sz="0" w:space="0" w:color="auto"/>
          </w:divBdr>
        </w:div>
        <w:div w:id="172034165">
          <w:marLeft w:val="480"/>
          <w:marRight w:val="0"/>
          <w:marTop w:val="0"/>
          <w:marBottom w:val="0"/>
          <w:divBdr>
            <w:top w:val="none" w:sz="0" w:space="0" w:color="auto"/>
            <w:left w:val="none" w:sz="0" w:space="0" w:color="auto"/>
            <w:bottom w:val="none" w:sz="0" w:space="0" w:color="auto"/>
            <w:right w:val="none" w:sz="0" w:space="0" w:color="auto"/>
          </w:divBdr>
        </w:div>
      </w:divsChild>
    </w:div>
    <w:div w:id="21374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CA6B3DE514E0EA194E1F7D37A7242"/>
        <w:category>
          <w:name w:val="General"/>
          <w:gallery w:val="placeholder"/>
        </w:category>
        <w:types>
          <w:type w:val="bbPlcHdr"/>
        </w:types>
        <w:behaviors>
          <w:behavior w:val="content"/>
        </w:behaviors>
        <w:guid w:val="{E6095F14-700A-4367-951D-0A356E1C0DD6}"/>
      </w:docPartPr>
      <w:docPartBody>
        <w:p w:rsidR="000B27AD" w:rsidRDefault="005D3645" w:rsidP="005D3645">
          <w:pPr>
            <w:pStyle w:val="622CA6B3DE514E0EA194E1F7D37A7242"/>
          </w:pPr>
          <w:r w:rsidRPr="00264D7E">
            <w:rPr>
              <w:rStyle w:val="PlaceholderText"/>
            </w:rPr>
            <w:t>Click or tap here to enter text.</w:t>
          </w:r>
        </w:p>
      </w:docPartBody>
    </w:docPart>
    <w:docPart>
      <w:docPartPr>
        <w:name w:val="1F459C4E1C0E419DA825C0B3DD84A0DE"/>
        <w:category>
          <w:name w:val="General"/>
          <w:gallery w:val="placeholder"/>
        </w:category>
        <w:types>
          <w:type w:val="bbPlcHdr"/>
        </w:types>
        <w:behaviors>
          <w:behavior w:val="content"/>
        </w:behaviors>
        <w:guid w:val="{6A8772B2-9B4A-4FDA-8DC9-37ABFEB7D4E5}"/>
      </w:docPartPr>
      <w:docPartBody>
        <w:p w:rsidR="00D16BFB" w:rsidRDefault="00997981" w:rsidP="00997981">
          <w:pPr>
            <w:pStyle w:val="1F459C4E1C0E419DA825C0B3DD84A0DE"/>
          </w:pPr>
          <w:r w:rsidRPr="00264D7E">
            <w:rPr>
              <w:rStyle w:val="PlaceholderText"/>
            </w:rPr>
            <w:t>Click or tap here to enter text.</w:t>
          </w:r>
        </w:p>
      </w:docPartBody>
    </w:docPart>
    <w:docPart>
      <w:docPartPr>
        <w:name w:val="E84CB48900C64084862697B55DDA09F0"/>
        <w:category>
          <w:name w:val="General"/>
          <w:gallery w:val="placeholder"/>
        </w:category>
        <w:types>
          <w:type w:val="bbPlcHdr"/>
        </w:types>
        <w:behaviors>
          <w:behavior w:val="content"/>
        </w:behaviors>
        <w:guid w:val="{192B7AE8-AEC8-4640-B274-7F55E4FBF1F0}"/>
      </w:docPartPr>
      <w:docPartBody>
        <w:p w:rsidR="00D16BFB" w:rsidRDefault="00997981" w:rsidP="00997981">
          <w:pPr>
            <w:pStyle w:val="E84CB48900C64084862697B55DDA09F0"/>
          </w:pPr>
          <w:r w:rsidRPr="00264D7E">
            <w:rPr>
              <w:rStyle w:val="PlaceholderText"/>
            </w:rPr>
            <w:t>Click or tap here to enter text.</w:t>
          </w:r>
        </w:p>
      </w:docPartBody>
    </w:docPart>
    <w:docPart>
      <w:docPartPr>
        <w:name w:val="EAE56F272B1842E98E95843FBEBDB6DA"/>
        <w:category>
          <w:name w:val="General"/>
          <w:gallery w:val="placeholder"/>
        </w:category>
        <w:types>
          <w:type w:val="bbPlcHdr"/>
        </w:types>
        <w:behaviors>
          <w:behavior w:val="content"/>
        </w:behaviors>
        <w:guid w:val="{3B955076-3548-48B0-81E0-BDB22814C2CB}"/>
      </w:docPartPr>
      <w:docPartBody>
        <w:p w:rsidR="00D16BFB" w:rsidRDefault="00997981" w:rsidP="00997981">
          <w:pPr>
            <w:pStyle w:val="EAE56F272B1842E98E95843FBEBDB6DA"/>
          </w:pPr>
          <w:r w:rsidRPr="00264D7E">
            <w:rPr>
              <w:rStyle w:val="PlaceholderText"/>
            </w:rPr>
            <w:t>Click or tap here to enter text.</w:t>
          </w:r>
        </w:p>
      </w:docPartBody>
    </w:docPart>
    <w:docPart>
      <w:docPartPr>
        <w:name w:val="7C61213404B34B2EBDC28FFC091EFD49"/>
        <w:category>
          <w:name w:val="General"/>
          <w:gallery w:val="placeholder"/>
        </w:category>
        <w:types>
          <w:type w:val="bbPlcHdr"/>
        </w:types>
        <w:behaviors>
          <w:behavior w:val="content"/>
        </w:behaviors>
        <w:guid w:val="{81EFDED2-7A57-4E5A-990C-5C557BA3DFF9}"/>
      </w:docPartPr>
      <w:docPartBody>
        <w:p w:rsidR="00D16BFB" w:rsidRDefault="00997981" w:rsidP="00997981">
          <w:pPr>
            <w:pStyle w:val="7C61213404B34B2EBDC28FFC091EFD49"/>
          </w:pPr>
          <w:r w:rsidRPr="00264D7E">
            <w:rPr>
              <w:rStyle w:val="PlaceholderText"/>
            </w:rPr>
            <w:t>Click or tap here to enter text.</w:t>
          </w:r>
        </w:p>
      </w:docPartBody>
    </w:docPart>
    <w:docPart>
      <w:docPartPr>
        <w:name w:val="3765C4D6FA2A487DA25C6FD7029950BF"/>
        <w:category>
          <w:name w:val="General"/>
          <w:gallery w:val="placeholder"/>
        </w:category>
        <w:types>
          <w:type w:val="bbPlcHdr"/>
        </w:types>
        <w:behaviors>
          <w:behavior w:val="content"/>
        </w:behaviors>
        <w:guid w:val="{1BD587E7-2195-4B13-99A3-F81C5CF71466}"/>
      </w:docPartPr>
      <w:docPartBody>
        <w:p w:rsidR="00D16BFB" w:rsidRDefault="00997981" w:rsidP="00997981">
          <w:pPr>
            <w:pStyle w:val="3765C4D6FA2A487DA25C6FD7029950BF"/>
          </w:pPr>
          <w:r w:rsidRPr="00264D7E">
            <w:rPr>
              <w:rStyle w:val="PlaceholderText"/>
            </w:rPr>
            <w:t>Click or tap here to enter text.</w:t>
          </w:r>
        </w:p>
      </w:docPartBody>
    </w:docPart>
    <w:docPart>
      <w:docPartPr>
        <w:name w:val="F591FDFD00AB43F0BB5A2DDF80BEC4CB"/>
        <w:category>
          <w:name w:val="General"/>
          <w:gallery w:val="placeholder"/>
        </w:category>
        <w:types>
          <w:type w:val="bbPlcHdr"/>
        </w:types>
        <w:behaviors>
          <w:behavior w:val="content"/>
        </w:behaviors>
        <w:guid w:val="{05AD2354-5F29-48D1-AD09-7EBE743CDDE3}"/>
      </w:docPartPr>
      <w:docPartBody>
        <w:p w:rsidR="009E5BDC" w:rsidRDefault="00783DF9" w:rsidP="00783DF9">
          <w:pPr>
            <w:pStyle w:val="F591FDFD00AB43F0BB5A2DDF80BEC4CB"/>
          </w:pPr>
          <w:r w:rsidRPr="00264D7E">
            <w:rPr>
              <w:rStyle w:val="PlaceholderText"/>
            </w:rPr>
            <w:t>Click or tap here to enter text.</w:t>
          </w:r>
        </w:p>
      </w:docPartBody>
    </w:docPart>
    <w:docPart>
      <w:docPartPr>
        <w:name w:val="704C8F219B1A4E29B3D034395A276D6D"/>
        <w:category>
          <w:name w:val="General"/>
          <w:gallery w:val="placeholder"/>
        </w:category>
        <w:types>
          <w:type w:val="bbPlcHdr"/>
        </w:types>
        <w:behaviors>
          <w:behavior w:val="content"/>
        </w:behaviors>
        <w:guid w:val="{5F4E00DA-2C78-4110-9659-489A8BE65EA3}"/>
      </w:docPartPr>
      <w:docPartBody>
        <w:p w:rsidR="009E5BDC" w:rsidRDefault="00783DF9" w:rsidP="00783DF9">
          <w:pPr>
            <w:pStyle w:val="704C8F219B1A4E29B3D034395A276D6D"/>
          </w:pPr>
          <w:r w:rsidRPr="00264D7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AAA1979-E80A-4330-91FC-968D9FE76AE3}"/>
      </w:docPartPr>
      <w:docPartBody>
        <w:p w:rsidR="009E1EEB" w:rsidRDefault="00E0545D">
          <w:r w:rsidRPr="00BC4F44">
            <w:rPr>
              <w:rStyle w:val="PlaceholderText"/>
            </w:rPr>
            <w:t>Click or tap here to enter text.</w:t>
          </w:r>
        </w:p>
      </w:docPartBody>
    </w:docPart>
    <w:docPart>
      <w:docPartPr>
        <w:name w:val="05A0867844604236A53969DFDA79B7A2"/>
        <w:category>
          <w:name w:val="General"/>
          <w:gallery w:val="placeholder"/>
        </w:category>
        <w:types>
          <w:type w:val="bbPlcHdr"/>
        </w:types>
        <w:behaviors>
          <w:behavior w:val="content"/>
        </w:behaviors>
        <w:guid w:val="{AEC61E19-74F2-4962-B82F-E1C19034B7FC}"/>
      </w:docPartPr>
      <w:docPartBody>
        <w:p w:rsidR="00441C70" w:rsidRDefault="009E1EEB" w:rsidP="009E1EEB">
          <w:pPr>
            <w:pStyle w:val="05A0867844604236A53969DFDA79B7A2"/>
          </w:pPr>
          <w:r w:rsidRPr="00264D7E">
            <w:rPr>
              <w:rStyle w:val="PlaceholderText"/>
            </w:rPr>
            <w:t>Click or tap here to enter text.</w:t>
          </w:r>
        </w:p>
      </w:docPartBody>
    </w:docPart>
    <w:docPart>
      <w:docPartPr>
        <w:name w:val="E89743084DF54A14A3830734DE587DD6"/>
        <w:category>
          <w:name w:val="General"/>
          <w:gallery w:val="placeholder"/>
        </w:category>
        <w:types>
          <w:type w:val="bbPlcHdr"/>
        </w:types>
        <w:behaviors>
          <w:behavior w:val="content"/>
        </w:behaviors>
        <w:guid w:val="{B2592343-4C94-4930-BEE6-FDB5EA3064D5}"/>
      </w:docPartPr>
      <w:docPartBody>
        <w:p w:rsidR="00AD2B53" w:rsidRDefault="00441C70" w:rsidP="00441C70">
          <w:pPr>
            <w:pStyle w:val="E89743084DF54A14A3830734DE587DD6"/>
          </w:pPr>
          <w:r w:rsidRPr="00BC4F44">
            <w:rPr>
              <w:rStyle w:val="PlaceholderText"/>
            </w:rPr>
            <w:t>Click or tap here to enter text.</w:t>
          </w:r>
        </w:p>
      </w:docPartBody>
    </w:docPart>
    <w:docPart>
      <w:docPartPr>
        <w:name w:val="3CF7400DC5FF4F3DB40053C126903815"/>
        <w:category>
          <w:name w:val="General"/>
          <w:gallery w:val="placeholder"/>
        </w:category>
        <w:types>
          <w:type w:val="bbPlcHdr"/>
        </w:types>
        <w:behaviors>
          <w:behavior w:val="content"/>
        </w:behaviors>
        <w:guid w:val="{079C7D0A-4883-4F76-B664-CB70D53F2FD7}"/>
      </w:docPartPr>
      <w:docPartBody>
        <w:p w:rsidR="00AD2B53" w:rsidRDefault="00441C70" w:rsidP="00441C70">
          <w:pPr>
            <w:pStyle w:val="3CF7400DC5FF4F3DB40053C126903815"/>
          </w:pPr>
          <w:r w:rsidRPr="00BC4F44">
            <w:rPr>
              <w:rStyle w:val="PlaceholderText"/>
            </w:rPr>
            <w:t>Click or tap here to enter text.</w:t>
          </w:r>
        </w:p>
      </w:docPartBody>
    </w:docPart>
    <w:docPart>
      <w:docPartPr>
        <w:name w:val="793639F8297E438F9EECE10699D2E8D5"/>
        <w:category>
          <w:name w:val="General"/>
          <w:gallery w:val="placeholder"/>
        </w:category>
        <w:types>
          <w:type w:val="bbPlcHdr"/>
        </w:types>
        <w:behaviors>
          <w:behavior w:val="content"/>
        </w:behaviors>
        <w:guid w:val="{D28574DC-3EBC-448D-BB47-3B5E2EED4AE6}"/>
      </w:docPartPr>
      <w:docPartBody>
        <w:p w:rsidR="00240EE8" w:rsidRDefault="006C7753" w:rsidP="006C7753">
          <w:pPr>
            <w:pStyle w:val="793639F8297E438F9EECE10699D2E8D5"/>
          </w:pPr>
          <w:r w:rsidRPr="00264D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45"/>
    <w:rsid w:val="000B27AD"/>
    <w:rsid w:val="000F754F"/>
    <w:rsid w:val="001E1A4C"/>
    <w:rsid w:val="00232455"/>
    <w:rsid w:val="00240EE8"/>
    <w:rsid w:val="00310601"/>
    <w:rsid w:val="004067EF"/>
    <w:rsid w:val="00441C70"/>
    <w:rsid w:val="0044508F"/>
    <w:rsid w:val="005C56A3"/>
    <w:rsid w:val="005D3645"/>
    <w:rsid w:val="005E39FA"/>
    <w:rsid w:val="006C7753"/>
    <w:rsid w:val="00783DF9"/>
    <w:rsid w:val="008D794A"/>
    <w:rsid w:val="00970589"/>
    <w:rsid w:val="00987FF1"/>
    <w:rsid w:val="00997981"/>
    <w:rsid w:val="009E1EEB"/>
    <w:rsid w:val="009E5BDC"/>
    <w:rsid w:val="00A9262D"/>
    <w:rsid w:val="00AA444D"/>
    <w:rsid w:val="00AC0151"/>
    <w:rsid w:val="00AD2B53"/>
    <w:rsid w:val="00CC47C3"/>
    <w:rsid w:val="00D16BFB"/>
    <w:rsid w:val="00D615E3"/>
    <w:rsid w:val="00D647EC"/>
    <w:rsid w:val="00D9593C"/>
    <w:rsid w:val="00E0545D"/>
    <w:rsid w:val="00E1026C"/>
    <w:rsid w:val="00E1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753"/>
    <w:rPr>
      <w:color w:val="808080"/>
    </w:rPr>
  </w:style>
  <w:style w:type="paragraph" w:customStyle="1" w:styleId="622CA6B3DE514E0EA194E1F7D37A7242">
    <w:name w:val="622CA6B3DE514E0EA194E1F7D37A7242"/>
    <w:rsid w:val="005D3645"/>
  </w:style>
  <w:style w:type="paragraph" w:customStyle="1" w:styleId="1F459C4E1C0E419DA825C0B3DD84A0DE">
    <w:name w:val="1F459C4E1C0E419DA825C0B3DD84A0DE"/>
    <w:rsid w:val="00997981"/>
  </w:style>
  <w:style w:type="paragraph" w:customStyle="1" w:styleId="E84CB48900C64084862697B55DDA09F0">
    <w:name w:val="E84CB48900C64084862697B55DDA09F0"/>
    <w:rsid w:val="00997981"/>
  </w:style>
  <w:style w:type="paragraph" w:customStyle="1" w:styleId="EAE56F272B1842E98E95843FBEBDB6DA">
    <w:name w:val="EAE56F272B1842E98E95843FBEBDB6DA"/>
    <w:rsid w:val="00997981"/>
  </w:style>
  <w:style w:type="paragraph" w:customStyle="1" w:styleId="7C61213404B34B2EBDC28FFC091EFD49">
    <w:name w:val="7C61213404B34B2EBDC28FFC091EFD49"/>
    <w:rsid w:val="00997981"/>
  </w:style>
  <w:style w:type="paragraph" w:customStyle="1" w:styleId="3765C4D6FA2A487DA25C6FD7029950BF">
    <w:name w:val="3765C4D6FA2A487DA25C6FD7029950BF"/>
    <w:rsid w:val="00997981"/>
  </w:style>
  <w:style w:type="paragraph" w:customStyle="1" w:styleId="F591FDFD00AB43F0BB5A2DDF80BEC4CB">
    <w:name w:val="F591FDFD00AB43F0BB5A2DDF80BEC4CB"/>
    <w:rsid w:val="00783DF9"/>
  </w:style>
  <w:style w:type="paragraph" w:customStyle="1" w:styleId="704C8F219B1A4E29B3D034395A276D6D">
    <w:name w:val="704C8F219B1A4E29B3D034395A276D6D"/>
    <w:rsid w:val="00783DF9"/>
  </w:style>
  <w:style w:type="paragraph" w:customStyle="1" w:styleId="05A0867844604236A53969DFDA79B7A2">
    <w:name w:val="05A0867844604236A53969DFDA79B7A2"/>
    <w:rsid w:val="009E1EEB"/>
    <w:rPr>
      <w:kern w:val="2"/>
      <w14:ligatures w14:val="standardContextual"/>
    </w:rPr>
  </w:style>
  <w:style w:type="paragraph" w:customStyle="1" w:styleId="E89743084DF54A14A3830734DE587DD6">
    <w:name w:val="E89743084DF54A14A3830734DE587DD6"/>
    <w:rsid w:val="00441C70"/>
    <w:rPr>
      <w:kern w:val="2"/>
      <w14:ligatures w14:val="standardContextual"/>
    </w:rPr>
  </w:style>
  <w:style w:type="paragraph" w:customStyle="1" w:styleId="3CF7400DC5FF4F3DB40053C126903815">
    <w:name w:val="3CF7400DC5FF4F3DB40053C126903815"/>
    <w:rsid w:val="00441C70"/>
    <w:rPr>
      <w:kern w:val="2"/>
      <w14:ligatures w14:val="standardContextual"/>
    </w:rPr>
  </w:style>
  <w:style w:type="paragraph" w:customStyle="1" w:styleId="793639F8297E438F9EECE10699D2E8D5">
    <w:name w:val="793639F8297E438F9EECE10699D2E8D5"/>
    <w:rsid w:val="006C7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9750D3-E9B7-44AF-B3D7-BBC6F72EF25A}">
  <we:reference id="wa104382081" version="1.46.0.0" store="en-GB" storeType="OMEX"/>
  <we:alternateReferences>
    <we:reference id="WA104382081" version="1.46.0.0" store="" storeType="OMEX"/>
  </we:alternateReferences>
  <we:properties>
    <we:property name="MENDELEY_CITATIONS" value="[{&quot;citationID&quot;:&quot;MENDELEY_CITATION_ce25c5bb-8473-4032-b119-b514f75498c0&quot;,&quot;properties&quot;:{&quot;noteIndex&quot;:0},&quot;isEdited&quot;:false,&quot;manualOverride&quot;:{&quot;isManuallyOverridden&quot;:false,&quot;citeprocText&quot;:&quot;(Royal College of Paediatrics and Child Health, 2021)&quot;,&quot;manualOverrideText&quot;:&quot;&quot;},&quot;citationTag&quot;:&quot;MENDELEY_CITATION_v3_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&quot;,&quot;citationItems&quot;:[{&quot;id&quot;:&quot;8fbe9da0-18c7-3326-b20d-99663cce8786&quot;,&quot;itemData&quot;:{&quot;type&quot;:&quot;report&quot;,&quot;id&quot;:&quot;8fbe9da0-18c7-3326-b20d-99663cce8786&quot;,&quot;title&quot;:&quot;External Second Opinions in Paediatrics-draft for consultation&quot;,&quot;author&quot;:[{&quot;family&quot;:&quot;Royal College of Paediatrics and Child Health&quot;,&quot;given&quot;:&quot;&quot;,&quot;parse-names&quot;:false,&quot;dropping-particle&quot;:&quot;&quot;,&quot;non-dropping-particle&quot;:&quot;&quot;}],&quot;issued&quot;:{&quot;date-parts&quot;:[[2021]]},&quot;container-title-short&quot;:&quot;&quot;},&quot;isTemporary&quot;:false}]},{&quot;citationID&quot;:&quot;MENDELEY_CITATION_69774215-b5fc-46b5-a7d4-98a5789e5cca&quot;,&quot;properties&quot;:{&quot;noteIndex&quot;:0},&quot;isEdited&quot;:false,&quot;manualOverride&quot;:{&quot;isManuallyOverridden&quot;:false,&quot;citeprocText&quot;:&quot;(General Medical Council, 2008)&quot;,&quot;manualOverrideText&quot;:&quot;&quot;},&quot;citationTag&quot;:&quot;MENDELEY_CITATION_v3_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&quot;,&quot;citationItems&quot;:[{&quot;id&quot;:&quot;f3afa2b0-ccee-36cb-81d0-537bc8527335&quot;,&quot;itemData&quot;:{&quot;type&quot;:&quot;article-journal&quot;,&quot;id&quot;:&quot;f3afa2b0-ccee-36cb-81d0-537bc8527335&quot;,&quot;title&quot;:&quot;Consent: patients and doctors making decisions together&quot;,&quot;author&quot;:[{&quot;family&quot;:&quot;General Medical Council&quot;,&quot;given&quot;:&quot;&quot;,&quot;parse-names&quot;:false,&quot;dropping-particle&quot;:&quot;&quot;,&quot;non-dropping-particle&quot;:&quot;&quot;}],&quot;issued&quot;:{&quot;date-parts&quot;:[[2008]]},&quot;abstract&quot;:&quot;Although vertebral fractures are common among older women, little is known about associations with pain and disability. In this prospective study, fractures which occurred after the initial radiograph were strong predictors of back pain and disability at the end of followup, with odds ratios (OR) of approximately 4-5. Other, independently significant predictors were self-reported history of (1) disk disease (OR = 3-9), (2) traumatic back injury (OR = 4-7), and (3) spinal arthritis (OR = 3-6). In longitudinal analyses, new fractures were associated (OR = 6.4; 95% CI = 2.6, 15.6) with increases in back pain frequency (relative to pre-fracture levels). The association with prevalent fractures was weaker, and not significant (OR = 1.7; 95% CI = 0.5, 5.6). The pain frequency index increased approximately 3-fold, relative to pre-fracture levels. At the end of followup (mean = 3.5 years), the index was still two times greater than baseline. We conclude that associations with back pain and disability are greater in magnitude for new vertebral fractures than for prevalent fractures.&quot;,&quot;container-title-short&quot;:&quot;&quot;},&quot;isTemporary&quot;:false}]},{&quot;citationID&quot;:&quot;MENDELEY_CITATION_2138125a-a462-4e08-922c-cb13a74cef53&quot;,&quot;properties&quot;:{&quot;noteIndex&quot;:0},&quot;isEdited&quot;:false,&quot;manualOverride&quot;:{&quot;isManuallyOverridden&quot;:false,&quot;citeprocText&quot;:&quot;(&lt;i&gt;No Decision about Me, without Me Liberating the NHS: Government Response&lt;/i&gt;, n.d.)&quot;,&quot;manualOverrideText&quot;:&quot;&quot;},&quot;citationTag&quot;:&quot;MENDELEY_CITATION_v3_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&quot;,&quot;citationItems&quot;:[{&quot;id&quot;:&quot;58b71c5d-2964-39e4-aac2-7b8f9f3c4e7a&quot;,&quot;itemData&quot;:{&quot;type&quot;:&quot;report&quot;,&quot;id&quot;:&quot;58b71c5d-2964-39e4-aac2-7b8f9f3c4e7a&quot;,&quot;title&quot;:&quot;No decision about me, without me Liberating the NHS: Government response&quot;,&quot;container-title-short&quot;:&quot;&quot;},&quot;isTemporary&quot;:false}]},{&quot;citationID&quot;:&quot;MENDELEY_CITATION_5f9fdefd-1848-4a4e-a257-e8a3fd03dd8c&quot;,&quot;properties&quot;:{&quot;noteIndex&quot;:0},&quot;isEdited&quot;:false,&quot;manualOverride&quot;:{&quot;isManuallyOverridden&quot;:false,&quot;citeprocText&quot;:&quot;(Calman &amp;#38; Hine, 1995)&quot;,&quot;manualOverrideText&quot;:&quot;&quot;},&quot;citationTag&quot;:&quot;MENDELEY_CITATION_v3_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&quot;,&quot;citationItems&quot;:[{&quot;id&quot;:&quot;abe88748-41ea-3a1a-b8a7-0924c6e3b30b&quot;,&quot;itemData&quot;:{&quot;type&quot;:&quot;report&quot;,&quot;id&quot;:&quot;abe88748-41ea-3a1a-b8a7-0924c6e3b30b&quot;,&quot;title&quot;:&quot;I '-A POLICY FRAMEWORK FOR COMMISSIONING CANCER SERVICES A REPORT BY THE EXPERT ADVISORY GROUP ON CANCER TO THE CHIEF MEDICAL OFFICERS OF ENGLAND AND WALES&quot;,&quot;author&quot;:[{&quot;family&quot;:&quot;Calman&quot;,&quot;given&quot;:&quot;K&quot;,&quot;parse-names&quot;:false,&quot;dropping-particle&quot;:&quot;&quot;,&quot;non-dropping-particle&quot;:&quot;&quot;},{&quot;family&quot;:&quot;Hine&quot;,&quot;given&quot;:&quot;D&quot;,&quot;parse-names&quot;:false,&quot;dropping-particle&quot;:&quot;&quot;,&quot;non-dropping-particle&quot;:&quot;&quot;}],&quot;issued&quot;:{&quot;date-parts&quot;:[[1995]]},&quot;container-title-short&quot;:&quot;&quot;},&quot;isTemporary&quot;:false}]},{&quot;citationID&quot;:&quot;MENDELEY_CITATION_d1e07d67-4643-47eb-949c-952d6a4c4de5&quot;,&quot;properties&quot;:{&quot;noteIndex&quot;:0},&quot;isEdited&quot;:false,&quot;manualOverride&quot;:{&quot;isManuallyOverridden&quot;:false,&quot;citeprocText&quot;:&quot;(National Cancer Intelligence Network, 2010)&quot;,&quot;manualOverrideText&quot;:&quot;&quot;},&quot;citationTag&quot;:&quot;MENDELEY_CITATION_v3_eyJjaXRhdGlvbklEIjoiTUVOREVMRVlfQ0lUQVRJT05fZDFlMDdkNjctNDY0My00N2ViLTk0OWMtOTUyZDZhNGM0ZGU1IiwicHJvcGVydGllcyI6eyJub3RlSW5kZXgiOjB9LCJpc0VkaXRlZCI6ZmFsc2UsIm1hbnVhbE92ZXJyaWRlIjp7ImlzTWFudWFsbHlPdmVycmlkZGVuIjpmYWxzZSwiY2l0ZXByb2NUZXh0IjoiKE5hdGlvbmFsIENhbmNlciBJbnRlbGxpZ2VuY2UgTmV0d29yaywgMjAxMCkiLCJtYW51YWxPdmVycmlkZVRleHQiOiIifSwiY2l0YXRpb25JdGVtcyI6W3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mlzVGVtcG9yYXJ5IjpmYWxzZX1dfQ==&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4f025163-390f-44d0-9872-ee07c2ce4963&quot;,&quot;properties&quot;:{&quot;noteIndex&quot;:0},&quot;isEdited&quot;:false,&quot;manualOverride&quot;:{&quot;isManuallyOverridden&quot;:false,&quot;citeprocText&quot;:&quot;(Cancer Research UK, 2015; NHS England &amp;#38; NHS Improvement, 2019)&quot;,&quot;manualOverrideText&quot;:&quot;&quot;},&quot;citationTag&quot;:&quot;MENDELEY_CITATION_v3_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&quot;,&quot;citationItems&quot;:[{&quot;id&quot;:&quot;6d0cd105-6327-353f-abd1-b6f9f8d1b588&quot;,&quot;itemData&quot;:{&quot;type&quot;:&quot;article-journal&quot;,&quot;id&quot;:&quot;6d0cd105-6327-353f-abd1-b6f9f8d1b588&quot;,&quot;title&quot;:&quot;Achieving World Class cancer outcomes: Stratergy 2015 - 2020&quot;,&quot;author&quot;:[{&quot;family&quot;:&quot;Cancer Research UK&quot;,&quot;given&quot;:&quot;&quot;,&quot;parse-names&quot;:false,&quot;dropping-particle&quot;:&quot;&quot;,&quot;non-dropping-particle&quot;:&quot;&quot;}],&quot;issued&quot;:{&quot;date-parts&quot;:[[2015]]},&quot;container-title-short&quot;:&quot;&quot;},&quot;isTemporary&quot;:false},{&quot;id&quot;:&quot;ed847f74-c09a-37ae-90ee-7a75e1940877&quot;,&quot;itemData&quot;:{&quot;type&quot;:&quot;report&quot;,&quot;id&quot;:&quot;ed847f74-c09a-37ae-90ee-7a75e1940877&quot;,&quot;title&quot;:&quot;Streamlining Multi-Disciplinary Team Meetings. Guidance for Cancer Alliances&quot;,&quot;author&quot;:[{&quot;family&quot;:&quot;NHS England&quot;,&quot;given&quot;:&quot;&quot;,&quot;parse-names&quot;:false,&quot;dropping-particle&quot;:&quot;&quot;,&quot;non-dropping-particle&quot;:&quot;&quot;},{&quot;family&quot;:&quot;NHS Improvement&quot;,&quot;given&quot;:&quot;&quot;,&quot;parse-names&quot;:false,&quot;dropping-particle&quot;:&quot;&quot;,&quot;non-dropping-particle&quot;:&quot;&quot;}],&quot;issued&quot;:{&quot;date-parts&quot;:[[2019]]},&quot;container-title-short&quot;:&quot;&quot;},&quot;isTemporary&quot;:false}]},{&quot;citationID&quot;:&quot;MENDELEY_CITATION_cb46d913-5006-4374-af92-36f7dc34b7e0&quot;,&quot;properties&quot;:{&quot;noteIndex&quot;:0},&quot;isEdited&quot;:false,&quot;manualOverride&quot;:{&quot;isManuallyOverridden&quot;:false,&quot;citeprocText&quot;:&quot;(Epstein &amp;#38; Street Jr., 2007)&quot;,&quot;manualOverrideText&quot;:&quot;&quot;},&quot;citationTag&quot;:&quot;MENDELEY_CITATION_v3_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&quot;,&quot;citationItems&quot;:[{&quot;id&quot;:&quot;90b85fe5-ec6f-384a-8297-8f030407ce44&quot;,&quot;itemData&quot;:{&quot;type&quot;:&quot;article-journal&quot;,&quot;id&quot;:&quot;90b85fe5-ec6f-384a-8297-8f030407ce44&quot;,&quot;title&quot;:&quot;Patient-Centered Communication in Cancer Care: Promoting Healing and Reducing Suffering&quot;,&quot;author&quot;:[{&quot;family&quot;:&quot;Epstein&quot;,&quot;given&quot;:&quot;Ronald M.&quot;,&quot;parse-names&quot;:false,&quot;dropping-particle&quot;:&quot;&quot;,&quot;non-dropping-particle&quot;:&quot;&quot;},{&quot;family&quot;:&quot;Street Jr.&quot;,&quot;given&quot;:&quot;Richard L&quot;,&quot;parse-names&quot;:false,&quot;dropping-particle&quot;:&quot;&quot;,&quot;non-dropping-particle&quot;:&quot;&quot;}],&quot;container-title&quot;:&quot;Communication&quot;,&quot;DOI&quot;:&quot;NIH Publication No. 07-6225.&quot;,&quot;ISBN&quot;:&quot;NIH Publication No. 07-6225&quot;,&quot;issued&quot;:{&quot;date-parts&quot;:[[2007]]},&quot;page&quot;:&quot;222&quot;,&quot;abstract&quot;:&quot;Although cancer communication has much in common with communication in other health contexts, several unique elements of cancer care make cancer communication research important. Among the distinct features of cancer care that affect communication are that few other illnesses are both lifethreatening and potentially curable, that care involves numerous clinicians and multiple treatment modalities (such as oral and intravenous medications, radiation, and surgery); that there is often a long period of uncertainty after treatment, and that the patient’s health care team often changes over time. In particular, communication in the cancer care setting must help patients: • Receive bad news • Handle the emotional impact of a life-threatening illness • Understand and remember complex information • Communicate with multiple health professionals • Understand statistics related to prognosis • Deal with uncertainty while maintaining hope • Build trust that will sustain long-term clinical relationships • Make decisions about treatment, possibly including participation in clinical trials • Adopt health-promoting behaviors As acknowledged by the American Society of Clinical Oncology1 and Institute of Medicine (IOM) reports,2-4 communication is a key clinical skill. Unfortunately, few guidelines exist to help clinicians and health care systems communicate effectively with patients who have cancer. This monograph addresses communication between patients and clinicians that embraces three core attributes of “patient-centered” care: consideration of patients’ needs, perspectives, and individual experiences; provision of opportunities to patients to participate in their care; and enhancement of the patient-clinician relationship.5 In a 2001 IOM report, patient-centeredness is noted to be a quality that relates not only to individual clinicians but also to the health care system (Figure 1.1).4 That is, patient-centered care depends collectively on clinicians, patients, relationships (clinical and social), and health services. The interactions among these elements are complex, and the shortcomings of any one element can significantly decrease the quality of care a patient receives&quot;,&quot;container-title-short&quot;:&quot;&quot;},&quot;isTemporary&quot;:false}]},{&quot;citationID&quot;:&quot;MENDELEY_CITATION_6a9d3a81-f2b7-4a07-aacc-50707cfaed50&quot;,&quot;properties&quot;:{&quot;noteIndex&quot;:0},&quot;isEdited&quot;:false,&quot;manualOverride&quot;:{&quot;isManuallyOverridden&quot;:false,&quot;citeprocText&quot;:&quot;(National Cancer Intelligence Network, 2010)&quot;,&quot;manualOverrideText&quot;:&quot;&quot;},&quot;citationTag&quot;:&quot;MENDELEY_CITATION_v3_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&quot;,&quot;citationItems&quot;:[{&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741482c2-20a9-4b37-acde-5ea98bac9022&quot;,&quot;properties&quot;:{&quot;noteIndex&quot;:0},&quot;isEdited&quot;:false,&quot;manualOverride&quot;:{&quot;isManuallyOverridden&quot;:false,&quot;citeprocText&quot;:&quot;(Hamilton et al., 2016; National Cancer Intelligence Network, 2010; NHS England &amp;#38; NHS Improvement, 2019)&quot;,&quot;manualOverrideText&quot;:&quot;&quot;},&quot;citationTag&quot;:&quot;MENDELEY_CITATION_v3_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&quot;,&quot;citationItems&quot;:[{&quot;id&quot;:&quot;ed847f74-c09a-37ae-90ee-7a75e1940877&quot;,&quot;itemData&quot;:{&quot;type&quot;:&quot;report&quot;,&quot;id&quot;:&quot;ed847f74-c09a-37ae-90ee-7a75e1940877&quot;,&quot;title&quot;:&quot;Streamlining Multi-Disciplinary Team Meetings. Guidance for Cancer Alliances&quot;,&quot;author&quot;:[{&quot;family&quot;:&quot;NHS England&quot;,&quot;given&quot;:&quot;&quot;,&quot;parse-names&quot;:false,&quot;dropping-particle&quot;:&quot;&quot;,&quot;non-dropping-particle&quot;:&quot;&quot;},{&quot;family&quot;:&quot;NHS Improvement&quot;,&quot;given&quot;:&quot;&quot;,&quot;parse-names&quot;:false,&quot;dropping-particle&quot;:&quot;&quot;,&quot;non-dropping-particle&quot;:&quot;&quot;}],&quot;issued&quot;:{&quot;date-parts&quot;:[[2019]]},&quot;container-title-short&quot;:&quot;&quot;},&quot;isTemporary&quot;:false},{&quot;id&quot;:&quot;d58d19bc-c5db-358f-8e85-2dadb3dd579c&quot;,&quot;itemData&quot;:{&quot;type&quot;:&quot;article-journal&quot;,&quot;id&quot;:&quot;d58d19bc-c5db-358f-8e85-2dadb3dd579c&quot;,&quot;title&quot;:&quot;Multidisciplinary team decision-making in cancer and the absent patient: A qualitative study&quot;,&quot;author&quot;:[{&quot;family&quot;:&quot;Hamilton&quot;,&quot;given&quot;:&quot;D. W.&quot;,&quot;parse-names&quot;:false,&quot;dropping-particle&quot;:&quot;&quot;,&quot;non-dropping-particle&quot;:&quot;&quot;},{&quot;family&quot;:&quot;Heaven&quot;,&quot;given&quot;:&quot;B.&quot;,&quot;parse-names&quot;:false,&quot;dropping-particle&quot;:&quot;&quot;,&quot;non-dropping-particle&quot;:&quot;&quot;},{&quot;family&quot;:&quot;Thomson&quot;,&quot;given&quot;:&quot;R. G.&quot;,&quot;parse-names&quot;:false,&quot;dropping-particle&quot;:&quot;&quot;,&quot;non-dropping-particle&quot;:&quot;&quot;},{&quot;family&quot;:&quot;Wilson&quot;,&quot;given&quot;:&quot;J. A.&quot;,&quot;parse-names&quot;:false,&quot;dropping-particle&quot;:&quot;&quot;,&quot;non-dropping-particle&quot;:&quot;&quot;},{&quot;family&quot;:&quot;Exley&quot;,&quot;given&quot;:&quot;C.&quot;,&quot;parse-names&quot;:false,&quot;dropping-particle&quot;:&quot;&quot;,&quot;non-dropping-particle&quot;:&quot;&quot;}],&quot;container-title&quot;:&quot;BMJ Open&quot;,&quot;DOI&quot;:&quot;10.1136/bmjopen-2016-012559&quot;,&quot;ISBN&quot;:&quot;2044-6055&quot;,&quot;ISSN&quot;:&quot;20446055&quot;,&quot;PMID&quot;:&quot;27443554&quot;,&quot;issued&quot;:{&quot;date-parts&quot;:[[2016]]},&quot;page&quot;:&quot;1-8&quot;,&quot;abstract&quot;:&quot;Objective To critically examine the process of multidisciplinary team (MDT) decision-making with a particular focus on patient involvement. Design Ethnographic study using direct non-participant observation of 35 MDT meetings and 37 MDT clinics, informal interviews and formal, semistructured interviews with 20 patients and 9 MDT staff members. Setting Three head and neck cancer centres in the north of England. Participants Patients with a diagnosis of new or recurrent head and neck cancer and staff members who attend the head and neck cancer MDT. Results Individual members of the MDT often have a clear view of which treatment they consider to be ‘best’ in any clinical situation. When disagreement occurs, the MDT has to manage how it presents this difference of opinion to the patient. First, this is because the MDT members recognise that the clinician selected to present the treatment choice to the patient may ‘frame’ their description of the treatment options to fit their own view of best. Second, many MDT members feel that any disagreement and difference of opinion in the MDT meeting should be concealed from the patient. This leads to much of the work of decision-making occurring in the MDT meeting, thus excluding the patient. MDT members seek to counteract this by introducing increasing amounts of information about the patient into the MDT meeting, thus creating an ‘evidential patient’. Often, only highly selected or very limited information of this type can be available or known and it can easily be selectively reported in order to steer the discussion in a particular direction. Conclusions The process of MDT decision-making presents significant barriers to effective patient involvement. If patients are to be effectively involved in cancer decision-making, the process of MDT decision-making needs substantial review.&quot;,&quot;issue&quot;:&quot;7&quot;,&quot;volume&quot;:&quot;6&quot;,&quot;container-title-short&quot;:&quot;BMJ Open&quot;},&quot;isTemporary&quot;:false},{&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6a9e31aa-3fdd-40c0-b63b-4bd3597a581b&quot;,&quot;properties&quot;:{&quot;noteIndex&quot;:0},&quot;isEdited&quot;:false,&quot;manualOverride&quot;:{&quot;isManuallyOverridden&quot;:false,&quot;citeprocText&quot;:&quot;(Cancer Research UK, 2015)&quot;,&quot;manualOverrideText&quot;:&quot;&quot;},&quot;citationTag&quot;:&quot;MENDELEY_CITATION_v3_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&quot;,&quot;citationItems&quot;:[{&quot;id&quot;:&quot;6d0cd105-6327-353f-abd1-b6f9f8d1b588&quot;,&quot;itemData&quot;:{&quot;type&quot;:&quot;article-journal&quot;,&quot;id&quot;:&quot;6d0cd105-6327-353f-abd1-b6f9f8d1b588&quot;,&quot;title&quot;:&quot;Achieving World Class cancer outcomes: Stratergy 2015 - 2020&quot;,&quot;author&quot;:[{&quot;family&quot;:&quot;Cancer Research UK&quot;,&quot;given&quot;:&quot;&quot;,&quot;parse-names&quot;:false,&quot;dropping-particle&quot;:&quot;&quot;,&quot;non-dropping-particle&quot;:&quot;&quot;}],&quot;issued&quot;:{&quot;date-parts&quot;:[[2015]]},&quot;container-title-short&quot;:&quot;&quot;},&quot;isTemporary&quot;:false}]},{&quot;citationID&quot;:&quot;MENDELEY_CITATION_b170b282-3008-42f8-ac78-492032233dbe&quot;,&quot;properties&quot;:{&quot;noteIndex&quot;:0},&quot;isEdited&quot;:false,&quot;manualOverride&quot;:{&quot;isManuallyOverridden&quot;:false,&quot;citeprocText&quot;:&quot;(&lt;i&gt;Under 16 Cancer Patient Experience Survey 2021 National Report (Quantitative)&lt;/i&gt;, 2022)&quot;,&quot;manualOverrideText&quot;:&quot;&quot;},&quot;citationTag&quot;:&quot;MENDELEY_CITATION_v3_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&quot;,&quot;citationItems&quot;:[{&quot;id&quot;:&quot;709ca4a5-c6e3-324d-be85-734a15afa18e&quot;,&quot;itemData&quot;:{&quot;type&quot;:&quot;report&quot;,&quot;id&quot;:&quot;709ca4a5-c6e3-324d-be85-734a15afa18e&quot;,&quot;title&quot;:&quot;Under 16 Cancer Patient Experience Survey 2021 National Report (Quantitative)&quot;,&quot;issued&quot;:{&quot;date-parts&quot;:[[2022]]},&quot;container-title-short&quot;:&quot;&quot;},&quot;isTemporary&quot;:false}]},{&quot;citationID&quot;:&quot;MENDELEY_CITATION_2bacc612-7fe3-417a-afab-37cab03fee93&quot;,&quot;properties&quot;:{&quot;noteIndex&quot;:0},&quot;isEdited&quot;:false,&quot;manualOverride&quot;:{&quot;isManuallyOverridden&quot;:false,&quot;citeprocText&quot;:&quot;(Politi et al., 2012)&quot;,&quot;manualOverrideText&quot;:&quot;&quot;},&quot;citationTag&quot;:&quot;MENDELEY_CITATION_v3_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&quot;,&quot;citationItems&quot;:[{&quot;id&quot;:&quot;ddefc273-a9f4-3040-8fd7-3226398bb9bc&quot;,&quot;itemData&quot;:{&quot;type&quot;:&quot;article-journal&quot;,&quot;id&quot;:&quot;ddefc273-a9f4-3040-8fd7-3226398bb9bc&quot;,&quot;title&quot;:&quot;Shared Decision Making in Oncology Practice: What Do Oncologists Need to Know?&quot;,&quot;author&quot;:[{&quot;family&quot;:&quot;Politi&quot;,&quot;given&quot;:&quot;M. C.&quot;,&quot;parse-names&quot;:false,&quot;dropping-particle&quot;:&quot;&quot;,&quot;non-dropping-particle&quot;:&quot;&quot;},{&quot;family&quot;:&quot;Studts&quot;,&quot;given&quot;:&quot;J. L.&quot;,&quot;parse-names&quot;:false,&quot;dropping-particle&quot;:&quot;&quot;,&quot;non-dropping-particle&quot;:&quot;&quot;},{&quot;family&quot;:&quot;Hayslip&quot;,&quot;given&quot;:&quot;J. W.&quot;,&quot;parse-names&quot;:false,&quot;dropping-particle&quot;:&quot;&quot;,&quot;non-dropping-particle&quot;:&quot;&quot;}],&quot;container-title&quot;:&quot;The Oncologist&quot;,&quot;DOI&quot;:&quot;10.1634/theoncologist.2011-0261&quot;,&quot;ISBN&quot;:&quot;1549-490X&quot;,&quot;ISSN&quot;:&quot;1083-7159&quot;,&quot;PMID&quot;:&quot;22234632&quot;,&quot;URL&quot;:&quot;http://theoncologist.alphamedpress.org/cgi/doi/10.1634/theoncologist.2011-0261&quot;,&quot;issued&quot;:{&quot;date-parts&quot;:[[2012]]},&quot;page&quot;:&quot;91-100&quot;,&quot;abstract&quot;:&quot;BACKGROUND: There is growing interest by patients, policy makers, and clinicians in shared decision making (SDM) as a means to involve patients in health decisions and translate evidence into clinical practice. However, few clinicians feel optimally trained to implement SDM in practice, and many patients report that they are less involved than they desire to be in their cancer care decisions. SDM might help address the wide practice variation reported for many preference-sensitive decisions by incorporating patient preferences into decision discussions.\\n\\nMETHODS: This paper provides a perspective on how to incorporate SDM into routine oncology practice to facilitate patient-centered communication and promote effective treatment decisions. Oncology practice is uniquely positioned to lead the adoption of SDM because of the vast number of preference-sensitive decisions in which SDM can enhance the clinical encounter.\\n\\nRESULTS: Clinicians can facilitate cancer decision making by: (a) determining the situations in which SDM is critical; (b) acknowledging the decision to a patient; (c) describing the available options, including the risks, benefits, and uncertainty associated with options; (d) eliciting patients' preferences; and (e) agreeing on a plan for the next steps in the decision-making process.\\n\\nCONCLUSION: Given recent policy movements toward incorporating SDM and translating evidence into routine clinical practice, oncologists are likely to continue expanding their use of SDM and will have to confront the challenges of incorporating SDM into their clinical workflow. More research is needed to explore ways to overcome these challenges such that both quality evidence and patient preferences are appropriately translated and incorporated into oncology care decisions.&quot;,&quot;issue&quot;:&quot;1&quot;,&quot;volume&quot;:&quot;17&quot;,&quot;container-title-short&quot;:&quot;Oncologist&quot;},&quot;isTemporary&quot;:false}]},{&quot;citationID&quot;:&quot;MENDELEY_CITATION_2969232e-9f06-46d8-9038-51dc317a0f29&quot;,&quot;properties&quot;:{&quot;noteIndex&quot;:0},&quot;isEdited&quot;:false,&quot;manualOverride&quot;:{&quot;isManuallyOverridden&quot;:false,&quot;citeprocText&quot;:&quot;(R. Brown et al., 2012; Hirpara et al., 2016)&quot;,&quot;manualOverrideText&quot;:&quot;&quot;},&quot;citationTag&quot;:&quot;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&quot;,&quot;citationItems&quot;:[{&quot;id&quot;:&quot;1a19c7c4-3479-395a-9eab-5b32fc377213&quot;,&quot;itemData&quot;:{&quot;type&quot;:&quot;article-journal&quot;,&quot;id&quot;:&quot;1a19c7c4-3479-395a-9eab-5b32fc377213&quot;,&quot;title&quot;:&quot;Meeting the decision-making preferences of patients with breast cancer in oncology consultations: Impact on decision-related outcomes&quot;,&quot;author&quot;:[{&quot;family&quot;:&quot;Brown&quot;,&quot;given&quot;:&quot;Richard&quot;,&quot;parse-names&quot;:false,&quot;dropping-particle&quot;:&quot;&quot;,&quot;non-dropping-particle&quot;:&quot;&quot;},{&quot;family&quot;:&quot;Butow&quot;,&quot;given&quot;:&quot;Phyllis&quot;,&quot;parse-names&quot;:false,&quot;dropping-particle&quot;:&quot;&quot;,&quot;non-dropping-particle&quot;:&quot;&quot;},{&quot;family&quot;:&quot;Wilson-Genderson&quot;,&quot;given&quot;:&quot;Maureen&quot;,&quot;parse-names&quot;:false,&quot;dropping-particle&quot;:&quot;&quot;,&quot;non-dropping-particle&quot;:&quot;&quot;},{&quot;family&quot;:&quot;Bernhard&quot;,&quot;given&quot;:&quot;Juerg&quot;,&quot;parse-names&quot;:false,&quot;dropping-particle&quot;:&quot;&quot;,&quot;non-dropping-particle&quot;:&quot;&quot;},{&quot;family&quot;:&quot;Ribi&quot;,&quot;given&quot;:&quot;Karin&quot;,&quot;parse-names&quot;:false,&quot;dropping-particle&quot;:&quot;&quot;,&quot;non-dropping-particle&quot;:&quot;&quot;},{&quot;family&quot;:&quot;Juraskova&quot;,&quot;given&quot;:&quot;Ilona&quot;,&quot;parse-names&quot;:false,&quot;dropping-particle&quot;:&quot;&quot;,&quot;non-dropping-particle&quot;:&quot;&quot;}],&quot;container-title&quot;:&quot;Journal of Clinical Oncology&quot;,&quot;DOI&quot;:&quot;10.1200/JCO.2011.37.7952&quot;,&quot;ISSN&quot;:&quot;0732183X&quot;,&quot;issued&quot;:{&quot;date-parts&quot;:[[2012]]},&quot;page&quot;:&quot;857-862&quot;,&quot;abstract&quot;:&quot;Purpose: To investigate how involvement preferences of patients with breast cancer change during the treatment decision-making process and determine the impact of meeting patients' expectations on decision-making outcomes. Patients and Methods: Participants were 683 patients with breast cancer from 62 oncologists in five different countries recruited to an International Breast Cancer Study Group (IBCSG 33-03) project. Questionnaires elicited patients' pre- and postconsultation preferences for involvement in treatment decision making and whether these were met or not. Decision-related outcomes were assessed postconsultation. Results: Before the consultation, most patients preferred shared or patient-directed treatment decision making. After the consultation, 43% of patients' preferences changed, and most shifted toward patient-directed decisions. The actual postconsultation decision was more likely to be made according to postconsultation rather than preconsultation preferences. Compared with patients who were less involved than they had hoped to be, patients who were as involved as they had hoped to be or were even more involved in decision making had significantly better decisionrelated outcomes. This was true regardless of whether preference change occurred. Conclusion: Many patients with early-stage breast cancer have treatment options and approach treatment decisions with a desire for decisional control, which may increase after their consultation. Patients'ultimate involvement preferences were more likely to be consistent with the way the decision was actually made, suggesting that patients need to feel concordance between their preference and the actual decision. Patients who directed decisions, even if more than they hoped for, fared better on all decision-related outcomes. These results emphasize the need for oncologists to endorse and facilitate patient participation in treatment decision making. © 2012 by American Society of Clinical Oncology.&quot;,&quot;issue&quot;:&quot;8&quot;,&quot;volume&quot;:&quot;30&quot;,&quot;container-title-short&quot;:&quot;&quot;},&quot;isTemporary&quot;:false},{&quot;id&quot;:&quot;dd4a69c3-6698-36f7-823f-0d82fb2f1f6f&quot;,&quot;itemData&quot;:{&quot;type&quot;:&quot;article-journal&quot;,&quot;id&quot;:&quot;dd4a69c3-6698-36f7-823f-0d82fb2f1f6f&quot;,&quot;title&quot;:&quot;Understanding the complexities of shared decision-making in cancer: A qualitative study of the perspectives of patients undergoing colorectal surgery&quot;,&quot;author&quot;:[{&quot;family&quot;:&quot;Hirpara&quot;,&quot;given&quot;:&quot;Dhruvin H.&quot;,&quot;parse-names&quot;:false,&quot;dropping-particle&quot;:&quot;&quot;,&quot;non-dropping-particle&quot;:&quot;&quot;},{&quot;family&quot;:&quot;Cleghorn&quot;,&quot;given&quot;:&quot;Michelle C.&quot;,&quot;parse-names&quot;:false,&quot;dropping-particle&quot;:&quot;&quot;,&quot;non-dropping-particle&quot;:&quot;&quot;},{&quot;family&quot;:&quot;Sockalingam&quot;,&quot;given&quot;:&quot;Sanjeev&quot;,&quot;parse-names&quot;:false,&quot;dropping-particle&quot;:&quot;&quot;,&quot;non-dropping-particle&quot;:&quot;&quot;},{&quot;family&quot;:&quot;Quereshy&quot;,&quot;given&quot;:&quot;Fayez A.&quot;,&quot;parse-names&quot;:false,&quot;dropping-particle&quot;:&quot;&quot;,&quot;non-dropping-particle&quot;:&quot;&quot;}],&quot;container-title&quot;:&quot;Canadian Journal of Surgery&quot;,&quot;DOI&quot;:&quot;10.1503/cjs.013415&quot;,&quot;ISBN&quot;:&quot;0008-428X&quot;,&quot;ISSN&quot;:&quot;14882310&quot;,&quot;PMID&quot;:&quot;26999474&quot;,&quot;issued&quot;:{&quot;date-parts&quot;:[[2016]]},&quot;page&quot;:&quot;197-204&quot;,&quot;abstract&quot;:&quot;BACKGROUND: Decisions leading up to surgery are fraught with uncertainty owing to trade-offs between treatment effectiveness and quality of life. Past studies on shared decision-making (SDM) have focused on the physician-patient encounter, with little emphasis on familial and cultural factors. The literature is scarce in surgical oncology, with few studies using qualitative interviews. Our objective was to explore the complexities of SDM within the setting of colorectal cancer (CRC) surgery. METHODS: An interdisciplinary team developed a semistructured questionnaire. Telephone interviews were conducted with CRC patients in the practice of 1 surgical oncologist. Data saturation was achieved and a descriptive thematic analysis was performed. RESULTS: We interviewed 20 patients before achieving data saturation. Three major themes emerged. First, family was considered as a crucial adjunct to the patient-provider dyad. Second, patients identified several facilitators to SDM, including a robust social support system and a competent surgical team. Although language was a perceived barrier, there was no difference in level of involvement in care between patients who spoke English fluently and those who did not. Finally, patients perceived a lack of choice and control in decision-making, thus challenging the very notion of SDM. CONCLUSION: Surgeons must learn to appreciate the role of family as a vital addition to the patient-provider dyad. Family engagement is crucial for CRC patients, particularly those undergoing surgical resection of late-stage disease. Surgeons must be aware of the uniqueness of decision-making in this context to empower patients and families. CONTEXTE: Le choix de subir une chirurgie est toujours source d'incertitude en raison du fragile equilibre entre l'efficacite du traitement et la qualite de vie. Les etudes anterieures sur la prise de decision partagee se sont concentrees sur la relation medecin-patient; on a accorde peu d'importance aux facteurs familiaux et culturels qui entrent en jeu. En outre, la documentation scientifique ne foisonne pas d'etudes sur l'oncologie chirurgicale, et seules quelques donnees ont ete recueillies au moyen d'entrevues qualitatives. Notre but etait d'examiner les difficultes de la prise de decision partagee dans le contexte d'une chirurgie pour un cancer colorectal. METHODES: Une equipe interdisciplinaire a concu un questionnaire semi-structure au moyen duquel nous avons interviewe par telephone des patients atteints d'un cancer colorectal et suivis par le meme chirurgien oncologue. Nous avons atteint le seuil de saturation des donnees, puis realise une analyse thematique descriptive. RESULTATS: Pour atteindre la saturation, nous avons interroge 20 patients. Trois themes principaux sont ressortis. D'abord, la famille etait consideree comme un precieux ajout au tandem patient-medecin. Ensuite, les patients ont enumere quelques elements qui facilitent la prise de decision partagee, notamment la presence d'un bon reseau de soutien social et d'une equipe de professionnels competente. A noter : meme si la langue etait percue comme un obstacle, nous n'avons observe aucune difference entre les patients qui maitrisent bien l'anglais et les autres en ce qui concerne l'engagement. Enfin, les patients ne sentaient pas que leur opinion comptait pour beaucoup dans la prise de decision, ce qui remet en question la notion meme de prise de decision partagee. CONCLUSION: Les chirurgiens doivent voir la famille comme un acteur de soutien essentiel au tandem patient-medecin. La participation de la famille est cruciale pour les patients atteints d'un cancer colorectal, surtout pour ceux qui subissent une resection chirurgicale a un stade avance de la maladie. Les chirurgiens ne doivent pas oublier que chaque cas est unique, afin d'autonomiser les patients et leur famille.&quot;,&quot;issue&quot;:&quot;3&quot;,&quot;volume&quot;:&quot;59&quot;,&quot;container-title-short&quot;:&quot;&quot;},&quot;isTemporary&quot;:false}]},{&quot;citationID&quot;:&quot;MENDELEY_CITATION_0a3bd049-dc47-44ba-a070-3507fbbb0a3f&quot;,&quot;properties&quot;:{&quot;noteIndex&quot;:0},&quot;isEdited&quot;:false,&quot;manualOverride&quot;:{&quot;isManuallyOverridden&quot;:false,&quot;citeprocText&quot;:&quot;(Whitney et al., 2006)&quot;,&quot;manualOverrideText&quot;:&quot;&quot;},&quot;citationTag&quot;:&quot;MENDELEY_CITATION_v3_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&quot;,&quot;citationItems&quot;:[{&quot;id&quot;:&quot;9370c6b9-1222-30b1-8763-ab06418492b6&quot;,&quot;itemData&quot;:{&quot;type&quot;:&quot;article-journal&quot;,&quot;id&quot;:&quot;9370c6b9-1222-30b1-8763-ab06418492b6&quot;,&quot;title&quot;:&quot;Decision making in pediatric oncology: Who should take the lead? The decisional priority in pediatric oncology model&quot;,&quot;author&quot;:[{&quot;family&quot;:&quot;Whitney&quot;,&quot;given&quot;:&quot;Simon N.&quot;,&quot;parse-names&quot;:false,&quot;dropping-particle&quot;:&quot;&quot;,&quot;non-dropping-particle&quot;:&quot;&quot;},{&quot;family&quot;:&quot;Ethier&quot;,&quot;given&quot;:&quot;Angela M.&quot;,&quot;parse-names&quot;:false,&quot;dropping-particle&quot;:&quot;&quot;,&quot;non-dropping-particle&quot;:&quot;&quot;},{&quot;family&quot;:&quot;Frugé&quot;,&quot;given&quot;:&quot;Ernest&quot;,&quot;parse-names&quot;:false,&quot;dropping-particle&quot;:&quot;&quot;,&quot;non-dropping-particle&quot;:&quot;&quot;},{&quot;family&quot;:&quot;Berg&quot;,&quot;given&quot;:&quot;Stacey&quot;,&quot;parse-names&quot;:false,&quot;dropping-particle&quot;:&quot;&quot;,&quot;non-dropping-particle&quot;:&quot;&quot;},{&quot;family&quot;:&quot;McCullough&quot;,&quot;given&quot;:&quot;Laurence B.&quot;,&quot;parse-names&quot;:false,&quot;dropping-particle&quot;:&quot;&quot;,&quot;non-dropping-particle&quot;:&quot;&quot;},{&quot;family&quot;:&quot;Hockenberry&quot;,&quot;given&quot;:&quot;Marilyn&quot;,&quot;parse-names&quot;:false,&quot;dropping-particle&quot;:&quot;&quot;,&quot;non-dropping-particle&quot;:&quot;&quot;}],&quot;container-title&quot;:&quot;Journal of Clinical Oncology&quot;,&quot;DOI&quot;:&quot;10.1200/JCO.2005.01.8390&quot;,&quot;ISSN&quot;:&quot;0732183X&quot;,&quot;PMID&quot;:&quot;16382126&quot;,&quot;issued&quot;:{&quot;date-parts&quot;:[[2006,1,1]]},&quot;page&quot;:&quot;160-165&quot;,&quot;abstract&quot;:&quot;Decision making in pediatric oncology can look different to the ethicist and the clinician. Popular ethical theories argue that clinicians should not make decisions for patients, but rather provide information so that patients can make their own decisions. However, this theory does not always reflect clinical reality. We present a new model of decision making that reconciles this apparent discrepancy. We first distinguish decisional priority from decisional authority. The person (parent, child, or clinician) who first identifies a preferred choice exercises decisional priority. In contrast, decisional authority is a nondelegable parental right and duty, in which a mature child may join. This distinction enables us to analyze decisional priority without diminishing parental authority. This model analyzes decisions according to two continuous underlying characteristics. One dominant characteristic is the likelihood of cure. Because cure, when possible, is the ultimate goal, the clinician is in a better position to assume decisional priority when a child probably can be cured. The second characteristic is whether there is more than one reasonable treatment option. The interaction of these two complex continual results in distinctive types of decisional situations. This model explains why clinicians sometimes justifiably assume decisional priority when there is one best medical choice. It also suggests that clinicians should particularly encourage parents (and children, when appropriate) to assume decisional priority when there are two or more clinically reasonable choices. In this circumstance, the family, with its deeper understanding of the child's nature and preferences, is better positioned to take the lead. © 2006 by American Society of Clinical Oncology.&quot;,&quot;issue&quot;:&quot;1&quot;,&quot;volume&quot;:&quot;24&quot;,&quot;container-title-short&quot;:&quot;&quot;},&quot;isTemporary&quot;:false}]},{&quot;citationID&quot;:&quot;MENDELEY_CITATION_6b64ef36-88fd-4f89-b181-248171df2a1a&quot;,&quot;properties&quot;:{&quot;noteIndex&quot;:0},&quot;isEdited&quot;:false,&quot;manualOverride&quot;:{&quot;isManuallyOverridden&quot;:false,&quot;citeprocText&quot;:&quot;(Pearson H et al., 2022)&quot;,&quot;manualOverrideText&quot;:&quot;&quot;},&quot;citationTag&quot;:&quot;MENDELEY_CITATION_v3_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&quot;,&quot;citationItems&quot;:[{&quot;id&quot;:&quot;c2dcc2e3-8edf-306d-a742-ea59437ada72&quot;,&quot;itemData&quot;:{&quot;type&quot;:&quot;article-journal&quot;,&quot;id&quot;:&quot;c2dcc2e3-8edf-306d-a742-ea59437ada72&quot;,&quot;title&quot;:&quot;Parent values and preferences underpinning treatment decision-making in poor-prognosis childhood cancer: a scoping review&quot;,&quot;author&quot;:[{&quot;family&quot;:&quot;Pearson H&quot;,&quot;given&quot;:&quot;Helen&quot;,&quot;parse-names&quot;:false,&quot;dropping-particle&quot;:&quot;&quot;,&quot;non-dropping-particle&quot;:&quot;&quot;},{&quot;family&quot;:&quot;Bryan&quot;,&quot;given&quot;:&quot;Gemma&quot;,&quot;parse-names&quot;:false,&quot;dropping-particle&quot;:&quot;&quot;,&quot;non-dropping-particle&quot;:&quot;&quot;},{&quot;family&quot;:&quot;Kayum&quot;,&quot;given&quot;:&quot;Catherine&quot;,&quot;parse-names&quot;:false,&quot;dropping-particle&quot;:&quot;&quot;,&quot;non-dropping-particle&quot;:&quot;&quot;},{&quot;family&quot;:&quot;Gibson&quot;,&quot;given&quot;:&quot;Faith&quot;,&quot;parse-names&quot;:false,&quot;dropping-particle&quot;:&quot;&quot;,&quot;non-dropping-particle&quot;:&quot;&quot;},{&quot;family&quot;:&quot;Darlington&quot;,&quot;given&quot;:&quot;Anne Sophie&quot;,&quot;parse-names&quot;:false,&quot;dropping-particle&quot;:&quot;&quot;,&quot;non-dropping-particle&quot;:&quot;&quot;}],&quot;container-title&quot;:&quot;BMC Pediatrics&quot;,&quot;container-title-short&quot;:&quot;BMC Pediatr&quot;,&quot;DOI&quot;:&quot;10.1186/s12887-022-03635-1&quot;,&quot;ISSN&quot;:&quot;14712431&quot;,&quot;PMID&quot;:&quot;36229792&quot;,&quot;issued&quot;:{&quot;date-parts&quot;:[[2022,12,1]]},&quot;abstract&quot;:&quot;Background: Parents of children who are diagnosed with a poor-prognosis cancer want to be involved in making treatment-related decisions for their child. They often make repeated decisions depending on their child’s response to treatment and can experience decisional regret as a consequence. Understanding parent values and preferences when making treatment-related decisions may help enhance discussions with healthcare professionals and identify additional ways of providing support to this parent population. Objectives: To explore parent values and preferences underpinning treatment decision-making for children receiving cancer-directed therapy for a poor prognosis cancer. Methods: A scoping review of research literature and systematic reviews from qualitative, quantitative, and mixed methods studies was conducted following Joanna Briggs Institute methodology. Articles which included parents of a child who received cancer-directed therapy for a poor-prognosis childhood cancer, under the age of eighteen years were considered. Four electronic databases were searched (CINAHL, Medline, PsychINFO, Web of Science Core Collections). Reference and citation lists of all included full-text articles were also searched. Summative content analysis was used to synthesise findings and develop themes. Results: Twelve articles were included. Parent decision-making was affected by underpinning factors: hope for a cure, fear of their child dying and uncertainty. Influencing factors: opinions of others, child’s wishes, and faith and religion had the potential to inform decision-making processes. Parents valued having enough time, being a good parent and being involved in decision-making. Preferences within these values varied resulting in the potential for conflict and ‘trade-offs’ in making decisions. Conclusions: Parent decision-making in poor-prognosis childhood cancer is complex and extends beyond values and preferences. Underpinning factors and values are consistent through the decision-making process with influencing factors and preferences varying between parents. Preferences can conflict when parents want to continue cancer-directed therapy whilst maintaining their child’s quality of life or can change depending on a parents’ cognitive state as they realise cure might be unlikely.&quot;,&quot;publisher&quot;:&quot;BioMed Central Ltd&quot;,&quot;issue&quot;:&quot;1&quot;,&quot;volume&quot;:&quot;22&quot;},&quot;isTemporary&quot;:false}]},{&quot;citationID&quot;:&quot;MENDELEY_CITATION_cdcd1612-7571-488d-8b4d-2af06eeae791&quot;,&quot;properties&quot;:{&quot;noteIndex&quot;:0},&quot;isEdited&quot;:false,&quot;manualOverride&quot;:{&quot;isManuallyOverridden&quot;:false,&quot;citeprocText&quot;:&quot;(Royal College of Paediatrics and Child Health, 2021)&quot;,&quot;manualOverrideText&quot;:&quot;&quot;},&quot;citationTag&quot;:&quot;MENDELEY_CITATION_v3_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&quot;,&quot;citationItems&quot;:[{&quot;id&quot;:&quot;8fbe9da0-18c7-3326-b20d-99663cce8786&quot;,&quot;itemData&quot;:{&quot;type&quot;:&quot;report&quot;,&quot;id&quot;:&quot;8fbe9da0-18c7-3326-b20d-99663cce8786&quot;,&quot;title&quot;:&quot;External Second Opinions in Paediatrics-draft for consultation&quot;,&quot;author&quot;:[{&quot;family&quot;:&quot;Royal College of Paediatrics and Child Health&quot;,&quot;given&quot;:&quot;&quot;,&quot;parse-names&quot;:false,&quot;dropping-particle&quot;:&quot;&quot;,&quot;non-dropping-particle&quot;:&quot;&quot;}],&quot;issued&quot;:{&quot;date-parts&quot;:[[2021]]},&quot;container-title-short&quot;:&quot;&quot;},&quot;isTemporary&quot;:false}]},{&quot;citationID&quot;:&quot;MENDELEY_CITATION_39145339-625c-4a6e-8d92-3082dc23785d&quot;,&quot;properties&quot;:{&quot;noteIndex&quot;:0},&quot;isEdited&quot;:false,&quot;manualOverride&quot;:{&quot;isManuallyOverridden&quot;:false,&quot;citeprocText&quot;:&quot;(Hinds et al., 1997)&quot;,&quot;manualOverrideText&quot;:&quot;&quot;},&quot;citationTag&quot;:&quot;MENDELEY_CITATION_v3_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&quot;,&quot;citationItems&quot;:[{&quot;id&quot;:&quot;b6a2e047-ed7b-3251-b383-594fa1c3e819&quot;,&quot;itemData&quot;:{&quot;type&quot;:&quot;article-journal&quot;,&quot;id&quot;:&quot;b6a2e047-ed7b-3251-b383-594fa1c3e819&quot;,&quot;title&quot;:&quot;Decision making by parents and healthcare professionals when considering continued care for pediatric patients with cancer.&quot;,&quot;author&quot;:[{&quot;family&quot;:&quot;Hinds&quot;,&quot;given&quot;:&quot;P.S;   Quargnenti, A.G., Gattuso, J.S., Powell, B., Srivastava, D.K., Jayawardene, D.A., Sandlund, J.T., &amp; Strong, C.&quot;,&quot;parse-names&quot;:false,&quot;dropping-particle&quot;:&quot;&quot;,&quot;non-dropping-particle&quot;:&quot;&quot;},{&quot;family&quot;:&quot;Oakes&quot;,&quot;given&quot;:&quot;L.L&quot;,&quot;parse-names&quot;:false,&quot;dropping-particle&quot;:&quot;&quot;,&quot;non-dropping-particle&quot;:&quot;&quot;},{&quot;family&quot;:&quot;Furman&quot;,&quot;given&quot;:&quot;W.L&quot;,&quot;parse-names&quot;:false,&quot;dropping-particle&quot;:&quot;&quot;,&quot;non-dropping-particle&quot;:&quot;&quot;},{&quot;family&quot;:&quot;Foppiano&quot;,&quot;given&quot;:&quot;P.&quot;,&quot;parse-names&quot;:false,&quot;dropping-particle&quot;:&quot;&quot;,&quot;non-dropping-particle&quot;:&quot;&quot;},{&quot;family&quot;:&quot;Olson&quot;,&quot;given&quot;:&quot;M.S&quot;,&quot;parse-names&quot;:false,&quot;dropping-particle&quot;:&quot;&quot;,&quot;non-dropping-particle&quot;:&quot;&quot;}],&quot;container-title&quot;:&quot;Oncology nursing forum&quot;,&quot;container-title-short&quot;:&quot;Oncol Nurs Forum&quot;,&quot;issued&quot;:{&quot;date-parts&quot;:[[1997]]},&quot;page&quot;:&quot;1523-1528&quot;},&quot;isTemporary&quot;:false}]},{&quot;citationID&quot;:&quot;MENDELEY_CITATION_e7c31526-0e70-4ccf-afc3-d15aa4a5baa0&quot;,&quot;properties&quot;:{&quot;noteIndex&quot;:0},&quot;isEdited&quot;:false,&quot;manualOverride&quot;:{&quot;isManuallyOverridden&quot;:false,&quot;citeprocText&quot;:&quot;(Kane et al., 2014)&quot;,&quot;manualOverrideText&quot;:&quot;&quot;},&quot;citationTag&quot;:&quot;MENDELEY_CITATION_v3_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&quot;,&quot;citationItems&quot;:[{&quot;id&quot;:&quot;74a7cc24-e996-3bf0-b40c-e2d0fc34daa0&quot;,&quot;itemData&quot;:{&quot;type&quot;:&quot;article-journal&quot;,&quot;id&quot;:&quot;74a7cc24-e996-3bf0-b40c-e2d0fc34daa0&quot;,&quot;title&quot;:&quot;Implementing and evaluating shared decision making in oncology practice&quot;,&quot;author&quot;:[{&quot;family&quot;:&quot;Kane&quot;,&quot;given&quot;:&quot;Heather L.&quot;,&quot;parse-names&quot;:false,&quot;dropping-particle&quot;:&quot;&quot;,&quot;non-dropping-particle&quot;:&quot;&quot;},{&quot;family&quot;:&quot;Halpern&quot;,&quot;given&quot;:&quot;Michael T.&quot;,&quot;parse-names&quot;:false,&quot;dropping-particle&quot;:&quot;&quot;,&quot;non-dropping-particle&quot;:&quot;&quot;},{&quot;family&quot;:&quot;Squiers&quot;,&quot;given&quot;:&quot;Linda B.&quot;,&quot;parse-names&quot;:false,&quot;dropping-particle&quot;:&quot;&quot;,&quot;non-dropping-particle&quot;:&quot;&quot;},{&quot;family&quot;:&quot;Treiman&quot;,&quot;given&quot;:&quot;Katherine A.&quot;,&quot;parse-names&quot;:false,&quot;dropping-particle&quot;:&quot;&quot;,&quot;non-dropping-particle&quot;:&quot;&quot;},{&quot;family&quot;:&quot;McCormack&quot;,&quot;given&quot;:&quot;Lauren A.&quot;,&quot;parse-names&quot;:false,&quot;dropping-particle&quot;:&quot;&quot;,&quot;non-dropping-particle&quot;:&quot;&quot;}],&quot;container-title&quot;:&quot;CA: A Cancer Journal for Clinicians&quot;,&quot;DOI&quot;:&quot;10.3322/caac.21245&quot;,&quot;ISSN&quot;:&quot;1542-4863&quot;,&quot;issued&quot;:{&quot;date-parts&quot;:[[2014]]},&quot;page&quot;:&quot;377-388&quot;,&quot;abstract&quot;:&quot;© 2014 American Cancer Society. © 2014 American Cancer Society, Inc. Answer questions and earn CME/CNE Engaging individuals with cancer in decision making about their treatments has received increased attention; shared decision making (SDM) has become a hallmark of patient-centered care. Although physicians indicate substantial interest in SDM, implementing SDM in cancer care is often complex; high levels of uncertainty may exist, and health care providers must help patients understand the potential risks versus benefits of different treatment options. However, patients who are more engaged in their health care decision making are more likely to experience confidence in and satisfaction with treatment decisions and increased trust in their providers. To implement SDM in oncology practice, physicians and other health care providers need to understand the components of SDM and the approaches to supporting and facilitating this process as part of cancer care. This review summarizes recent information regarding patient and physician factors that influence SDM for cancer care, outcomes resulting from successful SDM, and strategies for implementing SDM in oncology practice. We present a conceptual model illustrating the components of SDM in cancer care and provide recommendations for facilitating SDM in oncology practice. CA Cancer J Clin 2014;64:377-388.&quot;,&quot;issue&quot;:&quot;6&quot;,&quot;volume&quot;:&quot;64&quot;,&quot;container-title-short&quot;:&quot;CA Cancer J Clin&quot;},&quot;isTemporary&quot;:false}]},{&quot;citationID&quot;:&quot;MENDELEY_CITATION_91b57b1d-78b9-44ad-bafd-eaa4034efbbe&quot;,&quot;properties&quot;:{&quot;noteIndex&quot;:0},&quot;isEdited&quot;:false,&quot;manualOverride&quot;:{&quot;isManuallyOverridden&quot;:false,&quot;citeprocText&quot;:&quot;(Whitney et al., 2006)&quot;,&quot;manualOverrideText&quot;:&quot;&quot;},&quot;citationTag&quot;:&quot;MENDELEY_CITATION_v3_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&quot;,&quot;citationItems&quot;:[{&quot;id&quot;:&quot;9370c6b9-1222-30b1-8763-ab06418492b6&quot;,&quot;itemData&quot;:{&quot;type&quot;:&quot;article-journal&quot;,&quot;id&quot;:&quot;9370c6b9-1222-30b1-8763-ab06418492b6&quot;,&quot;title&quot;:&quot;Decision making in pediatric oncology: Who should take the lead? The decisional priority in pediatric oncology model&quot;,&quot;author&quot;:[{&quot;family&quot;:&quot;Whitney&quot;,&quot;given&quot;:&quot;Simon N.&quot;,&quot;parse-names&quot;:false,&quot;dropping-particle&quot;:&quot;&quot;,&quot;non-dropping-particle&quot;:&quot;&quot;},{&quot;family&quot;:&quot;Ethier&quot;,&quot;given&quot;:&quot;Angela M.&quot;,&quot;parse-names&quot;:false,&quot;dropping-particle&quot;:&quot;&quot;,&quot;non-dropping-particle&quot;:&quot;&quot;},{&quot;family&quot;:&quot;Frugé&quot;,&quot;given&quot;:&quot;Ernest&quot;,&quot;parse-names&quot;:false,&quot;dropping-particle&quot;:&quot;&quot;,&quot;non-dropping-particle&quot;:&quot;&quot;},{&quot;family&quot;:&quot;Berg&quot;,&quot;given&quot;:&quot;Stacey&quot;,&quot;parse-names&quot;:false,&quot;dropping-particle&quot;:&quot;&quot;,&quot;non-dropping-particle&quot;:&quot;&quot;},{&quot;family&quot;:&quot;McCullough&quot;,&quot;given&quot;:&quot;Laurence B.&quot;,&quot;parse-names&quot;:false,&quot;dropping-particle&quot;:&quot;&quot;,&quot;non-dropping-particle&quot;:&quot;&quot;},{&quot;family&quot;:&quot;Hockenberry&quot;,&quot;given&quot;:&quot;Marilyn&quot;,&quot;parse-names&quot;:false,&quot;dropping-particle&quot;:&quot;&quot;,&quot;non-dropping-particle&quot;:&quot;&quot;}],&quot;container-title&quot;:&quot;Journal of Clinical Oncology&quot;,&quot;DOI&quot;:&quot;10.1200/JCO.2005.01.8390&quot;,&quot;ISSN&quot;:&quot;0732183X&quot;,&quot;PMID&quot;:&quot;16382126&quot;,&quot;issued&quot;:{&quot;date-parts&quot;:[[2006,1,1]]},&quot;page&quot;:&quot;160-165&quot;,&quot;abstract&quot;:&quot;Decision making in pediatric oncology can look different to the ethicist and the clinician. Popular ethical theories argue that clinicians should not make decisions for patients, but rather provide information so that patients can make their own decisions. However, this theory does not always reflect clinical reality. We present a new model of decision making that reconciles this apparent discrepancy. We first distinguish decisional priority from decisional authority. The person (parent, child, or clinician) who first identifies a preferred choice exercises decisional priority. In contrast, decisional authority is a nondelegable parental right and duty, in which a mature child may join. This distinction enables us to analyze decisional priority without diminishing parental authority. This model analyzes decisions according to two continuous underlying characteristics. One dominant characteristic is the likelihood of cure. Because cure, when possible, is the ultimate goal, the clinician is in a better position to assume decisional priority when a child probably can be cured. The second characteristic is whether there is more than one reasonable treatment option. The interaction of these two complex continual results in distinctive types of decisional situations. This model explains why clinicians sometimes justifiably assume decisional priority when there is one best medical choice. It also suggests that clinicians should particularly encourage parents (and children, when appropriate) to assume decisional priority when there are two or more clinically reasonable choices. In this circumstance, the family, with its deeper understanding of the child's nature and preferences, is better positioned to take the lead. © 2006 by American Society of Clinical Oncology.&quot;,&quot;issue&quot;:&quot;1&quot;,&quot;volume&quot;:&quot;24&quot;,&quot;container-title-short&quot;:&quot;&quot;},&quot;isTemporary&quot;:false}]},{&quot;citationID&quot;:&quot;MENDELEY_CITATION_785a282a-f386-4868-9a7f-ddfd96664261&quot;,&quot;properties&quot;:{&quot;noteIndex&quot;:0},&quot;isEdited&quot;:false,&quot;manualOverride&quot;:{&quot;isManuallyOverridden&quot;:false,&quot;citeprocText&quot;:&quot;(Gray et al., 2017)&quot;,&quot;manualOverrideText&quot;:&quot;&quot;},&quot;citationTag&quot;:&quot;MENDELEY_CITATION_v3_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&quot;,&quot;citationItems&quot;:[{&quot;id&quot;:&quot;969e4796-e8b1-38c5-861c-3f5837090e09&quot;,&quot;itemData&quot;:{&quot;type&quot;:&quot;article-journal&quot;,&quot;id&quot;:&quot;969e4796-e8b1-38c5-861c-3f5837090e09&quot;,&quot;title&quot;:&quot;Meeting patients' needs: Improving the effectiveness of multidisciplinary team meetings in cancer services&quot;,&quot;author&quot;:[{&quot;family&quot;:&quot;Gray&quot;,&quot;given&quot;:&quot;Rose&quot;,&quot;parse-names&quot;:false,&quot;dropping-particle&quot;:&quot;&quot;,&quot;non-dropping-particle&quot;:&quot;&quot;},{&quot;family&quot;:&quot;Gordon&quot;,&quot;given&quot;:&quot;Ben&quot;,&quot;parse-names&quot;:false,&quot;dropping-particle&quot;:&quot;&quot;,&quot;non-dropping-particle&quot;:&quot;&quot;},{&quot;family&quot;:&quot;Meredith&quot;,&quot;given&quot;:&quot;Mike&quot;,&quot;parse-names&quot;:false,&quot;dropping-particle&quot;:&quot;&quot;,&quot;non-dropping-particle&quot;:&quot;&quot;}],&quot;ISSN&quot;:&quot;03604039&quot;,&quot;issued&quot;:{&quot;date-parts&quot;:[[2017]]},&quot;abstract&quot;:&quot;Project Aims To understand the performance of Multi-Disciplinary Teams (MDTs) in NHS cancer care, identify best practice and consider areas in need of improvement. This will help to inform Cancer Research UK's policy development work and help us make policy recommendations to ensure that all patients receive the best evidence-based treatment and care in the NHS. This is intended to be a UK-wide project. Rationale MDTs are considered the 'gold standard' in terms of cancer patient management. They have made a substantial contribution to reducing variation in access to treatment and improving outcomes. However, there are concerns that MDTs are under growing pressure, and thus may not operating as effectively as they could be (see annex A). 1 Research has shown that time pressure, heavy caseload, low attendance of appropriate members, poor teamwork and poor leadership is detrimental to the quality of decision-making during the MDT meeting. 2 This could clearly have an impact on cancer patient outcomes. Questions have been raised as to whether the current model of MDTs – assessing every patient who has been diagnosed with cancer, or is suspected of having cancer – is the most suitable. A view among some clinicians is that a move towards the Canadian MDT model of only discussing the more complex cases would be beneficial. 3 However, there doesn't seem to be comprehensive evidence of MDT performance in the UK and the pressures they face, or consensus view on the best model of working. A 2014 report by Cancer Research UK, evaluating cancer surgery services in the UK, made some high level recommendations about the need to further develop and support MDTs to maximise their effectiveness in an evolving NHS 1 . However, as this was only a part of the report more detail on how this can be achieved is needed. In addition, the 2015 report from the Independent Cancer Taskforce contained a number of recommendations to improve MDTs in England, including the need to streamline processes (see annex A). 4 There remains a need for a comprehensive review of MDT performance and ways of working, as well as an assessment of how they could be improved to best benefit patients. We are looking to develop an evidence base which will inform our future policy work and recommendations we make to UK health decision-making organisations. Background&quot;,&quot;container-title-short&quot;:&quot;&quot;},&quot;isTemporary&quot;:false}]},{&quot;citationID&quot;:&quot;MENDELEY_CITATION_ded8235b-6c6b-4535-b2bb-86562aac9f7f&quot;,&quot;properties&quot;:{&quot;noteIndex&quot;:0},&quot;isEdited&quot;:false,&quot;manualOverride&quot;:{&quot;isManuallyOverridden&quot;:false,&quot;citeprocText&quot;:&quot;(Rosell et al., 2019a)&quot;,&quot;manualOverrideText&quot;:&quot;&quot;},&quot;citationTag&quot;:&quot;MENDELEY_CITATION_v3_eyJjaXRhdGlvbklEIjoiTUVOREVMRVlfQ0lUQVRJT05fZGVkODIzNWItNmM2Yi00NTM1LWIyYmItODY1NjJhYWM5ZjdmIiwicHJvcGVydGllcyI6eyJub3RlSW5kZXgiOjB9LCJpc0VkaXRlZCI6ZmFsc2UsIm1hbnVhbE92ZXJyaWRlIjp7ImlzTWFudWFsbHlPdmVycmlkZGVuIjpmYWxzZSwiY2l0ZXByb2NUZXh0IjoiKFJvc2VsbCBldCBhbC4sIDIwMTlhKSIsIm1hbnVhbE92ZXJyaWRlVGV4dCI6IiJ9LCJjaXRhdGlvbkl0ZW1zIjpbeyJpZCI6IjY3MzBhOWM5LTJlNTgtM2FlNy04NzljLWY5ZTNlNjVkNDIxMCIsIml0ZW1EYXRhIjp7InR5cGUiOiJhcnRpY2xlLWpvdXJuYWwiLCJpZCI6IjY3MzBhOWM5LTJlNTgtM2FlNy04NzljLWY5ZTNlNjVkNDIxMC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&quot;,&quot;citationItems&quot;:[{&quot;id&quot;:&quot;6730a9c9-2e58-3ae7-879c-f9e3e65d4210&quot;,&quot;itemData&quot;:{&quot;type&quot;:&quot;article-journal&quot;,&quot;id&quot;:&quot;6730a9c9-2e58-3ae7-879c-f9e3e65d4210&quot;,&quot;title&quot;:&quot;Function, information, and contributions: An evaluation of national multidisciplinary team meetings for rare cancers&quot;,&quot;author&quot;:[{&quot;family&quot;:&quot;Rosell&quot;,&quot;given&quot;:&quot;Linn&quot;,&quot;parse-names&quot;:false,&quot;dropping-particle&quot;:&quot;&quot;,&quot;non-dropping-particle&quot;:&quot;&quot;},{&quot;family&quot;:&quot;Wihl&quot;,&quot;given&quot;:&quot;Jessica&quot;,&quot;parse-names&quot;:false,&quot;dropping-particle&quot;:&quot;&quot;,&quot;non-dropping-particle&quot;:&quot;&quot;},{&quot;family&quot;:&quot;Hagberg&quot;,&quot;given&quot;:&quot;Oskar&quot;,&quot;parse-names&quot;:false,&quot;dropping-particle&quot;:&quot;&quot;,&quot;non-dropping-particle&quot;:&quot;&quot;},{&quot;family&quot;:&quot;Ohlsson&quot;,&quot;given&quot;:&quot;Björn&quot;,&quot;parse-names&quot;:false,&quot;dropping-particle&quot;:&quot;&quot;,&quot;non-dropping-particle&quot;:&quot;&quot;},{&quot;family&quot;:&quot;Nilbert&quot;,&quot;given&quot;:&quot;Mef&quot;,&quot;parse-names&quot;:false,&quot;dropping-particle&quot;:&quot;&quot;,&quot;non-dropping-particle&quot;:&quot;&quot;}],&quot;container-title&quot;:&quot;Rare Tumors&quot;,&quot;container-title-short&quot;:&quot;Rare Tumors&quot;,&quot;DOI&quot;:&quot;10.1177/2036361319841696&quot;,&quot;ISSN&quot;:&quot;20363613&quot;,&quot;issued&quot;:{&quot;date-parts&quot;:[[2019]]},&quot;abstract&quot;:&quot;National virtual multidisciplinary team meetings have been established in Swedish cancer care in response to centralized treatment of rare cancers. Though national meetings grant access to a large multidisciplinary network, we hypothesized that video-based meetings may challenge participants' contributions to the case discussions. We investigated participants' views and used observational tools to assess contributions from various health professionals during the multidisciplinary team meetings. Data on participants' views were collected using an electronic survey distributed to participants in six national multidisciplinary team meetings for rare cancers. Data from observations were obtained from the multidisciplinary team meetings for penile cancer, anal cancer, and vulvar cancer using the standardized observational tools Meeting Observational Tool and Metric of Decision-Making that assess multidisciplinary team meeting functionality and participants' contributions to the case discussions. Participants overall rated the multidisciplinary team meetings favorably with high scores for development of individual competence and team competence. Lower scores applied to multidisciplinary team meeting technology, principles for communicating treatment recommendations, and guidelines for evaluating the meetings. Observational assessment resulted in high scores for case histories, leadership, and teamwork, whereas patient-centered care and involvement of care professionals received low scores. National virtual multidisciplinary team meetings are feasible and receive positive ratings by the participants. Case discussions cover medical perspectives well, whereas patient-centered aspects achieve less attention. Based on these findings, we discuss factors to consider to further improve treatment recommendations from national multidisciplinary team meetings.&quot;,&quot;volume&quot;:&quot;11&quot;},&quot;isTemporary&quot;:false}]},{&quot;citationID&quot;:&quot;MENDELEY_CITATION_5612362a-ee4b-494c-9b12-667c1ff9175a&quot;,&quot;properties&quot;:{&quot;noteIndex&quot;:0},&quot;isEdited&quot;:false,&quot;manualOverride&quot;:{&quot;isManuallyOverridden&quot;:true,&quot;citeprocText&quot;:&quot;(Hamilton et al., 2016; Rosell et al., 2019b; Taylor et al., 2014)&quot;,&quot;manualOverrideText&quot;:&quot;(Hamilton et al., 2016; Taylor et al., 2014)&quot;},&quot;citationTag&quot;:&quot;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&quot;,&quot;citationItems&quot;:[{&quot;id&quot;:&quot;e0f88bb8-d93f-37a3-ab99-dfb112bdf77d&quot;,&quot;itemData&quot;:{&quot;type&quot;:&quot;article-journal&quot;,&quot;id&quot;:&quot;e0f88bb8-d93f-37a3-ab99-dfb112bdf77d&quot;,&quot;title&quot;:&quot;\&quot;No decision about me without me\&quot; in the context of cancer multidisciplinary team meetings: A qualitative interview study&quot;,&quot;author&quot;:[{&quot;family&quot;:&quot;Taylor&quot;,&quot;given&quot;:&quot;Cath&quot;,&quot;parse-names&quot;:false,&quot;dropping-particle&quot;:&quot;&quot;,&quot;non-dropping-particle&quot;:&quot;&quot;},{&quot;family&quot;:&quot;Finnegan-John&quot;,&quot;given&quot;:&quot;Jennifer&quot;,&quot;parse-names&quot;:false,&quot;dropping-particle&quot;:&quot;&quot;,&quot;non-dropping-particle&quot;:&quot;&quot;},{&quot;family&quot;:&quot;Green&quot;,&quot;given&quot;:&quot;James S.A.&quot;,&quot;parse-names&quot;:false,&quot;dropping-particle&quot;:&quot;&quot;,&quot;non-dropping-particle&quot;:&quot;&quot;}],&quot;container-title&quot;:&quot;BMC Health Services Research&quot;,&quot;DOI&quot;:&quot;10.1186/s12913-014-0488-2&quot;,&quot;ISBN&quot;:&quot;1472-6963&quot;,&quot;ISSN&quot;:&quot;14726963&quot;,&quot;PMID&quot;:&quot;25339192&quot;,&quot;issued&quot;:{&quot;date-parts&quot;:[[2014]]},&quot;page&quot;:&quot;1-11&quot;,&quot;abstract&quot;:&quot;BACKGROUND: Cancer care is commonly managed by multidisciplinary teams (MDTs) who meet to discuss and agree treatment for individual patients. Patients do not attend MDT meetings but recommendations for treatments made in the meetings directly influence the decision-making process between patients and their responsible clinician. No research to-date has considered patient perspectives (or understanding) regarding MDTs or MDT meetings, though research has shown that failure to consider patient-based information can lead to recommendations that are inappropriate or unacceptable, and can consequently delay treatment.\\n\\nMETHODS: Semi-structured interviews were conducted with current cancer patients from one cancer centre who had either upper gastrointestinal or gynaecological cancer (n = 9) and with MDT members (n = 12) from the teams managing their care. Interview transcripts were analysed thematically using Framework approach. Key themes were identified and commonalities and discrepancies within and between individual transcripts and within and between patient and team member samples were identified and examined using the constant comparative method.\\n\\nRESULTS: Patients had limited opportunities to input to or influence the decision-making process in MDT meetings. Key explanatory factors included that patients were given limited and inconsistent information about MDTs and MDT meetings, and that MDT members had variable definitions of patient-centredness in the context of MDTs and MDT meetings. Patients that had knowledge of medicine (through current/previous employment themselves or that of a close family member) appeared to have greater understanding and access to the MDT. Reassurance emerged as a 'benefit' of informing patients about MDTs and MDT meetings.\\n\\nCONCLUSIONS: There is a need to ensure MDT processes are both efficient and patient-centred. The operationalization of \&quot;No decision about me without me\&quot; in the context of MDT models of care - where patients are not present when recommendations for treatment are discussed - requires further consideration. Methods for ensuring that patients are actively integrated into the MDT processes are required to ensure patients have an informed choice regarding engagement, and to ensure recommendations are based on the best available patient-based and clinical evidence.&quot;,&quot;issue&quot;:&quot;1&quot;,&quot;volume&quot;:&quot;14&quot;,&quot;container-title-short&quot;:&quot;BMC Health Serv Res&quot;},&quot;isTemporary&quot;:false},{&quot;id&quot;:&quot;f34c5e59-8eaa-3ace-8121-c96a4955cd96&quot;,&quot;itemData&quot;:{&quot;type&quot;:&quot;article-journal&quot;,&quot;id&quot;:&quot;f34c5e59-8eaa-3ace-8121-c96a4955cd96&quot;,&quot;title&quot;:&quot;Function, information, and contributions: An evaluation of national multidisciplinary team meetings for rare cancers&quot;,&quot;author&quot;:[{&quot;family&quot;:&quot;Rosell&quot;,&quot;given&quot;:&quot;Linn&quot;,&quot;parse-names&quot;:false,&quot;dropping-particle&quot;:&quot;&quot;,&quot;non-dropping-particle&quot;:&quot;&quot;},{&quot;family&quot;:&quot;Wihl&quot;,&quot;given&quot;:&quot;Jessica&quot;,&quot;parse-names&quot;:false,&quot;dropping-particle&quot;:&quot;&quot;,&quot;non-dropping-particle&quot;:&quot;&quot;},{&quot;family&quot;:&quot;Hagberg&quot;,&quot;given&quot;:&quot;Oskar&quot;,&quot;parse-names&quot;:false,&quot;dropping-particle&quot;:&quot;&quot;,&quot;non-dropping-particle&quot;:&quot;&quot;},{&quot;family&quot;:&quot;Ohlsson&quot;,&quot;given&quot;:&quot;Björn&quot;,&quot;parse-names&quot;:false,&quot;dropping-particle&quot;:&quot;&quot;,&quot;non-dropping-particle&quot;:&quot;&quot;},{&quot;family&quot;:&quot;Nilbert&quot;,&quot;given&quot;:&quot;Mef&quot;,&quot;parse-names&quot;:false,&quot;dropping-particle&quot;:&quot;&quot;,&quot;non-dropping-particle&quot;:&quot;&quot;}],&quot;container-title&quot;:&quot;Rare Tumors&quot;,&quot;DOI&quot;:&quot;10.1177/2036361319841696&quot;,&quot;ISSN&quot;:&quot;20363613&quot;,&quot;issued&quot;:{&quot;date-parts&quot;:[[2019,5,1]]},&quot;abstract&quot;:&quot;National virtual multidisciplinary team meetings have been established in Swedish cancer care in response to centralized treatment of rare cancers. Though national meetings grant access to a large multidisciplinary network, we hypothesized that video-based meetings may challenge participants' contributions to the case discussions. We investigated participants' views and used observational tools to assess contributions from various health professionals during the multidisciplinary team meetings. Data on participants' views were collected using an electronic survey distributed to participants in six national multidisciplinary team meetings for rare cancers. Data from observations were obtained from the multidisciplinary team meetings for penile cancer, anal cancer, and vulvar cancer using the standardized observational tools Meeting Observational Tool and Metric of Decision-Making that assess multidisciplinary team meeting functionality and participants' contributions to the case discussions. Participants overall rated the multidisciplinary team meetings favorably with high scores for development of individual competence and team competence. Lower scores applied to multidisciplinary team meeting technology, principles for communicating treatment recommendations, and guidelines for evaluating the meetings. Observational assessment resulted in high scores for case histories, leadership, and teamwork, whereas patient-centered care and involvement of care professionals received low scores. National virtual multidisciplinary team meetings are feasible and receive positive ratings by the participants. Case discussions cover medical perspectives well, whereas patient-centered aspects achieve less attention. Based on these findings, we discuss factors to consider to further improve treatment recommendations from national multidisciplinary team meetings.&quot;,&quot;publisher&quot;:&quot;SAGE Publications Ltd&quot;,&quot;volume&quot;:&quot;11&quot;,&quot;container-title-short&quot;:&quot;Rare Tumors&quot;},&quot;isTemporary&quot;:false},{&quot;id&quot;:&quot;d58d19bc-c5db-358f-8e85-2dadb3dd579c&quot;,&quot;itemData&quot;:{&quot;type&quot;:&quot;article-journal&quot;,&quot;id&quot;:&quot;d58d19bc-c5db-358f-8e85-2dadb3dd579c&quot;,&quot;title&quot;:&quot;Multidisciplinary team decision-making in cancer and the absent patient: A qualitative study&quot;,&quot;author&quot;:[{&quot;family&quot;:&quot;Hamilton&quot;,&quot;given&quot;:&quot;D. W.&quot;,&quot;parse-names&quot;:false,&quot;dropping-particle&quot;:&quot;&quot;,&quot;non-dropping-particle&quot;:&quot;&quot;},{&quot;family&quot;:&quot;Heaven&quot;,&quot;given&quot;:&quot;B.&quot;,&quot;parse-names&quot;:false,&quot;dropping-particle&quot;:&quot;&quot;,&quot;non-dropping-particle&quot;:&quot;&quot;},{&quot;family&quot;:&quot;Thomson&quot;,&quot;given&quot;:&quot;R. G.&quot;,&quot;parse-names&quot;:false,&quot;dropping-particle&quot;:&quot;&quot;,&quot;non-dropping-particle&quot;:&quot;&quot;},{&quot;family&quot;:&quot;Wilson&quot;,&quot;given&quot;:&quot;J. A.&quot;,&quot;parse-names&quot;:false,&quot;dropping-particle&quot;:&quot;&quot;,&quot;non-dropping-particle&quot;:&quot;&quot;},{&quot;family&quot;:&quot;Exley&quot;,&quot;given&quot;:&quot;C.&quot;,&quot;parse-names&quot;:false,&quot;dropping-particle&quot;:&quot;&quot;,&quot;non-dropping-particle&quot;:&quot;&quot;}],&quot;container-title&quot;:&quot;BMJ Open&quot;,&quot;container-title-short&quot;:&quot;BMJ Open&quot;,&quot;DOI&quot;:&quot;10.1136/bmjopen-2016-012559&quot;,&quot;ISBN&quot;:&quot;2044-6055&quot;,&quot;ISSN&quot;:&quot;20446055&quot;,&quot;PMID&quot;:&quot;27443554&quot;,&quot;issued&quot;:{&quot;date-parts&quot;:[[2016]]},&quot;page&quot;:&quot;1-8&quot;,&quot;abstract&quot;:&quot;Objective To critically examine the process of multidisciplinary team (MDT) decision-making with a particular focus on patient involvement. Design Ethnographic study using direct non-participant observation of 35 MDT meetings and 37 MDT clinics, informal interviews and formal, semistructured interviews with 20 patients and 9 MDT staff members. Setting Three head and neck cancer centres in the north of England. Participants Patients with a diagnosis of new or recurrent head and neck cancer and staff members who attend the head and neck cancer MDT. Results Individual members of the MDT often have a clear view of which treatment they consider to be ‘best’ in any clinical situation. When disagreement occurs, the MDT has to manage how it presents this difference of opinion to the patient. First, this is because the MDT members recognise that the clinician selected to present the treatment choice to the patient may ‘frame’ their description of the treatment options to fit their own view of best. Second, many MDT members feel that any disagreement and difference of opinion in the MDT meeting should be concealed from the patient. This leads to much of the work of decision-making occurring in the MDT meeting, thus excluding the patient. MDT members seek to counteract this by introducing increasing amounts of information about the patient into the MDT meeting, thus creating an ‘evidential patient’. Often, only highly selected or very limited information of this type can be available or known and it can easily be selectively reported in order to steer the discussion in a particular direction. Conclusions The process of MDT decision-making presents significant barriers to effective patient involvement. If patients are to be effectively involved in cancer decision-making, the process of MDT decision-making needs substantial review.&quot;,&quot;issue&quot;:&quot;7&quot;,&quot;volume&quot;:&quot;6&quot;},&quot;isTemporary&quot;:false}]},{&quot;citationID&quot;:&quot;MENDELEY_CITATION_3e9dc960-e18d-42d1-8f32-f116cb3348a6&quot;,&quot;properties&quot;:{&quot;noteIndex&quot;:0},&quot;isEdited&quot;:false,&quot;manualOverride&quot;:{&quot;isManuallyOverridden&quot;:false,&quot;citeprocText&quot;:&quot;(Blazeby et al., 2006; Jalil et al., 2013; Wood et al., 2008)&quot;,&quot;manualOverrideText&quot;:&quot;&quot;},&quot;citationTag&quot;:&quot;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&quot;,&quot;citationItems&quot;:[{&quot;id&quot;:&quot;dc13a3d8-6064-39ef-95bd-227dd325f428&quot;,&quot;itemData&quot;:{&quot;type&quot;:&quot;article-journal&quot;,&quot;id&quot;:&quot;dc13a3d8-6064-39ef-95bd-227dd325f428&quot;,&quot;title&quot;:&quot;Analysis of clinical decision-making in multi-disciplinary cancer teams&quot;,&quot;author&quot;:[{&quot;family&quot;:&quot;Blazeby&quot;,&quot;given&quot;:&quot;J. M.&quot;,&quot;parse-names&quot;:false,&quot;dropping-particle&quot;:&quot;&quot;,&quot;non-dropping-particle&quot;:&quot;&quot;},{&quot;family&quot;:&quot;Wilson&quot;,&quot;given&quot;:&quot;L.&quot;,&quot;parse-names&quot;:false,&quot;dropping-particle&quot;:&quot;&quot;,&quot;non-dropping-particle&quot;:&quot;&quot;},{&quot;family&quot;:&quot;Metcalfe&quot;,&quot;given&quot;:&quot;C.&quot;,&quot;parse-names&quot;:false,&quot;dropping-particle&quot;:&quot;&quot;,&quot;non-dropping-particle&quot;:&quot;&quot;},{&quot;family&quot;:&quot;Nicklin&quot;,&quot;given&quot;:&quot;J.&quot;,&quot;parse-names&quot;:false,&quot;dropping-particle&quot;:&quot;&quot;,&quot;non-dropping-particle&quot;:&quot;&quot;},{&quot;family&quot;:&quot;English&quot;,&quot;given&quot;:&quot;R.&quot;,&quot;parse-names&quot;:false,&quot;dropping-particle&quot;:&quot;&quot;,&quot;non-dropping-particle&quot;:&quot;&quot;},{&quot;family&quot;:&quot;Donovan&quot;,&quot;given&quot;:&quot;J. L.&quot;,&quot;parse-names&quot;:false,&quot;dropping-particle&quot;:&quot;&quot;,&quot;non-dropping-particle&quot;:&quot;&quot;}],&quot;container-title&quot;:&quot;Annals of Oncology&quot;,&quot;DOI&quot;:&quot;10.1093/annonc/mdj102&quot;,&quot;ISSN&quot;:&quot;09237534&quot;,&quot;issued&quot;:{&quot;date-parts&quot;:[[2006]]},&quot;page&quot;:&quot;457-460&quot;,&quot;abstract&quot;:&quot;Management decisions for patients with cancer are frequently taken within the context of a multi-disciplinary team (MDT). There is little known, however, about decision-making at team meetings and whether MDT decisions are all implemented. This study evaluated team decision-making in upper gastrointestinal cancer. Consecutive MDT treatment decisions were recorded for patients with oesophageal, gastric, pancreatic and peri-ampullary tumours. Implementation of MDT decisions was investigated by examining hospital records. Where decisions were implemented it was recorded as concordant and discordant if the decision changed. Reasons for changes in MDT decisions were identified. 273 decisions were studied and 41 (15.1%) were discordant (not implemented), (95% confidence interval 11.1-20.0%). Looking at the reasons for discordance, 18 (43.9%) were due to co-morbid health issues, 14 (34.2%) related to patient choice and 8 (19.5%) decisions changed when more clinical information was available. For one discordant decision, the reason was not apparent. Discordant decisions were more frequent for patients with pancreatic or gastric carcinoma as compared to oesophageal cancer (P = 0.001). Results show that monitoring concordance between MDT decisions and final treatment implementation is useful to inform team decision-making. For upper gastrointestinal cancer, MDTs require more information about co morbid disease and patient choice to truly optimize the implementation of multi-disciplinary expertise. © 2005 European Society for Medical Oncology.&quot;,&quot;issue&quot;:&quot;3&quot;,&quot;volume&quot;:&quot;17&quot;,&quot;container-title-short&quot;:&quot;&quot;},&quot;isTemporary&quot;:false},{&quot;id&quot;:&quot;7175b934-8d9b-307f-84b5-5b43f20048bc&quot;,&quot;itemData&quot;:{&quot;type&quot;:&quot;article-journal&quot;,&quot;id&quot;:&quot;7175b934-8d9b-307f-84b5-5b43f20048bc&quot;,&quot;title&quot;:&quot;Factors that can make an impact on decision-making and decision implementation in cancer multidisciplinary teams: An interview study of the provider perspective&quot;,&quot;author&quot;:[{&quot;family&quot;:&quot;Jalil&quot;,&quot;given&quot;:&quot;Rozh&quot;,&quot;parse-names&quot;:false,&quot;dropping-particle&quot;:&quot;&quot;,&quot;non-dropping-particle&quot;:&quot;&quot;},{&quot;family&quot;:&quot;Ahmed&quot;,&quot;given&quot;:&quot;Maria&quot;,&quot;parse-names&quot;:false,&quot;dropping-particle&quot;:&quot;&quot;,&quot;non-dropping-particle&quot;:&quot;&quot;},{&quot;family&quot;:&quot;Green&quot;,&quot;given&quot;:&quot;James S A&quot;,&quot;parse-names&quot;:false,&quot;dropping-particle&quot;:&quot;&quot;,&quot;non-dropping-particle&quot;:&quot;&quot;},{&quot;family&quot;:&quot;Sevdalis&quot;,&quot;given&quot;:&quot;Nick&quot;,&quot;parse-names&quot;:false,&quot;dropping-particle&quot;:&quot;&quot;,&quot;non-dropping-particle&quot;:&quot;&quot;}],&quot;container-title&quot;:&quot;International Journal of Surgery&quot;,&quot;DOI&quot;:&quot;10.1016/j.ijsu.2013.02.026&quot;,&quot;ISBN&quot;:&quot;1743-9191&quot;,&quot;ISSN&quot;:&quot;17439191&quot;,&quot;PMID&quot;:&quot;23500030&quot;,&quot;URL&quot;:&quot;http://dx.doi.org/10.1016/j.ijsu.2013.02.026&quot;,&quot;issued&quot;:{&quot;date-parts&quot;:[[2013]]},&quot;page&quot;:&quot;389-394&quot;,&quot;abstract&quot;:&quot;Background: It is becoming a standard practice worldwide for cancer patients to be discussed by a multidisciplinary team (MDT or 'tumour board') in order to formulate an expert-derived management plan. Evidence suggests that MDTs do not always work optimally in making clinical decisions and that not all MDT decisions get implemented into care. We investigated factors influencing decision-making and decision implementation in cancer MDTs. Methods: Semi-structured interviews were carried out with expert MDT members of Urological and Gastro-Intestinal tumours of 3 London (UK) hospitals. The standardised interview protocol assessed MDT experts' views on decision-making, barriers to reaching a decision and implementing it into care, and interventions to improve this process. All interviews were audio-taped, transcribed verbatim and analysed using a standardised approach. Emergent themes were identified by 2 clinical coders and tabulated. Results: Twenty-two participants participated in the study and data collection achieved 'saturation' (i.e., similar themes raised by different participants). Barriers to clinical decision-making included: inadequate clinical information; lack of investigation results; non-attendance of key members; teleconferencing failures. Barriers to implementation of MDT recommendations included: non-consideration of patients' choices or co-morbidities; disease progression at the time of implementation. Proposed interventions included improving the information available for the discussion through a standardised proforma; improving video-conferencing; reducing the MDT caseload (e.g., via selective MDT review of certain patients); and including patients more in the decision process. Conclusions: There is an increasing drive to improve the clinical role of the MDT within cancer care. This study demonstrates the main barriers that MDTs face in deciding on and, importantly, implementing a management plan. Further research should prospectively evaluate interventions to enhance translation of MDT decision-making into cancer care and thus to expedite and improve care. © 2013.&quot;,&quot;publisher&quot;:&quot;Elsevier&quot;,&quot;issue&quot;:&quot;5&quot;,&quot;volume&quot;:&quot;11&quot;,&quot;container-title-short&quot;:&quot;&quot;},&quot;isTemporary&quot;:false},{&quot;id&quot;:&quot;b1e7f4af-7dd9-3eac-83ea-e81c7e83b450&quot;,&quot;itemData&quot;:{&quot;type&quot;:&quot;article&quot;,&quot;id&quot;:&quot;b1e7f4af-7dd9-3eac-83ea-e81c7e83b450&quot;,&quot;title&quot;:&quot;An evaluation of treatment decisions at a colorectal cancer multi-disciplinary team&quot;,&quot;author&quot;:[{&quot;family&quot;:&quot;Wood&quot;,&quot;given&quot;:&quot;J. J.&quot;,&quot;parse-names&quot;:false,&quot;dropping-particle&quot;:&quot;&quot;,&quot;non-dropping-particle&quot;:&quot;&quot;},{&quot;family&quot;:&quot;Metcalfe&quot;,&quot;given&quot;:&quot;C.&quot;,&quot;parse-names&quot;:false,&quot;dropping-particle&quot;:&quot;&quot;,&quot;non-dropping-particle&quot;:&quot;&quot;},{&quot;family&quot;:&quot;Paes&quot;,&quot;given&quot;:&quot;A.&quot;,&quot;parse-names&quot;:false,&quot;dropping-particle&quot;:&quot;&quot;,&quot;non-dropping-particle&quot;:&quot;&quot;},{&quot;family&quot;:&quot;Sylvester&quot;,&quot;given&quot;:&quot;P.&quot;,&quot;parse-names&quot;:false,&quot;dropping-particle&quot;:&quot;&quot;,&quot;non-dropping-particle&quot;:&quot;&quot;},{&quot;family&quot;:&quot;Durdey&quot;,&quot;given&quot;:&quot;P.&quot;,&quot;parse-names&quot;:false,&quot;dropping-particle&quot;:&quot;&quot;,&quot;non-dropping-particle&quot;:&quot;&quot;},{&quot;family&quot;:&quot;Thomas&quot;,&quot;given&quot;:&quot;M. G.&quot;,&quot;parse-names&quot;:false,&quot;dropping-particle&quot;:&quot;&quot;,&quot;non-dropping-particle&quot;:&quot;&quot;},{&quot;family&quot;:&quot;Blazeby&quot;,&quot;given&quot;:&quot;J. M.&quot;,&quot;parse-names&quot;:false,&quot;dropping-particle&quot;:&quot;&quot;,&quot;non-dropping-particle&quot;:&quot;&quot;}],&quot;container-title&quot;:&quot;Colorectal Disease&quot;,&quot;DOI&quot;:&quot;10.1111/j.1463-1318.2007.01464.x&quot;,&quot;ISSN&quot;:&quot;14628910&quot;,&quot;issued&quot;:{&quot;date-parts&quot;:[[2008]]},&quot;page&quot;:&quot;769-772&quot;,&quot;abstract&quot;:&quot;Objective: It is mandatory for treatment decisions for patients with colorectal cancer to be made within the context of a multi-disciplinary team (MDT) meeting. It is currently uncertain, however, how to best evaluate the quality of MDT decision-making. This study examined MDT decision-making by studying whether MDT treatment decisions were implemented and investigated the reasons why some decisions changed after the meeting. Method: Consecutive MDT treatment decisions were prospectively recorded. Implementation of decisions was studied by examining hospital records. Reasons for changes in MDT decisions were identified. Results: In all, 201 consecutive treatment decisions were analysed, concerning 157 patients. Twenty decisions (10.0%, 95% confidence interval 6.3-15.2%) were not implemented. Looking at the reasons for nonimplementation, nine (40%) related to co-morbidity, seven (35%) to patient choice, two changed in light of new clinical information, one doctor changed a decision and for one changed decision, no reason was apparent. When decisions changed, the final treatment was always more conservative than was originally planned and decisions were more likely to change for colon rather than rectal cancer (P = 0.024). Conclusion: The vast majority of colorectal MDT decisions were implemented and when decisions changed, it mostly related to patient factors that had not been taken into account. Analysis of the implementation of team decisions is an informative process to monitor the quality of MDT decision-making. © 2008 The Author. Journal compilation © 2008 The Association of Coloproctology of Great Britain and Ireland.&quot;,&quot;issue&quot;:&quot;8&quot;,&quot;volume&quot;:&quot;10&quot;,&quot;container-title-short&quot;:&quot;&quot;},&quot;isTemporary&quot;:false}]},{&quot;citationID&quot;:&quot;MENDELEY_CITATION_2f2b513b-cd00-40d6-9e37-37d23e6a6256&quot;,&quot;properties&quot;:{&quot;noteIndex&quot;:0},&quot;isEdited&quot;:false,&quot;manualOverride&quot;:{&quot;isManuallyOverridden&quot;:false,&quot;citeprocText&quot;:&quot;(Butow et al., 2007)&quot;,&quot;manualOverrideText&quot;:&quot;&quot;},&quot;citationTag&quot;:&quot;MENDELEY_CITATION_v3_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&quot;,&quot;citationItems&quot;:[{&quot;id&quot;:&quot;f12d8b1b-19e2-398b-b277-e16de1f84ca4&quot;,&quot;itemData&quot;:{&quot;type&quot;:&quot;article-journal&quot;,&quot;id&quot;:&quot;f12d8b1b-19e2-398b-b277-e16de1f84ca4&quot;,&quot;title&quot;:&quot;Health professional and consumer views on involving breast cancer patients in the multidisciplinary discussion of their disease and treatment plan&quot;,&quot;author&quot;:[{&quot;family&quot;:&quot;Butow&quot;,&quot;given&quot;:&quot;Phyllis&quot;,&quot;parse-names&quot;:false,&quot;dropping-particle&quot;:&quot;&quot;,&quot;non-dropping-particle&quot;:&quot;&quot;},{&quot;family&quot;:&quot;Harrison&quot;,&quot;given&quot;:&quot;James D.&quot;,&quot;parse-names&quot;:false,&quot;dropping-particle&quot;:&quot;&quot;,&quot;non-dropping-particle&quot;:&quot;&quot;},{&quot;family&quot;:&quot;Choy&quot;,&quot;given&quot;:&quot;Ellis T.&quot;,&quot;parse-names&quot;:false,&quot;dropping-particle&quot;:&quot;&quot;,&quot;non-dropping-particle&quot;:&quot;&quot;},{&quot;family&quot;:&quot;Young&quot;,&quot;given&quot;:&quot;Jane M.&quot;,&quot;parse-names&quot;:false,&quot;dropping-particle&quot;:&quot;&quot;,&quot;non-dropping-particle&quot;:&quot;&quot;},{&quot;family&quot;:&quot;Spillane&quot;,&quot;given&quot;:&quot;Andrew&quot;,&quot;parse-names&quot;:false,&quot;dropping-particle&quot;:&quot;&quot;,&quot;non-dropping-particle&quot;:&quot;&quot;},{&quot;family&quot;:&quot;Evans&quot;,&quot;given&quot;:&quot;Alison&quot;,&quot;parse-names&quot;:false,&quot;dropping-particle&quot;:&quot;&quot;,&quot;non-dropping-particle&quot;:&quot;&quot;}],&quot;container-title&quot;:&quot;Cancer&quot;,&quot;DOI&quot;:&quot;10.1002/cncr.23007&quot;,&quot;ISBN&quot;:&quot;1097-0142&quot;,&quot;ISSN&quot;:&quot;0008543X&quot;,&quot;PMID&quot;:&quot;17823912&quot;,&quot;issued&quot;:{&quot;date-parts&quot;:[[2007]]},&quot;page&quot;:&quot;1937-1944&quot;,&quot;abstract&quot;:&quot;BACKGROUND. The aim was to obtain the views of health professionals and patients about the concept of involving breast cancer patients in the multidisciplinary (MD) treatment planning meeting. METHODS. Breast cancer surgeons, nurses, oncologists, and patient advocates completed a mailed questionnaire. RESULTS. The majority of breast cancer health professionals and patient advocates support shared decision-making (58%–62%). However, less than a third of surgeons (32%), medical (25%), and radiation oncologists (24%) were supportive of involving women in the MD treatment planning meeting. In contrast, 93% of breast cancer advocates and 73% of breast cancer nurses were supportive of this approach. Patient advocates were significantly more in favor than all other groups (χ2 = 148.8, df = 4, P &lt; .001). The common reasons for supporting patient involvement included that it would lead to patients being more informed and empowered, provide them with an opportunity to ask questions, facilitate decision-making, and improve communication between the patient and the medical team. Health professionals stated that attendance would make patients anxious and that they would have to modify their medical language. Suggestions about how to manage patient involvement included the patient being supported by a breast nurse and pre-education before the meeting. Patient advocates were significantly more willing to participate in a randomized controlled trial of this process compared with all other groups. (χ2 = 155.15, df = 4, P &lt; .001). CONCLUSIONS. Despite health professional's reservations, patient advocates were highly supportive of including women in the MD meeting. Such a high demand justifies consideration of this option. Cancer 2007. © 2007 American Cancer Society.&quot;,&quot;issue&quot;:&quot;9&quot;,&quot;volume&quot;:&quot;110&quot;,&quot;container-title-short&quot;:&quot;Cancer&quot;},&quot;isTemporary&quot;:false}]},{&quot;citationID&quot;:&quot;MENDELEY_CITATION_9062e6f8-91c7-4fea-aae5-aebe39f48a47&quot;,&quot;properties&quot;:{&quot;noteIndex&quot;:0},&quot;isEdited&quot;:false,&quot;manualOverride&quot;:{&quot;isManuallyOverridden&quot;:false,&quot;citeprocText&quot;:&quot;(Bate et al., 2018; National Cancer Intelligence Network, 2010)&quot;,&quot;manualOverrideText&quot;:&quot;&quot;},&quot;citationTag&quot;:&quot;MENDELEY_CITATION_v3_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&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Eur J Cancer Care (Engl)&quot;},&quot;isTemporary&quot;:false},{&quot;id&quot;:&quot;ec778063-d5e0-39b7-89f1-71dd32a0b396&quot;,&quot;itemData&quot;:{&quot;type&quot;:&quot;article-journal&quot;,&quot;id&quot;:&quot;ec778063-d5e0-39b7-89f1-71dd32a0b396&quot;,&quot;title&quot;:&quot;The Characteristics of an Effective Multidisciplinary Team (MDT)&quot;,&quot;author&quot;:[{&quot;family&quot;:&quot;National Cancer Intelligence Network&quot;,&quot;given&quot;:&quot;&quot;,&quot;parse-names&quot;:false,&quot;dropping-particle&quot;:&quot;&quot;,&quot;non-dropping-particle&quot;:&quot;&quot;}],&quot;container-title&quot;:&quot;National Cancer Intelligence Network&quot;,&quot;issued&quot;:{&quot;date-parts&quot;:[[2010]]},&quot;page&quot;:&quot;7-17&quot;,&quot;issue&quot;:&quot;February&quot;,&quot;container-title-short&quot;:&quot;&quot;},&quot;isTemporary&quot;:false}]},{&quot;citationID&quot;:&quot;MENDELEY_CITATION_ce9331d6-afaa-4a18-a172-d59a1b290390&quot;,&quot;properties&quot;:{&quot;noteIndex&quot;:0},&quot;isEdited&quot;:false,&quot;manualOverride&quot;:{&quot;isManuallyOverridden&quot;:false,&quot;citeprocText&quot;:&quot;(Bate et al., 2018; Kidger et al., 2009)&quot;,&quot;manualOverrideText&quot;:&quot;&quot;},&quot;citationTag&quot;:&quot;MENDELEY_CITATION_v3_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&quot;,&quot;citationItems&quot;:[{&quot;id&quot;:&quot;dcacde50-e437-316a-8f68-0e909d8d011a&quot;,&quot;itemData&quot;:{&quot;type&quot;:&quot;article-journal&quot;,&quot;id&quot;:&quot;dcacde50-e437-316a-8f68-0e909d8d011a&quot;,&quot;title&quot;:&quot;Patient perspectives on a national multidisciplinary team meeting for a rare cancer&quot;,&quot;author&quot;:[{&quot;family&quot;:&quot;Bate&quot;,&quot;given&quot;:&quot;Jessica&quot;,&quot;parse-names&quot;:false,&quot;dropping-particle&quot;:&quot;&quot;,&quot;non-dropping-particle&quot;:&quot;&quot;},{&quot;family&quot;:&quot;Wingrove&quot;,&quot;given&quot;:&quot;Jane&quot;,&quot;parse-names&quot;:false,&quot;dropping-particle&quot;:&quot;&quot;,&quot;non-dropping-particle&quot;:&quot;&quot;},{&quot;family&quot;:&quot;Donkin&quot;,&quot;given&quot;:&quot;Alexandra&quot;,&quot;parse-names&quot;:false,&quot;dropping-particle&quot;:&quot;&quot;,&quot;non-dropping-particle&quot;:&quot;&quot;},{&quot;family&quot;:&quot;Taylor&quot;,&quot;given&quot;:&quot;Rachel&quot;,&quot;parse-names&quot;:false,&quot;dropping-particle&quot;:&quot;&quot;,&quot;non-dropping-particle&quot;:&quot;&quot;},{&quot;family&quot;:&quot;Whelan&quot;,&quot;given&quot;:&quot;Jeremy&quot;,&quot;parse-names&quot;:false,&quot;dropping-particle&quot;:&quot;&quot;,&quot;non-dropping-particle&quot;:&quot;&quot;}],&quot;container-title&quot;:&quot;European Journal of Cancer Care&quot;,&quot;DOI&quot;:&quot;10.1111/ecc.12971&quot;,&quot;ISSN&quot;:&quot;09615423&quot;,&quot;URL&quot;:&quot;http://doi.wiley.com/10.1111/ecc.12971&quot;,&quot;issued&quot;:{&quot;date-parts&quot;:[[2018]]},&quot;page&quot;:&quot;e12971&quot;,&quot;issue&quot;:&quot;September&quot;,&quot;container-title-short&quot;:&quot;Eur J Cancer Care (Engl)&quot;},&quot;isTemporary&quot;:false},{&quot;id&quot;:&quot;cbe163d6-439a-362a-968f-4afddae72dae&quot;,&quot;itemData&quot;:{&quot;type&quot;:&quot;article-journal&quot;,&quot;id&quot;:&quot;cbe163d6-439a-362a-968f-4afddae72dae&quot;,&quot;title&quot;:&quot;Clinical decision-making in a multidisciplinary gynaecological cancer team: A qualitative study&quot;,&quot;author&quot;:[{&quot;family&quot;:&quot;Kidger&quot;,&quot;given&quot;:&quot;J.&quot;,&quot;parse-names&quot;:false,&quot;dropping-particle&quot;:&quot;&quot;,&quot;non-dropping-particle&quot;:&quot;&quot;},{&quot;family&quot;:&quot;Murdoch&quot;,&quot;given&quot;:&quot;J.&quot;,&quot;parse-names&quot;:false,&quot;dropping-particle&quot;:&quot;&quot;,&quot;non-dropping-particle&quot;:&quot;&quot;},{&quot;family&quot;:&quot;Donovan&quot;,&quot;given&quot;:&quot;J. L.&quot;,&quot;parse-names&quot;:false,&quot;dropping-particle&quot;:&quot;&quot;,&quot;non-dropping-particle&quot;:&quot;&quot;},{&quot;family&quot;:&quot;Blazeby&quot;,&quot;given&quot;:&quot;J. M.&quot;,&quot;parse-names&quot;:false,&quot;dropping-particle&quot;:&quot;&quot;,&quot;non-dropping-particle&quot;:&quot;&quot;}],&quot;container-title&quot;:&quot;BJOG: An International Journal of Obstetrics and Gynaecology&quot;,&quot;DOI&quot;:&quot;10.1111/j.1471-0528.2008.02066.x&quot;,&quot;ISBN&quot;:&quot;1471-0528&quot;,&quot;ISSN&quot;:&quot;14700328&quot;,&quot;PMID&quot;:&quot;19250362&quot;,&quot;issued&quot;:{&quot;date-parts&quot;:[[2009]]},&quot;page&quot;:&quot;511-517&quot;,&quot;abstract&quot;:&quot;Objective To explore the factors that influence treatment decision-making in a gynaecological cancer team (MDT). Design Qualitative study using interviews and observations. Setting Gynaecological cancer MDT meetings and participants’ offices. Sample A gynaecological cancer MDT and members of that team. Methods Observations of ten MDT meetings and semistructured interviews with 16 team members. Data analysis using the constant comparison technique of grounded theory and ethnography. Main outcome measures Factors affecting treatment decisions in the MDT meetings. Results Disease-centred information was central to decision-making, whereas patient-centred factors such as patient choice and co-morbidity were more peripheral. This was partly due to variation in team members’ type and level of participation: senior clinicians occupied the most dominant roles in discussions and decision-making, whereas nurses contributed less but were more likely to focus on patient-related factors. Three main decision-making pathways emerged: a short discussion followed by a clear decision, a prolonged discussion ending in a definite treatment plan, and a lengthy discussion with no clearly stated decision at the end. The type of pathway followed depended on a case’s complexity and the extent of agreement among team members. Conclusions The process of treatment decision-making was not consistent for all women but was affected by factors such as the complexity of the case, which team members participated, and the extent of team members’ agreement. Improvements are needed to ensure patient-centred information is included for all women and that clear decisions are reached and recorded in all cases.&quot;,&quot;issue&quot;:&quot;4&quot;,&quot;volume&quot;:&quot;116&quot;,&quot;container-title-short&quot;:&quot;BJOG&quot;},&quot;isTemporary&quot;:false}]},{&quot;citationID&quot;:&quot;MENDELEY_CITATION_9a4f75d1-be15-42ae-80ae-aa80fca1aca4&quot;,&quot;properties&quot;:{&quot;noteIndex&quot;:0},&quot;isEdited&quot;:false,&quot;manualOverride&quot;:{&quot;isManuallyOverridden&quot;:false,&quot;citeprocText&quot;:&quot;(Gray et al., 2017; Jalil et al., 2013; NHS England &amp;#38; NHS Improvement, 2019)&quot;,&quot;manualOverrideText&quot;:&quot;&quot;},&quot;citationTag&quot;:&quot;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&quot;,&quot;citationItems&quot;:[{&quot;id&quot;:&quot;ed847f74-c09a-37ae-90ee-7a75e1940877&quot;,&quot;itemData&quot;:{&quot;type&quot;:&quot;report&quot;,&quot;id&quot;:&quot;ed847f74-c09a-37ae-90ee-7a75e1940877&quot;,&quot;title&quot;:&quot;Streamlining Multi-Disciplinary Team Meetings. Guidance for Cancer Alliances&quot;,&quot;author&quot;:[{&quot;family&quot;:&quot;NHS England&quot;,&quot;given&quot;:&quot;&quot;,&quot;parse-names&quot;:false,&quot;dropping-particle&quot;:&quot;&quot;,&quot;non-dropping-particle&quot;:&quot;&quot;},{&quot;family&quot;:&quot;NHS Improvement&quot;,&quot;given&quot;:&quot;&quot;,&quot;parse-names&quot;:false,&quot;dropping-particle&quot;:&quot;&quot;,&quot;non-dropping-particle&quot;:&quot;&quot;}],&quot;issued&quot;:{&quot;date-parts&quot;:[[2019]]},&quot;container-title-short&quot;:&quot;&quot;},&quot;isTemporary&quot;:false},{&quot;id&quot;:&quot;969e4796-e8b1-38c5-861c-3f5837090e09&quot;,&quot;itemData&quot;:{&quot;type&quot;:&quot;article-journal&quot;,&quot;id&quot;:&quot;969e4796-e8b1-38c5-861c-3f5837090e09&quot;,&quot;title&quot;:&quot;Meeting patients' needs: Improving the effectiveness of multidisciplinary team meetings in cancer services&quot;,&quot;author&quot;:[{&quot;family&quot;:&quot;Gray&quot;,&quot;given&quot;:&quot;Rose&quot;,&quot;parse-names&quot;:false,&quot;dropping-particle&quot;:&quot;&quot;,&quot;non-dropping-particle&quot;:&quot;&quot;},{&quot;family&quot;:&quot;Gordon&quot;,&quot;given&quot;:&quot;Ben&quot;,&quot;parse-names&quot;:false,&quot;dropping-particle&quot;:&quot;&quot;,&quot;non-dropping-particle&quot;:&quot;&quot;},{&quot;family&quot;:&quot;Meredith&quot;,&quot;given&quot;:&quot;Mike&quot;,&quot;parse-names&quot;:false,&quot;dropping-particle&quot;:&quot;&quot;,&quot;non-dropping-particle&quot;:&quot;&quot;}],&quot;ISSN&quot;:&quot;03604039&quot;,&quot;issued&quot;:{&quot;date-parts&quot;:[[2017]]},&quot;abstract&quot;:&quot;Project Aims To understand the performance of Multi-Disciplinary Teams (MDTs) in NHS cancer care, identify best practice and consider areas in need of improvement. This will help to inform Cancer Research UK's policy development work and help us make policy recommendations to ensure that all patients receive the best evidence-based treatment and care in the NHS. This is intended to be a UK-wide project. Rationale MDTs are considered the 'gold standard' in terms of cancer patient management. They have made a substantial contribution to reducing variation in access to treatment and improving outcomes. However, there are concerns that MDTs are under growing pressure, and thus may not operating as effectively as they could be (see annex A). 1 Research has shown that time pressure, heavy caseload, low attendance of appropriate members, poor teamwork and poor leadership is detrimental to the quality of decision-making during the MDT meeting. 2 This could clearly have an impact on cancer patient outcomes. Questions have been raised as to whether the current model of MDTs – assessing every patient who has been diagnosed with cancer, or is suspected of having cancer – is the most suitable. A view among some clinicians is that a move towards the Canadian MDT model of only discussing the more complex cases would be beneficial. 3 However, there doesn't seem to be comprehensive evidence of MDT performance in the UK and the pressures they face, or consensus view on the best model of working. A 2014 report by Cancer Research UK, evaluating cancer surgery services in the UK, made some high level recommendations about the need to further develop and support MDTs to maximise their effectiveness in an evolving NHS 1 . However, as this was only a part of the report more detail on how this can be achieved is needed. In addition, the 2015 report from the Independent Cancer Taskforce contained a number of recommendations to improve MDTs in England, including the need to streamline processes (see annex A). 4 There remains a need for a comprehensive review of MDT performance and ways of working, as well as an assessment of how they could be improved to best benefit patients. We are looking to develop an evidence base which will inform our future policy work and recommendations we make to UK health decision-making organisations. Background&quot;,&quot;container-title-short&quot;:&quot;&quot;},&quot;isTemporary&quot;:false},{&quot;id&quot;:&quot;7175b934-8d9b-307f-84b5-5b43f20048bc&quot;,&quot;itemData&quot;:{&quot;type&quot;:&quot;article-journal&quot;,&quot;id&quot;:&quot;7175b934-8d9b-307f-84b5-5b43f20048bc&quot;,&quot;title&quot;:&quot;Factors that can make an impact on decision-making and decision implementation in cancer multidisciplinary teams: An interview study of the provider perspective&quot;,&quot;author&quot;:[{&quot;family&quot;:&quot;Jalil&quot;,&quot;given&quot;:&quot;Rozh&quot;,&quot;parse-names&quot;:false,&quot;dropping-particle&quot;:&quot;&quot;,&quot;non-dropping-particle&quot;:&quot;&quot;},{&quot;family&quot;:&quot;Ahmed&quot;,&quot;given&quot;:&quot;Maria&quot;,&quot;parse-names&quot;:false,&quot;dropping-particle&quot;:&quot;&quot;,&quot;non-dropping-particle&quot;:&quot;&quot;},{&quot;family&quot;:&quot;Green&quot;,&quot;given&quot;:&quot;James S A&quot;,&quot;parse-names&quot;:false,&quot;dropping-particle&quot;:&quot;&quot;,&quot;non-dropping-particle&quot;:&quot;&quot;},{&quot;family&quot;:&quot;Sevdalis&quot;,&quot;given&quot;:&quot;Nick&quot;,&quot;parse-names&quot;:false,&quot;dropping-particle&quot;:&quot;&quot;,&quot;non-dropping-particle&quot;:&quot;&quot;}],&quot;container-title&quot;:&quot;International Journal of Surgery&quot;,&quot;DOI&quot;:&quot;10.1016/j.ijsu.2013.02.026&quot;,&quot;ISBN&quot;:&quot;1743-9191&quot;,&quot;ISSN&quot;:&quot;17439191&quot;,&quot;PMID&quot;:&quot;23500030&quot;,&quot;URL&quot;:&quot;http://dx.doi.org/10.1016/j.ijsu.2013.02.026&quot;,&quot;issued&quot;:{&quot;date-parts&quot;:[[2013]]},&quot;page&quot;:&quot;389-394&quot;,&quot;abstract&quot;:&quot;Background: It is becoming a standard practice worldwide for cancer patients to be discussed by a multidisciplinary team (MDT or 'tumour board') in order to formulate an expert-derived management plan. Evidence suggests that MDTs do not always work optimally in making clinical decisions and that not all MDT decisions get implemented into care. We investigated factors influencing decision-making and decision implementation in cancer MDTs. Methods: Semi-structured interviews were carried out with expert MDT members of Urological and Gastro-Intestinal tumours of 3 London (UK) hospitals. The standardised interview protocol assessed MDT experts' views on decision-making, barriers to reaching a decision and implementing it into care, and interventions to improve this process. All interviews were audio-taped, transcribed verbatim and analysed using a standardised approach. Emergent themes were identified by 2 clinical coders and tabulated. Results: Twenty-two participants participated in the study and data collection achieved 'saturation' (i.e., similar themes raised by different participants). Barriers to clinical decision-making included: inadequate clinical information; lack of investigation results; non-attendance of key members; teleconferencing failures. Barriers to implementation of MDT recommendations included: non-consideration of patients' choices or co-morbidities; disease progression at the time of implementation. Proposed interventions included improving the information available for the discussion through a standardised proforma; improving video-conferencing; reducing the MDT caseload (e.g., via selective MDT review of certain patients); and including patients more in the decision process. Conclusions: There is an increasing drive to improve the clinical role of the MDT within cancer care. This study demonstrates the main barriers that MDTs face in deciding on and, importantly, implementing a management plan. Further research should prospectively evaluate interventions to enhance translation of MDT decision-making into cancer care and thus to expedite and improve care. © 2013.&quot;,&quot;publisher&quot;:&quot;Elsevier&quot;,&quot;issue&quot;:&quot;5&quot;,&quot;volume&quot;:&quot;11&quot;,&quot;container-title-short&quot;:&quot;&quot;},&quot;isTemporary&quot;:false}]},{&quot;citationID&quot;:&quot;MENDELEY_CITATION_b7034ee4-5690-4809-af64-4b45e2c84e54&quot;,&quot;properties&quot;:{&quot;noteIndex&quot;:0},&quot;isEdited&quot;:false,&quot;manualOverride&quot;:{&quot;isManuallyOverridden&quot;:false,&quot;citeprocText&quot;:&quot;(S. Brown &amp;#38; Bate, 2020)&quot;,&quot;manualOverrideText&quot;:&quot;&quot;},&quot;citationTag&quot;:&quot;MENDELEY_CITATION_v3_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&quot;,&quot;citationItems&quot;:[{&quot;id&quot;:&quot;ceed9b8f-adbc-3d40-ac1a-925ddb4ccb30&quot;,&quot;itemData&quot;:{&quot;type&quot;:&quot;report&quot;,&quot;id&quot;:&quot;ceed9b8f-adbc-3d40-ac1a-925ddb4ccb30&quot;,&quot;title&quot;:&quot;Back to Basics: Collaborative working in MDTs. CCLG Contact Magazine. Issue 87; page 6-7&quot;,&quot;author&quot;:[{&quot;family&quot;:&quot;Brown&quot;,&quot;given&quot;:&quot;S.&quot;,&quot;parse-names&quot;:false,&quot;dropping-particle&quot;:&quot;&quot;,&quot;non-dropping-particle&quot;:&quot;&quot;},{&quot;family&quot;:&quot;Bate&quot;,&quot;given&quot;:&quot;J.&quot;,&quot;parse-names&quot;:false,&quot;dropping-particle&quot;:&quot;&quot;,&quot;non-dropping-particle&quot;:&quot;&quot;}],&quot;URL&quot;:&quot;www.cclg.org.uk&quot;,&quot;issued&quot;:{&quot;date-parts&quot;:[[2020]]},&quot;container-title-short&quot;:&quot;&quot;},&quot;isTemporary&quot;:false}]},{&quot;citationID&quot;:&quot;MENDELEY_CITATION_5730fceb-f688-4631-9185-1b1f88c4d729&quot;,&quot;properties&quot;:{&quot;noteIndex&quot;:0},&quot;isEdited&quot;:false,&quot;manualOverride&quot;:{&quot;isManuallyOverridden&quot;:false,&quot;citeprocText&quot;:&quot;(S. Brown et al., 2023)&quot;,&quot;manualOverrideText&quot;:&quot;&quot;},&quot;citationTag&quot;:&quot;MENDELEY_CITATION_v3_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&quot;,&quot;citationItems&quot;:[{&quot;id&quot;:&quot;130fcba2-7513-3fd7-93a8-e0502b1961d0&quot;,&quot;itemData&quot;:{&quot;type&quot;:&quot;article-journal&quot;,&quot;id&quot;:&quot;130fcba2-7513-3fd7-93a8-e0502b1961d0&quot;,&quot;title&quot;:&quot;National advisory panels for childhood cancer in the United Kingdom: An evaluation of current practice and a best practice statement for the future&quot;,&quot;author&quot;:[{&quot;family&quot;:&quot;Brown&quot;,&quot;given&quot;:&quot;Sarah&quot;,&quot;parse-names&quot;:false,&quot;dropping-particle&quot;:&quot;&quot;,&quot;non-dropping-particle&quot;:&quot;&quot;},{&quot;family&quot;:&quot;Chowdhury&quot;,&quot;given&quot;:&quot;Tanzina&quot;,&quot;parse-names&quot;:false,&quot;dropping-particle&quot;:&quot;&quot;,&quot;non-dropping-particle&quot;:&quot;&quot;},{&quot;family&quot;:&quot;Collin&quot;,&quot;given&quot;:&quot;Matthew&quot;,&quot;parse-names&quot;:false,&quot;dropping-particle&quot;:&quot;&quot;,&quot;non-dropping-particle&quot;:&quot;&quot;},{&quot;family&quot;:&quot;Grundy&quot;,&quot;given&quot;:&quot;Richard G.&quot;,&quot;parse-names&quot;:false,&quot;dropping-particle&quot;:&quot;&quot;,&quot;non-dropping-particle&quot;:&quot;&quot;},{&quot;family&quot;:&quot;Howell&quot;,&quot;given&quot;:&quot;Lisa&quot;,&quot;parse-names&quot;:false,&quot;dropping-particle&quot;:&quot;&quot;,&quot;non-dropping-particle&quot;:&quot;&quot;},{&quot;family&quot;:&quot;Ramanujachar&quot;,&quot;given&quot;:&quot;Ramya&quot;,&quot;parse-names&quot;:false,&quot;dropping-particle&quot;:&quot;&quot;,&quot;non-dropping-particle&quot;:&quot;&quot;},{&quot;family&quot;:&quot;Rees&quot;,&quot;given&quot;:&quot;Helen&quot;,&quot;parse-names&quot;:false,&quot;dropping-particle&quot;:&quot;&quot;,&quot;non-dropping-particle&quot;:&quot;&quot;},{&quot;family&quot;:&quot;Vora&quot;,&quot;given&quot;:&quot;Ajay&quot;,&quot;parse-names&quot;:false,&quot;dropping-particle&quot;:&quot;&quot;,&quot;non-dropping-particle&quot;:&quot;&quot;},{&quot;family&quot;:&quot;Gray&quot;,&quot;given&quot;:&quot;Juliet C.&quot;,&quot;parse-names&quot;:false,&quot;dropping-particle&quot;:&quot;&quot;,&quot;non-dropping-particle&quot;:&quot;&quot;},{&quot;family&quot;:&quot;Bate&quot;,&quot;given&quot;:&quot;Jessica&quot;,&quot;parse-names&quot;:false,&quot;dropping-particle&quot;:&quot;&quot;,&quot;non-dropping-particle&quot;:&quot;&quot;}],&quot;container-title&quot;:&quot;Pediatric Blood and Cancer&quot;,&quot;container-title-short&quot;:&quot;Pediatr Blood Cancer&quot;,&quot;DOI&quot;:&quot;10.1002/pbc.30159&quot;,&quot;ISSN&quot;:&quot;15455017&quot;,&quot;PMID&quot;:&quot;36565277&quot;,&quot;issued&quot;:{&quot;date-parts&quot;:[[2023,3,1]]},&quot;abstract&quot;:&quot;Background: National advisory panels (NAPs) have been established for the care of children and young people (CYP) with cancer in the United Kingdom since 2011, with an increase in panel number in recent years. Their practice has not previously been reviewed; therefore, we sought to evaluate the role, practice and impact of six selected NAPs offering expertise in ependymoma, histiocytosis, leukaemia, neuroblastoma, renal tumours and sarcoma. Procedure: This service evaluation used mixed methodology, including review of NAP documentation, semi-structured interviews with the NAP chairs and an analysis of the cases referred for discussion. Results: Total 1110 referrals were analysed. Results demonstrated the significant scope and amount of work undertaken by the NAPs, largely testament to the commitment of the panel members. Specific roles fulfilled have been highlighted, and NAP recommendations have been shown to influence clinical decision-making and be implemented in the majority of cases. Despite widespread good practice, areas to address have been identified; these include clarity regarding NAP membership, consistency in recommendations, the consideration of holistic information to promote personalised management and the exploration of wider multidisciplinary team roles. Conclusions: In the context of increasing demand and the escalating number of NAPs, it is timely to consider how service improvement can be facilitated. Best practice guidelines have been formulated as a product of this study, to promote a sustainable and effective model for NAPs. Review and benchmarking national panel performance against these guidelines will drive high standards of care going forward and they should be embedded as standard practice.&quot;,&quot;publisher&quot;:&quot;John Wiley and Sons Inc&quot;,&quot;issue&quot;:&quot;3&quot;,&quot;volume&quot;:&quot;70&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7170D9B6C68844B50D8C3E09969F79" ma:contentTypeVersion="14" ma:contentTypeDescription="Create a new document." ma:contentTypeScope="" ma:versionID="5e0d9180dfe6a47834fca81bf5665390">
  <xsd:schema xmlns:xsd="http://www.w3.org/2001/XMLSchema" xmlns:xs="http://www.w3.org/2001/XMLSchema" xmlns:p="http://schemas.microsoft.com/office/2006/metadata/properties" xmlns:ns3="58168460-2bd1-4493-9678-be4eab61f226" xmlns:ns4="638e0e96-5a32-4161-8479-3255911b775c" targetNamespace="http://schemas.microsoft.com/office/2006/metadata/properties" ma:root="true" ma:fieldsID="61466ebd4f4d21cb821a8399a09b369c" ns3:_="" ns4:_="">
    <xsd:import namespace="58168460-2bd1-4493-9678-be4eab61f226"/>
    <xsd:import namespace="638e0e96-5a32-4161-8479-3255911b77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68460-2bd1-4493-9678-be4eab61f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8e0e96-5a32-4161-8479-3255911b7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8168460-2bd1-4493-9678-be4eab61f226" xsi:nil="true"/>
  </documentManagement>
</p:properties>
</file>

<file path=customXml/itemProps1.xml><?xml version="1.0" encoding="utf-8"?>
<ds:datastoreItem xmlns:ds="http://schemas.openxmlformats.org/officeDocument/2006/customXml" ds:itemID="{B59310EE-B482-402F-AAA1-9D6F1ED320FD}">
  <ds:schemaRefs>
    <ds:schemaRef ds:uri="http://schemas.microsoft.com/sharepoint/v3/contenttype/forms"/>
  </ds:schemaRefs>
</ds:datastoreItem>
</file>

<file path=customXml/itemProps2.xml><?xml version="1.0" encoding="utf-8"?>
<ds:datastoreItem xmlns:ds="http://schemas.openxmlformats.org/officeDocument/2006/customXml" ds:itemID="{060AAECE-BAC8-4ED2-89F1-4E24FA16C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68460-2bd1-4493-9678-be4eab61f226"/>
    <ds:schemaRef ds:uri="638e0e96-5a32-4161-8479-3255911b7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55260-2995-4207-9624-4E886572EC90}">
  <ds:schemaRefs>
    <ds:schemaRef ds:uri="http://schemas.openxmlformats.org/officeDocument/2006/bibliography"/>
  </ds:schemaRefs>
</ds:datastoreItem>
</file>

<file path=customXml/itemProps4.xml><?xml version="1.0" encoding="utf-8"?>
<ds:datastoreItem xmlns:ds="http://schemas.openxmlformats.org/officeDocument/2006/customXml" ds:itemID="{8185399F-2575-48BE-99C2-B8B039A53B87}">
  <ds:schemaRefs>
    <ds:schemaRef ds:uri="http://schemas.microsoft.com/office/2006/metadata/properties"/>
    <ds:schemaRef ds:uri="http://schemas.microsoft.com/office/infopath/2007/PartnerControls"/>
    <ds:schemaRef ds:uri="58168460-2bd1-4493-9678-be4eab61f22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Southampton NHS Foundation Trust</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 (UNIVERSITY HOSPITAL SOUTHAMPTON NHS FOUNDATION TRUST)</cp:lastModifiedBy>
  <cp:revision>3</cp:revision>
  <dcterms:created xsi:type="dcterms:W3CDTF">2023-12-21T15:21:00Z</dcterms:created>
  <dcterms:modified xsi:type="dcterms:W3CDTF">2023-12-21T15:22:00Z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0x0101009F7170D9B6C68844B50D8C3E09969F79</vt:lpwstr>
  </property>
</Properties>
</file>