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B1BDA" w14:textId="560868BB" w:rsidR="00802D72" w:rsidRPr="00582336" w:rsidRDefault="00BF34C6" w:rsidP="00470672">
      <w:pPr>
        <w:jc w:val="center"/>
        <w:rPr>
          <w:b/>
          <w:sz w:val="32"/>
          <w:szCs w:val="32"/>
        </w:rPr>
      </w:pPr>
      <w:r w:rsidRPr="00582336">
        <w:rPr>
          <w:b/>
          <w:sz w:val="32"/>
          <w:szCs w:val="32"/>
        </w:rPr>
        <w:t xml:space="preserve">Aligning </w:t>
      </w:r>
      <w:ins w:id="0" w:author="HUM, CHAN 11362063" w:date="2023-09-06T12:34:00Z">
        <w:r w:rsidR="009F1715">
          <w:rPr>
            <w:b/>
            <w:sz w:val="32"/>
            <w:szCs w:val="32"/>
          </w:rPr>
          <w:t xml:space="preserve">academic </w:t>
        </w:r>
      </w:ins>
      <w:ins w:id="1" w:author="HUM, CHAN 11362063" w:date="2023-09-06T13:29:00Z">
        <w:r w:rsidR="00B52004">
          <w:rPr>
            <w:b/>
            <w:sz w:val="32"/>
            <w:szCs w:val="32"/>
          </w:rPr>
          <w:t>career</w:t>
        </w:r>
      </w:ins>
      <w:ins w:id="2" w:author="HUM, CHAN 11362063" w:date="2023-09-11T17:41:00Z">
        <w:r w:rsidR="008069E1">
          <w:rPr>
            <w:b/>
            <w:sz w:val="32"/>
            <w:szCs w:val="32"/>
          </w:rPr>
          <w:t xml:space="preserve"> management</w:t>
        </w:r>
      </w:ins>
      <w:ins w:id="3" w:author="HUM, CHAN 11362063" w:date="2023-09-06T13:29:00Z">
        <w:r w:rsidR="00B52004">
          <w:rPr>
            <w:b/>
            <w:sz w:val="32"/>
            <w:szCs w:val="32"/>
          </w:rPr>
          <w:t xml:space="preserve"> in the evolving landscape of</w:t>
        </w:r>
      </w:ins>
      <w:r w:rsidR="00B439FC" w:rsidRPr="00582336">
        <w:rPr>
          <w:b/>
          <w:sz w:val="32"/>
          <w:szCs w:val="32"/>
        </w:rPr>
        <w:t xml:space="preserve"> </w:t>
      </w:r>
      <w:r w:rsidRPr="00582336">
        <w:rPr>
          <w:b/>
          <w:sz w:val="32"/>
          <w:szCs w:val="32"/>
        </w:rPr>
        <w:t>Cambodian public universities</w:t>
      </w:r>
    </w:p>
    <w:p w14:paraId="69C8529C" w14:textId="77777777" w:rsidR="00802D72" w:rsidRPr="00582336" w:rsidRDefault="00802D72" w:rsidP="00470672">
      <w:pPr>
        <w:jc w:val="center"/>
        <w:rPr>
          <w:b/>
          <w:sz w:val="24"/>
          <w:szCs w:val="24"/>
        </w:rPr>
      </w:pPr>
    </w:p>
    <w:p w14:paraId="611F2D4E" w14:textId="77777777" w:rsidR="000C1E70" w:rsidRPr="00582336" w:rsidRDefault="000C1E70" w:rsidP="000C1E70">
      <w:pPr>
        <w:rPr>
          <w:bCs/>
          <w:sz w:val="24"/>
          <w:szCs w:val="24"/>
        </w:rPr>
      </w:pPr>
    </w:p>
    <w:p w14:paraId="28DBC556" w14:textId="77777777" w:rsidR="000C1E70" w:rsidRPr="00582336" w:rsidRDefault="000C1E70" w:rsidP="000C1E70">
      <w:pPr>
        <w:rPr>
          <w:b/>
          <w:sz w:val="24"/>
          <w:szCs w:val="24"/>
        </w:rPr>
      </w:pPr>
      <w:r w:rsidRPr="00582336">
        <w:rPr>
          <w:b/>
          <w:sz w:val="24"/>
          <w:szCs w:val="24"/>
        </w:rPr>
        <w:t>Abstract</w:t>
      </w:r>
    </w:p>
    <w:p w14:paraId="122E2BEB" w14:textId="34306FD3" w:rsidR="000C1E70" w:rsidRPr="00582336" w:rsidRDefault="000C1E70" w:rsidP="000C1E70">
      <w:pPr>
        <w:jc w:val="both"/>
        <w:rPr>
          <w:color w:val="0E101A"/>
          <w:sz w:val="24"/>
          <w:szCs w:val="24"/>
          <w:lang w:val="en-HK" w:eastAsia="zh-CN" w:bidi="ar-SA"/>
        </w:rPr>
      </w:pPr>
      <w:r w:rsidRPr="00582336">
        <w:rPr>
          <w:b/>
          <w:bCs/>
          <w:color w:val="0E101A"/>
          <w:sz w:val="24"/>
          <w:szCs w:val="24"/>
          <w:lang w:val="en-HK" w:eastAsia="zh-CN" w:bidi="ar-SA"/>
        </w:rPr>
        <w:t>Purpose:</w:t>
      </w:r>
      <w:r w:rsidRPr="00582336">
        <w:rPr>
          <w:color w:val="0E101A"/>
          <w:sz w:val="24"/>
          <w:szCs w:val="24"/>
          <w:lang w:val="en-HK" w:eastAsia="zh-CN" w:bidi="ar-SA"/>
        </w:rPr>
        <w:t> This study examine</w:t>
      </w:r>
      <w:r w:rsidR="00343F75" w:rsidRPr="00582336">
        <w:rPr>
          <w:color w:val="0E101A"/>
          <w:sz w:val="24"/>
          <w:szCs w:val="24"/>
          <w:lang w:val="en-HK" w:eastAsia="zh-CN" w:bidi="ar-SA"/>
        </w:rPr>
        <w:t>s</w:t>
      </w:r>
      <w:r w:rsidRPr="00582336">
        <w:rPr>
          <w:color w:val="0E101A"/>
          <w:sz w:val="24"/>
          <w:szCs w:val="24"/>
          <w:lang w:val="en-HK" w:eastAsia="zh-CN" w:bidi="ar-SA"/>
        </w:rPr>
        <w:t xml:space="preserve"> the management practices and alignment </w:t>
      </w:r>
      <w:r w:rsidR="00CC37F2">
        <w:rPr>
          <w:color w:val="0E101A"/>
          <w:sz w:val="24"/>
          <w:szCs w:val="24"/>
          <w:lang w:val="en-HK" w:eastAsia="zh-CN" w:bidi="ar-SA"/>
        </w:rPr>
        <w:t>features</w:t>
      </w:r>
      <w:r w:rsidRPr="00582336">
        <w:rPr>
          <w:color w:val="0E101A"/>
          <w:sz w:val="24"/>
          <w:szCs w:val="24"/>
          <w:lang w:val="en-HK" w:eastAsia="zh-CN" w:bidi="ar-SA"/>
        </w:rPr>
        <w:t xml:space="preserve"> to </w:t>
      </w:r>
      <w:r w:rsidR="000E4B65">
        <w:rPr>
          <w:color w:val="0E101A"/>
          <w:sz w:val="24"/>
          <w:szCs w:val="24"/>
          <w:lang w:val="en-HK" w:eastAsia="zh-CN" w:bidi="ar-SA"/>
        </w:rPr>
        <w:t xml:space="preserve">develop </w:t>
      </w:r>
      <w:r w:rsidR="003F44A9">
        <w:rPr>
          <w:color w:val="0E101A"/>
          <w:sz w:val="24"/>
          <w:szCs w:val="24"/>
          <w:lang w:val="en-HK" w:eastAsia="zh-CN" w:bidi="ar-SA"/>
        </w:rPr>
        <w:t>academic careers</w:t>
      </w:r>
      <w:r w:rsidR="008824B6">
        <w:rPr>
          <w:color w:val="0E101A"/>
          <w:sz w:val="24"/>
          <w:szCs w:val="24"/>
          <w:lang w:val="en-HK" w:eastAsia="zh-CN" w:bidi="ar-SA"/>
        </w:rPr>
        <w:t xml:space="preserve">, </w:t>
      </w:r>
      <w:r w:rsidR="00F86839">
        <w:rPr>
          <w:color w:val="0E101A"/>
          <w:sz w:val="24"/>
          <w:szCs w:val="24"/>
          <w:lang w:val="en-HK" w:eastAsia="zh-CN" w:bidi="ar-SA"/>
        </w:rPr>
        <w:t>mainly</w:t>
      </w:r>
      <w:r w:rsidR="008824B6">
        <w:rPr>
          <w:color w:val="0E101A"/>
          <w:sz w:val="24"/>
          <w:szCs w:val="24"/>
          <w:lang w:val="en-HK" w:eastAsia="zh-CN" w:bidi="ar-SA"/>
        </w:rPr>
        <w:t xml:space="preserve"> focusing on teaching </w:t>
      </w:r>
      <w:r w:rsidR="00F86839">
        <w:rPr>
          <w:color w:val="0E101A"/>
          <w:sz w:val="24"/>
          <w:szCs w:val="24"/>
          <w:lang w:val="en-HK" w:eastAsia="zh-CN" w:bidi="ar-SA"/>
        </w:rPr>
        <w:t>competencies</w:t>
      </w:r>
      <w:r w:rsidR="000E4B65">
        <w:rPr>
          <w:color w:val="0E101A"/>
          <w:sz w:val="24"/>
          <w:szCs w:val="24"/>
          <w:lang w:val="en-HK" w:eastAsia="zh-CN" w:bidi="ar-SA"/>
        </w:rPr>
        <w:t xml:space="preserve"> </w:t>
      </w:r>
      <w:r w:rsidRPr="00582336">
        <w:rPr>
          <w:color w:val="0E101A"/>
          <w:sz w:val="24"/>
          <w:szCs w:val="24"/>
          <w:lang w:val="en-HK" w:eastAsia="zh-CN" w:bidi="ar-SA"/>
        </w:rPr>
        <w:t>in the</w:t>
      </w:r>
      <w:r w:rsidR="00ED0A10" w:rsidRPr="00582336">
        <w:rPr>
          <w:color w:val="0E101A"/>
          <w:sz w:val="24"/>
          <w:szCs w:val="24"/>
          <w:lang w:val="en-HK" w:eastAsia="zh-CN" w:bidi="ar-SA"/>
        </w:rPr>
        <w:t xml:space="preserve"> evolving </w:t>
      </w:r>
      <w:r w:rsidR="00CC37F2">
        <w:rPr>
          <w:color w:val="0E101A"/>
          <w:sz w:val="24"/>
          <w:szCs w:val="24"/>
          <w:lang w:val="en-HK" w:eastAsia="zh-CN" w:bidi="ar-SA"/>
        </w:rPr>
        <w:t xml:space="preserve">landscape of </w:t>
      </w:r>
      <w:r w:rsidRPr="00582336">
        <w:rPr>
          <w:color w:val="0E101A"/>
          <w:sz w:val="24"/>
          <w:szCs w:val="24"/>
          <w:lang w:val="en-HK" w:eastAsia="zh-CN" w:bidi="ar-SA"/>
        </w:rPr>
        <w:t>Cambodian public universit</w:t>
      </w:r>
      <w:r w:rsidR="00CC37F2">
        <w:rPr>
          <w:color w:val="0E101A"/>
          <w:sz w:val="24"/>
          <w:szCs w:val="24"/>
          <w:lang w:val="en-HK" w:eastAsia="zh-CN" w:bidi="ar-SA"/>
        </w:rPr>
        <w:t>ies</w:t>
      </w:r>
      <w:r w:rsidRPr="00582336">
        <w:rPr>
          <w:color w:val="0E101A"/>
          <w:sz w:val="24"/>
          <w:szCs w:val="24"/>
          <w:lang w:val="en-HK" w:eastAsia="zh-CN" w:bidi="ar-SA"/>
        </w:rPr>
        <w:t>. </w:t>
      </w:r>
    </w:p>
    <w:p w14:paraId="10578847" w14:textId="1A854295" w:rsidR="000C1E70" w:rsidRPr="00582336" w:rsidRDefault="000C1E70" w:rsidP="000C1E70">
      <w:pPr>
        <w:jc w:val="both"/>
        <w:rPr>
          <w:color w:val="0E101A"/>
          <w:sz w:val="24"/>
          <w:szCs w:val="24"/>
          <w:lang w:val="en-HK" w:eastAsia="zh-CN" w:bidi="ar-SA"/>
        </w:rPr>
      </w:pPr>
      <w:r w:rsidRPr="00582336">
        <w:rPr>
          <w:b/>
          <w:bCs/>
          <w:color w:val="0E101A"/>
          <w:sz w:val="24"/>
          <w:szCs w:val="24"/>
          <w:lang w:val="en-HK" w:eastAsia="zh-CN" w:bidi="ar-SA"/>
        </w:rPr>
        <w:t>Design/methodology/approach- </w:t>
      </w:r>
      <w:r w:rsidR="00CC37F2">
        <w:rPr>
          <w:color w:val="0E101A"/>
          <w:sz w:val="24"/>
          <w:szCs w:val="24"/>
          <w:lang w:val="en-HK" w:eastAsia="zh-CN" w:bidi="ar-SA"/>
        </w:rPr>
        <w:t xml:space="preserve">A </w:t>
      </w:r>
      <w:r w:rsidR="000F7027">
        <w:rPr>
          <w:color w:val="0E101A"/>
          <w:sz w:val="24"/>
          <w:szCs w:val="24"/>
          <w:lang w:val="en-HK" w:eastAsia="zh-CN" w:bidi="ar-SA"/>
        </w:rPr>
        <w:t>multiple-case</w:t>
      </w:r>
      <w:r w:rsidRPr="00582336">
        <w:rPr>
          <w:color w:val="0E101A"/>
          <w:sz w:val="24"/>
          <w:szCs w:val="24"/>
          <w:lang w:val="en-HK" w:eastAsia="zh-CN" w:bidi="ar-SA"/>
        </w:rPr>
        <w:t xml:space="preserve"> </w:t>
      </w:r>
      <w:r w:rsidR="00120D2F">
        <w:rPr>
          <w:color w:val="0E101A"/>
          <w:sz w:val="24"/>
          <w:szCs w:val="24"/>
          <w:lang w:val="en-HK" w:eastAsia="zh-CN" w:bidi="ar-SA"/>
        </w:rPr>
        <w:t>research</w:t>
      </w:r>
      <w:r w:rsidRPr="00582336">
        <w:rPr>
          <w:color w:val="0E101A"/>
          <w:sz w:val="24"/>
          <w:szCs w:val="24"/>
          <w:lang w:val="en-HK" w:eastAsia="zh-CN" w:bidi="ar-SA"/>
        </w:rPr>
        <w:t xml:space="preserve"> design</w:t>
      </w:r>
      <w:r w:rsidR="00343F75" w:rsidRPr="00582336">
        <w:rPr>
          <w:color w:val="0E101A"/>
          <w:sz w:val="24"/>
          <w:szCs w:val="24"/>
          <w:lang w:val="en-HK" w:eastAsia="zh-CN" w:bidi="ar-SA"/>
        </w:rPr>
        <w:t xml:space="preserve"> was adopted</w:t>
      </w:r>
      <w:r w:rsidRPr="00582336">
        <w:rPr>
          <w:color w:val="0E101A"/>
          <w:sz w:val="24"/>
          <w:szCs w:val="24"/>
          <w:lang w:val="en-HK" w:eastAsia="zh-CN" w:bidi="ar-SA"/>
        </w:rPr>
        <w:t xml:space="preserve"> to</w:t>
      </w:r>
      <w:r w:rsidR="000E4B65">
        <w:rPr>
          <w:color w:val="0E101A"/>
          <w:sz w:val="24"/>
          <w:szCs w:val="24"/>
          <w:lang w:val="en-HK" w:eastAsia="zh-CN" w:bidi="ar-SA"/>
        </w:rPr>
        <w:t xml:space="preserve"> </w:t>
      </w:r>
      <w:r w:rsidRPr="00582336">
        <w:rPr>
          <w:color w:val="0E101A"/>
          <w:sz w:val="24"/>
          <w:szCs w:val="24"/>
          <w:lang w:val="en-HK" w:eastAsia="zh-CN" w:bidi="ar-SA"/>
        </w:rPr>
        <w:t xml:space="preserve">collect data from interviews with 11 </w:t>
      </w:r>
      <w:r w:rsidR="00343F75" w:rsidRPr="00582336">
        <w:rPr>
          <w:color w:val="0E101A"/>
          <w:sz w:val="24"/>
          <w:szCs w:val="24"/>
          <w:lang w:val="en-HK" w:eastAsia="zh-CN" w:bidi="ar-SA"/>
        </w:rPr>
        <w:t xml:space="preserve">academic </w:t>
      </w:r>
      <w:r w:rsidRPr="00582336">
        <w:rPr>
          <w:color w:val="0E101A"/>
          <w:sz w:val="24"/>
          <w:szCs w:val="24"/>
          <w:lang w:val="en-HK" w:eastAsia="zh-CN" w:bidi="ar-SA"/>
        </w:rPr>
        <w:t>leaders and focus-group discussions with 13</w:t>
      </w:r>
      <w:r w:rsidR="00343F75" w:rsidRPr="00582336">
        <w:rPr>
          <w:color w:val="0E101A"/>
          <w:sz w:val="24"/>
          <w:szCs w:val="24"/>
          <w:lang w:val="en-HK" w:eastAsia="zh-CN" w:bidi="ar-SA"/>
        </w:rPr>
        <w:t xml:space="preserve"> </w:t>
      </w:r>
      <w:r w:rsidR="000E4B65">
        <w:rPr>
          <w:color w:val="0E101A"/>
          <w:sz w:val="24"/>
          <w:szCs w:val="24"/>
          <w:lang w:val="en-HK" w:eastAsia="zh-CN" w:bidi="ar-SA"/>
        </w:rPr>
        <w:t xml:space="preserve">academic </w:t>
      </w:r>
      <w:r w:rsidR="00F86839">
        <w:rPr>
          <w:color w:val="0E101A"/>
          <w:sz w:val="24"/>
          <w:szCs w:val="24"/>
          <w:lang w:val="en-HK" w:eastAsia="zh-CN" w:bidi="ar-SA"/>
        </w:rPr>
        <w:t>teachers</w:t>
      </w:r>
      <w:r w:rsidRPr="00582336">
        <w:rPr>
          <w:color w:val="0E101A"/>
          <w:sz w:val="24"/>
          <w:szCs w:val="24"/>
          <w:lang w:val="en-HK" w:eastAsia="zh-CN" w:bidi="ar-SA"/>
        </w:rPr>
        <w:t xml:space="preserve"> </w:t>
      </w:r>
      <w:r w:rsidR="007403D5">
        <w:rPr>
          <w:color w:val="0E101A"/>
          <w:sz w:val="24"/>
          <w:szCs w:val="24"/>
          <w:lang w:val="en-HK" w:eastAsia="zh-CN" w:bidi="ar-SA"/>
        </w:rPr>
        <w:t>at two public</w:t>
      </w:r>
      <w:r w:rsidR="00343F75" w:rsidRPr="00582336">
        <w:rPr>
          <w:color w:val="0E101A"/>
          <w:sz w:val="24"/>
          <w:szCs w:val="24"/>
          <w:lang w:val="en-HK" w:eastAsia="zh-CN" w:bidi="ar-SA"/>
        </w:rPr>
        <w:t xml:space="preserve"> universities</w:t>
      </w:r>
      <w:r w:rsidR="000E4B65">
        <w:rPr>
          <w:color w:val="0E101A"/>
          <w:sz w:val="24"/>
          <w:szCs w:val="24"/>
          <w:lang w:val="en-HK" w:eastAsia="zh-CN" w:bidi="ar-SA"/>
        </w:rPr>
        <w:t xml:space="preserve"> in provincial Cambodia</w:t>
      </w:r>
      <w:r w:rsidRPr="00582336">
        <w:rPr>
          <w:color w:val="0E101A"/>
          <w:sz w:val="24"/>
          <w:szCs w:val="24"/>
          <w:lang w:val="en-HK" w:eastAsia="zh-CN" w:bidi="ar-SA"/>
        </w:rPr>
        <w:t xml:space="preserve">. A thematic approach was performed to code and </w:t>
      </w:r>
      <w:proofErr w:type="spellStart"/>
      <w:r w:rsidR="00F86839">
        <w:rPr>
          <w:color w:val="0E101A"/>
          <w:sz w:val="24"/>
          <w:szCs w:val="24"/>
          <w:lang w:val="en-HK" w:eastAsia="zh-CN" w:bidi="ar-SA"/>
        </w:rPr>
        <w:t>analyze</w:t>
      </w:r>
      <w:proofErr w:type="spellEnd"/>
      <w:r w:rsidRPr="00582336">
        <w:rPr>
          <w:color w:val="0E101A"/>
          <w:sz w:val="24"/>
          <w:szCs w:val="24"/>
          <w:lang w:val="en-HK" w:eastAsia="zh-CN" w:bidi="ar-SA"/>
        </w:rPr>
        <w:t xml:space="preserve"> data to address the research questions. </w:t>
      </w:r>
    </w:p>
    <w:p w14:paraId="0913BE39" w14:textId="12F30BE3" w:rsidR="000C1E70" w:rsidRPr="00582336" w:rsidRDefault="000C1E70" w:rsidP="000C1E70">
      <w:pPr>
        <w:jc w:val="both"/>
        <w:rPr>
          <w:color w:val="0E101A"/>
          <w:sz w:val="24"/>
          <w:szCs w:val="24"/>
          <w:lang w:val="en-HK" w:eastAsia="zh-CN" w:bidi="ar-SA"/>
        </w:rPr>
      </w:pPr>
      <w:r w:rsidRPr="00582336">
        <w:rPr>
          <w:b/>
          <w:bCs/>
          <w:color w:val="0E101A"/>
          <w:sz w:val="24"/>
          <w:szCs w:val="24"/>
          <w:lang w:val="en-HK" w:eastAsia="zh-CN" w:bidi="ar-SA"/>
        </w:rPr>
        <w:t xml:space="preserve">Findings: </w:t>
      </w:r>
      <w:r w:rsidRPr="00582336">
        <w:rPr>
          <w:color w:val="0E101A"/>
          <w:sz w:val="24"/>
          <w:szCs w:val="24"/>
          <w:lang w:val="en-HK" w:eastAsia="zh-CN" w:bidi="ar-SA"/>
        </w:rPr>
        <w:t>Th</w:t>
      </w:r>
      <w:r w:rsidR="004A12E0">
        <w:rPr>
          <w:color w:val="0E101A"/>
          <w:sz w:val="24"/>
          <w:szCs w:val="24"/>
          <w:lang w:val="en-HK" w:eastAsia="zh-CN" w:bidi="ar-SA"/>
        </w:rPr>
        <w:t>is</w:t>
      </w:r>
      <w:r w:rsidRPr="00582336">
        <w:rPr>
          <w:color w:val="0E101A"/>
          <w:sz w:val="24"/>
          <w:szCs w:val="24"/>
          <w:lang w:val="en-HK" w:eastAsia="zh-CN" w:bidi="ar-SA"/>
        </w:rPr>
        <w:t> study found that the management</w:t>
      </w:r>
      <w:r w:rsidR="00FB4934">
        <w:rPr>
          <w:color w:val="0E101A"/>
          <w:sz w:val="24"/>
          <w:szCs w:val="24"/>
          <w:lang w:val="en-HK" w:eastAsia="zh-CN" w:bidi="ar-SA"/>
        </w:rPr>
        <w:t xml:space="preserve"> of academic </w:t>
      </w:r>
      <w:r w:rsidR="003F44A9">
        <w:rPr>
          <w:color w:val="0E101A"/>
          <w:sz w:val="24"/>
          <w:szCs w:val="24"/>
          <w:lang w:val="en-HK" w:eastAsia="zh-CN" w:bidi="ar-SA"/>
        </w:rPr>
        <w:t>careers</w:t>
      </w:r>
      <w:r w:rsidRPr="00582336">
        <w:rPr>
          <w:color w:val="0E101A"/>
          <w:sz w:val="24"/>
          <w:szCs w:val="24"/>
          <w:lang w:val="en-HK" w:eastAsia="zh-CN" w:bidi="ar-SA"/>
        </w:rPr>
        <w:t xml:space="preserve"> in the selected universities was </w:t>
      </w:r>
      <w:r w:rsidR="00F86839">
        <w:rPr>
          <w:color w:val="0E101A"/>
          <w:sz w:val="24"/>
          <w:szCs w:val="24"/>
          <w:lang w:val="en-HK" w:eastAsia="zh-CN" w:bidi="ar-SA"/>
        </w:rPr>
        <w:t>hybrid, deregulating</w:t>
      </w:r>
      <w:r w:rsidR="00343F75" w:rsidRPr="00582336">
        <w:rPr>
          <w:color w:val="0E101A"/>
          <w:sz w:val="24"/>
          <w:szCs w:val="24"/>
          <w:lang w:val="en-HK" w:eastAsia="zh-CN" w:bidi="ar-SA"/>
        </w:rPr>
        <w:t xml:space="preserve"> </w:t>
      </w:r>
      <w:r w:rsidR="00FB4934">
        <w:rPr>
          <w:color w:val="0E101A"/>
          <w:sz w:val="24"/>
          <w:szCs w:val="24"/>
          <w:lang w:val="en-HK" w:eastAsia="zh-CN" w:bidi="ar-SA"/>
        </w:rPr>
        <w:t>state</w:t>
      </w:r>
      <w:r w:rsidR="00992B7C">
        <w:rPr>
          <w:color w:val="0E101A"/>
          <w:sz w:val="24"/>
          <w:szCs w:val="24"/>
          <w:lang w:val="en-HK" w:eastAsia="zh-CN" w:bidi="ar-SA"/>
        </w:rPr>
        <w:t xml:space="preserve"> control</w:t>
      </w:r>
      <w:r w:rsidR="00343F75" w:rsidRPr="00582336">
        <w:rPr>
          <w:color w:val="0E101A"/>
          <w:sz w:val="24"/>
          <w:szCs w:val="24"/>
          <w:lang w:val="en-HK" w:eastAsia="zh-CN" w:bidi="ar-SA"/>
        </w:rPr>
        <w:t xml:space="preserve"> to institutional autonomy.</w:t>
      </w:r>
      <w:r w:rsidR="00F86839">
        <w:rPr>
          <w:color w:val="0E101A"/>
          <w:sz w:val="24"/>
          <w:szCs w:val="24"/>
          <w:lang w:val="en-HK" w:eastAsia="zh-CN" w:bidi="ar-SA"/>
        </w:rPr>
        <w:t xml:space="preserve"> </w:t>
      </w:r>
      <w:r w:rsidR="00343F75" w:rsidRPr="00582336">
        <w:rPr>
          <w:color w:val="0E101A"/>
          <w:sz w:val="24"/>
          <w:szCs w:val="24"/>
          <w:lang w:val="en-HK" w:eastAsia="zh-CN" w:bidi="ar-SA"/>
        </w:rPr>
        <w:t xml:space="preserve">However, </w:t>
      </w:r>
      <w:r w:rsidR="004A12E0">
        <w:rPr>
          <w:color w:val="0E101A"/>
          <w:sz w:val="24"/>
          <w:szCs w:val="24"/>
          <w:lang w:val="en-HK" w:eastAsia="zh-CN" w:bidi="ar-SA"/>
        </w:rPr>
        <w:t>weak</w:t>
      </w:r>
      <w:r w:rsidR="00F86839">
        <w:rPr>
          <w:color w:val="0E101A"/>
          <w:sz w:val="24"/>
          <w:szCs w:val="24"/>
          <w:lang w:val="en-HK" w:eastAsia="zh-CN" w:bidi="ar-SA"/>
        </w:rPr>
        <w:t xml:space="preserve"> institutional</w:t>
      </w:r>
      <w:r w:rsidR="004A12E0">
        <w:rPr>
          <w:color w:val="0E101A"/>
          <w:sz w:val="24"/>
          <w:szCs w:val="24"/>
          <w:lang w:val="en-HK" w:eastAsia="zh-CN" w:bidi="ar-SA"/>
        </w:rPr>
        <w:t xml:space="preserve"> leadership and negligence </w:t>
      </w:r>
      <w:r w:rsidR="000F7027">
        <w:rPr>
          <w:color w:val="0E101A"/>
          <w:sz w:val="24"/>
          <w:szCs w:val="24"/>
          <w:lang w:val="en-HK" w:eastAsia="zh-CN" w:bidi="ar-SA"/>
        </w:rPr>
        <w:t>in formulating</w:t>
      </w:r>
      <w:r w:rsidR="00343F75" w:rsidRPr="00582336">
        <w:rPr>
          <w:color w:val="0E101A"/>
          <w:sz w:val="24"/>
          <w:szCs w:val="24"/>
          <w:lang w:val="en-HK" w:eastAsia="zh-CN" w:bidi="ar-SA"/>
        </w:rPr>
        <w:t xml:space="preserve"> </w:t>
      </w:r>
      <w:r w:rsidR="00992B7C">
        <w:rPr>
          <w:color w:val="0E101A"/>
          <w:sz w:val="24"/>
          <w:szCs w:val="24"/>
          <w:lang w:val="en-HK" w:eastAsia="zh-CN" w:bidi="ar-SA"/>
        </w:rPr>
        <w:t xml:space="preserve">comprehensive guidelines </w:t>
      </w:r>
      <w:r w:rsidR="004A12E0">
        <w:rPr>
          <w:color w:val="0E101A"/>
          <w:sz w:val="24"/>
          <w:szCs w:val="24"/>
          <w:lang w:val="en-HK" w:eastAsia="zh-CN" w:bidi="ar-SA"/>
        </w:rPr>
        <w:t xml:space="preserve">have </w:t>
      </w:r>
      <w:r w:rsidR="00343F75" w:rsidRPr="00582336">
        <w:rPr>
          <w:color w:val="0E101A"/>
          <w:sz w:val="24"/>
          <w:szCs w:val="24"/>
          <w:lang w:val="en-HK" w:eastAsia="zh-CN" w:bidi="ar-SA"/>
        </w:rPr>
        <w:t>caused mis</w:t>
      </w:r>
      <w:r w:rsidRPr="00582336">
        <w:rPr>
          <w:color w:val="0E101A"/>
          <w:sz w:val="24"/>
          <w:szCs w:val="24"/>
          <w:lang w:val="en-HK" w:eastAsia="zh-CN" w:bidi="ar-SA"/>
        </w:rPr>
        <w:t>align</w:t>
      </w:r>
      <w:r w:rsidR="00343F75" w:rsidRPr="00582336">
        <w:rPr>
          <w:color w:val="0E101A"/>
          <w:sz w:val="24"/>
          <w:szCs w:val="24"/>
          <w:lang w:val="en-HK" w:eastAsia="zh-CN" w:bidi="ar-SA"/>
        </w:rPr>
        <w:t>ment</w:t>
      </w:r>
      <w:r w:rsidR="00F86839">
        <w:rPr>
          <w:color w:val="0E101A"/>
          <w:sz w:val="24"/>
          <w:szCs w:val="24"/>
          <w:lang w:val="en-HK" w:eastAsia="zh-CN" w:bidi="ar-SA"/>
        </w:rPr>
        <w:t>s</w:t>
      </w:r>
      <w:r w:rsidRPr="00582336">
        <w:rPr>
          <w:color w:val="0E101A"/>
          <w:sz w:val="24"/>
          <w:szCs w:val="24"/>
          <w:lang w:val="en-HK" w:eastAsia="zh-CN" w:bidi="ar-SA"/>
        </w:rPr>
        <w:t xml:space="preserve"> </w:t>
      </w:r>
      <w:r w:rsidR="00F86839">
        <w:rPr>
          <w:color w:val="0E101A"/>
          <w:sz w:val="24"/>
          <w:szCs w:val="24"/>
          <w:lang w:val="en-HK" w:eastAsia="zh-CN" w:bidi="ar-SA"/>
        </w:rPr>
        <w:t>of management practices to</w:t>
      </w:r>
      <w:r w:rsidR="004A12E0">
        <w:rPr>
          <w:color w:val="0E101A"/>
          <w:sz w:val="24"/>
          <w:szCs w:val="24"/>
          <w:lang w:val="en-HK" w:eastAsia="zh-CN" w:bidi="ar-SA"/>
        </w:rPr>
        <w:t xml:space="preserve"> develo</w:t>
      </w:r>
      <w:r w:rsidR="00F86839">
        <w:rPr>
          <w:color w:val="0E101A"/>
          <w:sz w:val="24"/>
          <w:szCs w:val="24"/>
          <w:lang w:val="en-HK" w:eastAsia="zh-CN" w:bidi="ar-SA"/>
        </w:rPr>
        <w:t>p</w:t>
      </w:r>
      <w:r w:rsidR="004A12E0">
        <w:rPr>
          <w:color w:val="0E101A"/>
          <w:sz w:val="24"/>
          <w:szCs w:val="24"/>
          <w:lang w:val="en-HK" w:eastAsia="zh-CN" w:bidi="ar-SA"/>
        </w:rPr>
        <w:t xml:space="preserve"> </w:t>
      </w:r>
      <w:r w:rsidR="003F44A9">
        <w:rPr>
          <w:color w:val="0E101A"/>
          <w:sz w:val="24"/>
          <w:szCs w:val="24"/>
          <w:lang w:val="en-HK" w:eastAsia="zh-CN" w:bidi="ar-SA"/>
        </w:rPr>
        <w:t>academic careers</w:t>
      </w:r>
      <w:r w:rsidR="00B336DE">
        <w:rPr>
          <w:color w:val="0E101A"/>
          <w:sz w:val="24"/>
          <w:szCs w:val="24"/>
          <w:lang w:val="en-HK" w:eastAsia="zh-CN" w:bidi="ar-SA"/>
        </w:rPr>
        <w:t xml:space="preserve"> </w:t>
      </w:r>
      <w:r w:rsidR="00992B7C">
        <w:rPr>
          <w:color w:val="0E101A"/>
          <w:sz w:val="24"/>
          <w:szCs w:val="24"/>
          <w:lang w:val="en-HK" w:eastAsia="zh-CN" w:bidi="ar-SA"/>
        </w:rPr>
        <w:t xml:space="preserve">in the studied </w:t>
      </w:r>
      <w:r w:rsidR="003F44A9">
        <w:rPr>
          <w:color w:val="0E101A"/>
          <w:sz w:val="24"/>
          <w:szCs w:val="24"/>
          <w:lang w:val="en-HK" w:eastAsia="zh-CN" w:bidi="ar-SA"/>
        </w:rPr>
        <w:t>contexts</w:t>
      </w:r>
      <w:r w:rsidRPr="00582336">
        <w:rPr>
          <w:color w:val="0E101A"/>
          <w:sz w:val="24"/>
          <w:szCs w:val="24"/>
          <w:lang w:val="en-HK" w:eastAsia="zh-CN" w:bidi="ar-SA"/>
        </w:rPr>
        <w:t>. </w:t>
      </w:r>
    </w:p>
    <w:p w14:paraId="55754D8C" w14:textId="34578B32" w:rsidR="000C1E70" w:rsidRPr="00582336" w:rsidRDefault="000C1E70" w:rsidP="000C1E70">
      <w:pPr>
        <w:jc w:val="both"/>
        <w:rPr>
          <w:color w:val="0E101A"/>
          <w:sz w:val="24"/>
          <w:szCs w:val="24"/>
          <w:lang w:val="en-HK" w:eastAsia="zh-CN" w:bidi="ar-SA"/>
        </w:rPr>
      </w:pPr>
      <w:r w:rsidRPr="00582336">
        <w:rPr>
          <w:b/>
          <w:bCs/>
          <w:color w:val="0E101A"/>
          <w:sz w:val="24"/>
          <w:szCs w:val="24"/>
          <w:lang w:val="en-HK" w:eastAsia="zh-CN" w:bidi="ar-SA"/>
        </w:rPr>
        <w:t xml:space="preserve">Research limitations/implications: </w:t>
      </w:r>
      <w:r w:rsidRPr="00582336">
        <w:rPr>
          <w:bCs/>
          <w:color w:val="0E101A"/>
          <w:sz w:val="24"/>
          <w:szCs w:val="24"/>
          <w:lang w:val="en-HK" w:eastAsia="zh-CN" w:bidi="ar-SA"/>
        </w:rPr>
        <w:t xml:space="preserve">This </w:t>
      </w:r>
      <w:r w:rsidR="004A12E0">
        <w:rPr>
          <w:bCs/>
          <w:color w:val="0E101A"/>
          <w:sz w:val="24"/>
          <w:szCs w:val="24"/>
          <w:lang w:val="en-HK" w:eastAsia="zh-CN" w:bidi="ar-SA"/>
        </w:rPr>
        <w:t>case</w:t>
      </w:r>
      <w:r w:rsidRPr="00582336">
        <w:rPr>
          <w:bCs/>
          <w:color w:val="0E101A"/>
          <w:sz w:val="24"/>
          <w:szCs w:val="24"/>
          <w:lang w:val="en-HK" w:eastAsia="zh-CN" w:bidi="ar-SA"/>
        </w:rPr>
        <w:t xml:space="preserve"> study limits its findings to</w:t>
      </w:r>
      <w:r w:rsidR="00F86839">
        <w:rPr>
          <w:bCs/>
          <w:color w:val="0E101A"/>
          <w:sz w:val="24"/>
          <w:szCs w:val="24"/>
          <w:lang w:val="en-HK" w:eastAsia="zh-CN" w:bidi="ar-SA"/>
        </w:rPr>
        <w:t xml:space="preserve"> two</w:t>
      </w:r>
      <w:r w:rsidRPr="00582336">
        <w:rPr>
          <w:bCs/>
          <w:color w:val="0E101A"/>
          <w:sz w:val="24"/>
          <w:szCs w:val="24"/>
          <w:lang w:val="en-HK" w:eastAsia="zh-CN" w:bidi="ar-SA"/>
        </w:rPr>
        <w:t xml:space="preserve"> universities </w:t>
      </w:r>
      <w:r w:rsidR="003D263E">
        <w:rPr>
          <w:bCs/>
          <w:color w:val="0E101A"/>
          <w:sz w:val="24"/>
          <w:szCs w:val="24"/>
          <w:lang w:val="en-HK" w:eastAsia="zh-CN" w:bidi="ar-SA"/>
        </w:rPr>
        <w:t xml:space="preserve">in </w:t>
      </w:r>
      <w:r w:rsidR="003F44A9">
        <w:rPr>
          <w:bCs/>
          <w:color w:val="0E101A"/>
          <w:sz w:val="24"/>
          <w:szCs w:val="24"/>
          <w:lang w:val="en-HK" w:eastAsia="zh-CN" w:bidi="ar-SA"/>
        </w:rPr>
        <w:t xml:space="preserve">provincial </w:t>
      </w:r>
      <w:r w:rsidR="003D263E">
        <w:rPr>
          <w:bCs/>
          <w:color w:val="0E101A"/>
          <w:sz w:val="24"/>
          <w:szCs w:val="24"/>
          <w:lang w:val="en-HK" w:eastAsia="zh-CN" w:bidi="ar-SA"/>
        </w:rPr>
        <w:t>Cambodia</w:t>
      </w:r>
      <w:r w:rsidR="00BB0774" w:rsidRPr="00BB0774">
        <w:rPr>
          <w:color w:val="0E101A"/>
          <w:sz w:val="24"/>
          <w:szCs w:val="24"/>
          <w:lang w:val="en-HK" w:eastAsia="zh-CN" w:bidi="ar-SA"/>
        </w:rPr>
        <w:t>.</w:t>
      </w:r>
      <w:r w:rsidRPr="00BB0774">
        <w:rPr>
          <w:color w:val="0E101A"/>
          <w:sz w:val="24"/>
          <w:szCs w:val="24"/>
          <w:lang w:val="en-HK" w:eastAsia="zh-CN" w:bidi="ar-SA"/>
        </w:rPr>
        <w:t xml:space="preserve"> </w:t>
      </w:r>
      <w:r w:rsidRPr="00582336">
        <w:rPr>
          <w:color w:val="0E101A"/>
          <w:sz w:val="24"/>
          <w:szCs w:val="24"/>
          <w:lang w:val="en-HK" w:eastAsia="zh-CN" w:bidi="ar-SA"/>
        </w:rPr>
        <w:t xml:space="preserve">This study adds to </w:t>
      </w:r>
      <w:r w:rsidR="00FB4934">
        <w:rPr>
          <w:color w:val="0E101A"/>
          <w:sz w:val="24"/>
          <w:szCs w:val="24"/>
          <w:lang w:val="en-HK" w:eastAsia="zh-CN" w:bidi="ar-SA"/>
        </w:rPr>
        <w:t>the</w:t>
      </w:r>
      <w:r w:rsidR="004A12E0">
        <w:rPr>
          <w:color w:val="0E101A"/>
          <w:sz w:val="24"/>
          <w:szCs w:val="24"/>
          <w:lang w:val="en-HK" w:eastAsia="zh-CN" w:bidi="ar-SA"/>
        </w:rPr>
        <w:t xml:space="preserve"> scarce literature on</w:t>
      </w:r>
      <w:r w:rsidR="000F7027" w:rsidRPr="000F7027">
        <w:rPr>
          <w:color w:val="0E101A"/>
          <w:sz w:val="24"/>
          <w:szCs w:val="24"/>
          <w:lang w:val="en-HK" w:eastAsia="zh-CN" w:bidi="ar-SA"/>
        </w:rPr>
        <w:t xml:space="preserve"> </w:t>
      </w:r>
      <w:r w:rsidR="003D379E">
        <w:rPr>
          <w:color w:val="0E101A"/>
          <w:sz w:val="24"/>
          <w:szCs w:val="24"/>
          <w:lang w:val="en-HK" w:eastAsia="zh-CN" w:bidi="ar-SA"/>
        </w:rPr>
        <w:t xml:space="preserve">the </w:t>
      </w:r>
      <w:r w:rsidR="004A12E0">
        <w:rPr>
          <w:color w:val="0E101A"/>
          <w:sz w:val="24"/>
          <w:szCs w:val="24"/>
          <w:lang w:val="en-HK" w:eastAsia="zh-CN" w:bidi="ar-SA"/>
        </w:rPr>
        <w:t xml:space="preserve">research </w:t>
      </w:r>
      <w:r w:rsidR="00F86839">
        <w:rPr>
          <w:color w:val="0E101A"/>
          <w:sz w:val="24"/>
          <w:szCs w:val="24"/>
          <w:lang w:val="en-HK" w:eastAsia="zh-CN" w:bidi="ar-SA"/>
        </w:rPr>
        <w:t>topic</w:t>
      </w:r>
      <w:r w:rsidR="004A12E0">
        <w:rPr>
          <w:color w:val="0E101A"/>
          <w:sz w:val="24"/>
          <w:szCs w:val="24"/>
          <w:lang w:val="en-HK" w:eastAsia="zh-CN" w:bidi="ar-SA"/>
        </w:rPr>
        <w:t xml:space="preserve"> in Cambodian </w:t>
      </w:r>
      <w:r w:rsidR="00FB4934">
        <w:rPr>
          <w:color w:val="0E101A"/>
          <w:sz w:val="24"/>
          <w:szCs w:val="24"/>
          <w:lang w:val="en-HK" w:eastAsia="zh-CN" w:bidi="ar-SA"/>
        </w:rPr>
        <w:t>public universities</w:t>
      </w:r>
      <w:r w:rsidR="00B336DE">
        <w:rPr>
          <w:color w:val="0E101A"/>
          <w:sz w:val="24"/>
          <w:szCs w:val="24"/>
          <w:lang w:val="en-HK" w:eastAsia="zh-CN" w:bidi="ar-SA"/>
        </w:rPr>
        <w:t xml:space="preserve"> and opens </w:t>
      </w:r>
      <w:r w:rsidR="004A12E0">
        <w:rPr>
          <w:color w:val="0E101A"/>
          <w:sz w:val="24"/>
          <w:szCs w:val="24"/>
          <w:lang w:val="en-HK" w:eastAsia="zh-CN" w:bidi="ar-SA"/>
        </w:rPr>
        <w:t xml:space="preserve">a path </w:t>
      </w:r>
      <w:r w:rsidR="00B336DE">
        <w:rPr>
          <w:color w:val="0E101A"/>
          <w:sz w:val="24"/>
          <w:szCs w:val="24"/>
          <w:lang w:val="en-HK" w:eastAsia="zh-CN" w:bidi="ar-SA"/>
        </w:rPr>
        <w:t xml:space="preserve">for </w:t>
      </w:r>
      <w:r w:rsidR="004A12E0">
        <w:rPr>
          <w:color w:val="0E101A"/>
          <w:sz w:val="24"/>
          <w:szCs w:val="24"/>
          <w:lang w:val="en-HK" w:eastAsia="zh-CN" w:bidi="ar-SA"/>
        </w:rPr>
        <w:t xml:space="preserve">cross-institutional and national </w:t>
      </w:r>
      <w:r w:rsidR="005D1443">
        <w:rPr>
          <w:color w:val="0E101A"/>
          <w:sz w:val="24"/>
          <w:szCs w:val="24"/>
          <w:lang w:val="en-HK" w:eastAsia="zh-CN" w:bidi="ar-SA"/>
        </w:rPr>
        <w:t>c</w:t>
      </w:r>
      <w:r w:rsidR="004A12E0">
        <w:rPr>
          <w:color w:val="0E101A"/>
          <w:sz w:val="24"/>
          <w:szCs w:val="24"/>
          <w:lang w:val="en-HK" w:eastAsia="zh-CN" w:bidi="ar-SA"/>
        </w:rPr>
        <w:t xml:space="preserve">omparative studies on </w:t>
      </w:r>
      <w:r w:rsidR="00F86839">
        <w:rPr>
          <w:color w:val="0E101A"/>
          <w:sz w:val="24"/>
          <w:szCs w:val="24"/>
          <w:lang w:val="en-HK" w:eastAsia="zh-CN" w:bidi="ar-SA"/>
        </w:rPr>
        <w:t>similar foci</w:t>
      </w:r>
      <w:r w:rsidRPr="00582336">
        <w:rPr>
          <w:color w:val="0E101A"/>
          <w:sz w:val="24"/>
          <w:szCs w:val="24"/>
          <w:lang w:val="en-HK" w:eastAsia="zh-CN" w:bidi="ar-SA"/>
        </w:rPr>
        <w:t>. </w:t>
      </w:r>
    </w:p>
    <w:p w14:paraId="102CE095" w14:textId="0780AF79" w:rsidR="000C1E70" w:rsidRPr="00582336" w:rsidRDefault="000C1E70" w:rsidP="000C1E70">
      <w:pPr>
        <w:jc w:val="both"/>
        <w:rPr>
          <w:color w:val="0E101A"/>
          <w:sz w:val="24"/>
          <w:szCs w:val="24"/>
          <w:lang w:val="en-HK" w:eastAsia="zh-CN" w:bidi="ar-SA"/>
        </w:rPr>
      </w:pPr>
      <w:r w:rsidRPr="00582336">
        <w:rPr>
          <w:b/>
          <w:bCs/>
          <w:color w:val="0E101A"/>
          <w:sz w:val="24"/>
          <w:szCs w:val="24"/>
          <w:lang w:val="en-HK" w:eastAsia="zh-CN" w:bidi="ar-SA"/>
        </w:rPr>
        <w:t xml:space="preserve">Originality/value: </w:t>
      </w:r>
      <w:r w:rsidRPr="00582336">
        <w:rPr>
          <w:color w:val="0E101A"/>
          <w:sz w:val="24"/>
          <w:szCs w:val="24"/>
          <w:lang w:val="en-HK" w:eastAsia="zh-CN" w:bidi="ar-SA"/>
        </w:rPr>
        <w:t xml:space="preserve">This is a ground-breaking study set in the </w:t>
      </w:r>
      <w:r w:rsidR="00336771">
        <w:rPr>
          <w:color w:val="0E101A"/>
          <w:sz w:val="24"/>
          <w:szCs w:val="24"/>
          <w:lang w:val="en-HK" w:eastAsia="zh-CN" w:bidi="ar-SA"/>
        </w:rPr>
        <w:t xml:space="preserve">evolving </w:t>
      </w:r>
      <w:r w:rsidRPr="00582336">
        <w:rPr>
          <w:color w:val="0E101A"/>
          <w:sz w:val="24"/>
          <w:szCs w:val="24"/>
          <w:lang w:val="en-HK" w:eastAsia="zh-CN" w:bidi="ar-SA"/>
        </w:rPr>
        <w:t>space of Cambodia</w:t>
      </w:r>
      <w:r w:rsidR="00336771">
        <w:rPr>
          <w:color w:val="0E101A"/>
          <w:sz w:val="24"/>
          <w:szCs w:val="24"/>
          <w:lang w:val="en-HK" w:eastAsia="zh-CN" w:bidi="ar-SA"/>
        </w:rPr>
        <w:t>n</w:t>
      </w:r>
      <w:r w:rsidRPr="00582336">
        <w:rPr>
          <w:color w:val="0E101A"/>
          <w:sz w:val="24"/>
          <w:szCs w:val="24"/>
          <w:lang w:val="en-HK" w:eastAsia="zh-CN" w:bidi="ar-SA"/>
        </w:rPr>
        <w:t xml:space="preserve"> public universities</w:t>
      </w:r>
      <w:r w:rsidR="00336771">
        <w:rPr>
          <w:color w:val="0E101A"/>
          <w:sz w:val="24"/>
          <w:szCs w:val="24"/>
          <w:lang w:val="en-HK" w:eastAsia="zh-CN" w:bidi="ar-SA"/>
        </w:rPr>
        <w:t>, where attention to the research area remains limited</w:t>
      </w:r>
      <w:r w:rsidRPr="00582336">
        <w:rPr>
          <w:color w:val="0E101A"/>
          <w:sz w:val="24"/>
          <w:szCs w:val="24"/>
          <w:lang w:val="en-HK" w:eastAsia="zh-CN" w:bidi="ar-SA"/>
        </w:rPr>
        <w:t>.  </w:t>
      </w:r>
    </w:p>
    <w:p w14:paraId="42A298D5" w14:textId="743993DE" w:rsidR="000C1E70" w:rsidRPr="00582336" w:rsidRDefault="000C1E70" w:rsidP="000C1E70">
      <w:pPr>
        <w:jc w:val="both"/>
        <w:rPr>
          <w:bCs/>
          <w:sz w:val="24"/>
          <w:szCs w:val="24"/>
          <w:lang w:val="en-HK"/>
        </w:rPr>
      </w:pPr>
      <w:r w:rsidRPr="00582336">
        <w:rPr>
          <w:b/>
          <w:bCs/>
          <w:color w:val="0E101A"/>
          <w:sz w:val="24"/>
          <w:szCs w:val="24"/>
          <w:lang w:val="en-HK" w:eastAsia="zh-CN" w:bidi="ar-SA"/>
        </w:rPr>
        <w:t>Keywords</w:t>
      </w:r>
      <w:r w:rsidRPr="00582336">
        <w:rPr>
          <w:color w:val="0E101A"/>
          <w:sz w:val="24"/>
          <w:szCs w:val="24"/>
          <w:lang w:val="en-HK" w:eastAsia="zh-CN" w:bidi="ar-SA"/>
        </w:rPr>
        <w:t>: Alignment, management</w:t>
      </w:r>
      <w:r w:rsidR="00343F75" w:rsidRPr="00582336">
        <w:rPr>
          <w:color w:val="0E101A"/>
          <w:sz w:val="24"/>
          <w:szCs w:val="24"/>
          <w:lang w:val="en-HK" w:eastAsia="zh-CN" w:bidi="ar-SA"/>
        </w:rPr>
        <w:t xml:space="preserve"> practice</w:t>
      </w:r>
      <w:r w:rsidRPr="00582336">
        <w:rPr>
          <w:color w:val="0E101A"/>
          <w:sz w:val="24"/>
          <w:szCs w:val="24"/>
          <w:lang w:val="en-HK" w:eastAsia="zh-CN" w:bidi="ar-SA"/>
        </w:rPr>
        <w:t xml:space="preserve">, </w:t>
      </w:r>
      <w:r w:rsidR="00896FCD">
        <w:rPr>
          <w:color w:val="0E101A"/>
          <w:sz w:val="24"/>
          <w:szCs w:val="24"/>
          <w:lang w:val="en-HK" w:eastAsia="zh-CN" w:bidi="ar-SA"/>
        </w:rPr>
        <w:t>academic</w:t>
      </w:r>
      <w:r w:rsidR="005D1443">
        <w:rPr>
          <w:color w:val="0E101A"/>
          <w:sz w:val="24"/>
          <w:szCs w:val="24"/>
          <w:lang w:val="en-HK" w:eastAsia="zh-CN" w:bidi="ar-SA"/>
        </w:rPr>
        <w:t xml:space="preserve"> staff</w:t>
      </w:r>
      <w:r w:rsidRPr="00582336">
        <w:rPr>
          <w:color w:val="0E101A"/>
          <w:sz w:val="24"/>
          <w:szCs w:val="24"/>
          <w:lang w:val="en-HK" w:eastAsia="zh-CN" w:bidi="ar-SA"/>
        </w:rPr>
        <w:t xml:space="preserve">, </w:t>
      </w:r>
      <w:r w:rsidR="00336771">
        <w:rPr>
          <w:color w:val="0E101A"/>
          <w:sz w:val="24"/>
          <w:szCs w:val="24"/>
          <w:lang w:val="en-HK" w:eastAsia="zh-CN" w:bidi="ar-SA"/>
        </w:rPr>
        <w:t xml:space="preserve">public </w:t>
      </w:r>
      <w:r w:rsidRPr="00582336">
        <w:rPr>
          <w:color w:val="0E101A"/>
          <w:sz w:val="24"/>
          <w:szCs w:val="24"/>
          <w:lang w:val="en-HK" w:eastAsia="zh-CN" w:bidi="ar-SA"/>
        </w:rPr>
        <w:t>university, Cambodia  </w:t>
      </w:r>
    </w:p>
    <w:p w14:paraId="01CEDF2B" w14:textId="77777777" w:rsidR="00802D72" w:rsidRPr="008D030A" w:rsidRDefault="00802D72" w:rsidP="00470672">
      <w:pPr>
        <w:rPr>
          <w:sz w:val="24"/>
          <w:szCs w:val="24"/>
          <w:lang w:val="en-HK"/>
        </w:rPr>
      </w:pPr>
    </w:p>
    <w:p w14:paraId="5725DD59" w14:textId="77777777" w:rsidR="00802D72" w:rsidRPr="00582336" w:rsidRDefault="00802D72" w:rsidP="00470672">
      <w:pPr>
        <w:ind w:firstLine="567"/>
        <w:rPr>
          <w:sz w:val="24"/>
          <w:szCs w:val="24"/>
        </w:rPr>
      </w:pPr>
    </w:p>
    <w:p w14:paraId="62A99604" w14:textId="77777777" w:rsidR="00802D72" w:rsidRPr="00582336" w:rsidRDefault="00BF34C6" w:rsidP="00470672">
      <w:pPr>
        <w:jc w:val="both"/>
        <w:rPr>
          <w:b/>
          <w:sz w:val="24"/>
          <w:szCs w:val="24"/>
        </w:rPr>
      </w:pPr>
      <w:r w:rsidRPr="00582336">
        <w:rPr>
          <w:b/>
          <w:sz w:val="24"/>
          <w:szCs w:val="24"/>
        </w:rPr>
        <w:t xml:space="preserve">Introduction </w:t>
      </w:r>
    </w:p>
    <w:p w14:paraId="7F535224" w14:textId="64478E81" w:rsidR="007F7C31" w:rsidRPr="007F7C31" w:rsidDel="00870E01" w:rsidRDefault="00870E01" w:rsidP="007F7C31">
      <w:pPr>
        <w:jc w:val="both"/>
        <w:rPr>
          <w:del w:id="4" w:author="HUM, CHAN 11362063" w:date="2023-09-12T13:51:00Z"/>
          <w:sz w:val="24"/>
          <w:szCs w:val="24"/>
        </w:rPr>
      </w:pPr>
      <w:ins w:id="5" w:author="HUM, CHAN 11362063" w:date="2023-09-12T13:51:00Z">
        <w:r>
          <w:rPr>
            <w:sz w:val="24"/>
            <w:szCs w:val="24"/>
          </w:rPr>
          <w:t xml:space="preserve">Aligning </w:t>
        </w:r>
        <w:r w:rsidRPr="007F7C31">
          <w:rPr>
            <w:sz w:val="24"/>
            <w:szCs w:val="24"/>
          </w:rPr>
          <w:t>management</w:t>
        </w:r>
      </w:ins>
      <w:ins w:id="6" w:author="HUM, CHAN 11362063" w:date="2023-09-12T21:06:00Z">
        <w:r w:rsidR="00323E61">
          <w:rPr>
            <w:sz w:val="24"/>
            <w:szCs w:val="24"/>
          </w:rPr>
          <w:t xml:space="preserve"> practices</w:t>
        </w:r>
      </w:ins>
      <w:ins w:id="7" w:author="HUM, CHAN 11362063" w:date="2023-09-12T13:51:00Z">
        <w:r>
          <w:rPr>
            <w:sz w:val="24"/>
            <w:szCs w:val="24"/>
          </w:rPr>
          <w:t xml:space="preserve"> is</w:t>
        </w:r>
        <w:r w:rsidRPr="007F7C31">
          <w:rPr>
            <w:sz w:val="24"/>
            <w:szCs w:val="24"/>
          </w:rPr>
          <w:t xml:space="preserve"> </w:t>
        </w:r>
        <w:r>
          <w:rPr>
            <w:sz w:val="24"/>
            <w:szCs w:val="24"/>
          </w:rPr>
          <w:t>paramount to developing academic careers</w:t>
        </w:r>
      </w:ins>
      <w:ins w:id="8" w:author="HUM, CHAN 11362063" w:date="2023-09-12T21:07:00Z">
        <w:r w:rsidR="00323E61">
          <w:rPr>
            <w:sz w:val="24"/>
            <w:szCs w:val="24"/>
          </w:rPr>
          <w:t xml:space="preserve"> and their competencies</w:t>
        </w:r>
      </w:ins>
      <w:ins w:id="9" w:author="HUM, CHAN 11362063" w:date="2023-09-12T13:51:00Z">
        <w:r>
          <w:rPr>
            <w:sz w:val="24"/>
            <w:szCs w:val="24"/>
          </w:rPr>
          <w:t xml:space="preserve"> in global</w:t>
        </w:r>
      </w:ins>
      <w:ins w:id="10" w:author="HUM, CHAN 11362063" w:date="2023-09-12T21:07:00Z">
        <w:r w:rsidR="00323E61">
          <w:rPr>
            <w:sz w:val="24"/>
            <w:szCs w:val="24"/>
          </w:rPr>
          <w:t>ized</w:t>
        </w:r>
      </w:ins>
      <w:ins w:id="11" w:author="HUM, CHAN 11362063" w:date="2023-09-12T13:51:00Z">
        <w:r>
          <w:rPr>
            <w:sz w:val="24"/>
            <w:szCs w:val="24"/>
          </w:rPr>
          <w:t xml:space="preserve"> higher education </w:t>
        </w:r>
        <w:r w:rsidRPr="008D030A">
          <w:rPr>
            <w:sz w:val="24"/>
            <w:szCs w:val="24"/>
          </w:rPr>
          <w:t>(Whitchurch, 2023).</w:t>
        </w:r>
        <w:r>
          <w:rPr>
            <w:sz w:val="24"/>
            <w:szCs w:val="24"/>
          </w:rPr>
          <w:t xml:space="preserve"> As evident, extensive studies have been conducted in the </w:t>
        </w:r>
        <w:r w:rsidRPr="00410C07">
          <w:rPr>
            <w:sz w:val="24"/>
            <w:szCs w:val="24"/>
          </w:rPr>
          <w:t>United States (</w:t>
        </w:r>
        <w:proofErr w:type="spellStart"/>
        <w:r w:rsidRPr="00410C07">
          <w:rPr>
            <w:sz w:val="24"/>
            <w:szCs w:val="24"/>
          </w:rPr>
          <w:t>Teichler</w:t>
        </w:r>
        <w:proofErr w:type="spellEnd"/>
        <w:r w:rsidRPr="00410C07">
          <w:rPr>
            <w:sz w:val="24"/>
            <w:szCs w:val="24"/>
          </w:rPr>
          <w:t>, 2017)</w:t>
        </w:r>
        <w:r>
          <w:rPr>
            <w:sz w:val="24"/>
            <w:szCs w:val="24"/>
          </w:rPr>
          <w:t xml:space="preserve">, </w:t>
        </w:r>
        <w:r w:rsidRPr="007F7C31">
          <w:rPr>
            <w:sz w:val="24"/>
            <w:szCs w:val="24"/>
          </w:rPr>
          <w:t>Australia (Bradley, 2016), Europe (</w:t>
        </w:r>
        <w:proofErr w:type="spellStart"/>
        <w:r w:rsidRPr="007F7C31">
          <w:rPr>
            <w:sz w:val="24"/>
            <w:szCs w:val="24"/>
          </w:rPr>
          <w:t>Fumasoli</w:t>
        </w:r>
        <w:proofErr w:type="spellEnd"/>
        <w:r w:rsidRPr="007F7C31">
          <w:rPr>
            <w:sz w:val="24"/>
            <w:szCs w:val="24"/>
          </w:rPr>
          <w:t xml:space="preserve">, 2018; </w:t>
        </w:r>
        <w:proofErr w:type="spellStart"/>
        <w:r w:rsidRPr="007F7C31">
          <w:rPr>
            <w:sz w:val="24"/>
            <w:szCs w:val="24"/>
          </w:rPr>
          <w:t>Kekäle</w:t>
        </w:r>
        <w:proofErr w:type="spellEnd"/>
        <w:r w:rsidRPr="007F7C31">
          <w:rPr>
            <w:sz w:val="24"/>
            <w:szCs w:val="24"/>
          </w:rPr>
          <w:t>, 2018)</w:t>
        </w:r>
        <w:r>
          <w:rPr>
            <w:sz w:val="24"/>
            <w:szCs w:val="24"/>
          </w:rPr>
          <w:t>,</w:t>
        </w:r>
        <w:r w:rsidRPr="007F7C31">
          <w:rPr>
            <w:sz w:val="24"/>
            <w:szCs w:val="24"/>
          </w:rPr>
          <w:t xml:space="preserve"> and </w:t>
        </w:r>
        <w:r>
          <w:rPr>
            <w:sz w:val="24"/>
            <w:szCs w:val="24"/>
          </w:rPr>
          <w:t>Asia-Pacific regions (Shin, 2018) to strengthen the system of an academic career system on the verge of changes. Meanwhile, higher education management in Southeast Asia is being transformed from government-funded bodies to corporate organizations. However, the</w:t>
        </w:r>
        <w:r w:rsidRPr="007F7C31">
          <w:rPr>
            <w:sz w:val="24"/>
            <w:szCs w:val="24"/>
          </w:rPr>
          <w:t xml:space="preserve"> Asian Development Bank (ADB) (2012) </w:t>
        </w:r>
        <w:r>
          <w:rPr>
            <w:sz w:val="24"/>
            <w:szCs w:val="24"/>
          </w:rPr>
          <w:t>found several underlying issues in university academic</w:t>
        </w:r>
        <w:r w:rsidRPr="007F7C31">
          <w:rPr>
            <w:sz w:val="24"/>
            <w:szCs w:val="24"/>
          </w:rPr>
          <w:t xml:space="preserve"> </w:t>
        </w:r>
        <w:r>
          <w:rPr>
            <w:sz w:val="24"/>
            <w:szCs w:val="24"/>
          </w:rPr>
          <w:t>career management in</w:t>
        </w:r>
        <w:r w:rsidRPr="007F7C31">
          <w:rPr>
            <w:sz w:val="24"/>
            <w:szCs w:val="24"/>
          </w:rPr>
          <w:t xml:space="preserve"> the Philippines, Malaysia, Indonesia, Thailand, Laos, Vietnam, and Cambodia</w:t>
        </w:r>
        <w:r>
          <w:rPr>
            <w:sz w:val="24"/>
            <w:szCs w:val="24"/>
          </w:rPr>
          <w:t xml:space="preserve">. The ADB emphasized that the practices of academic career systems varied from a </w:t>
        </w:r>
        <w:r w:rsidRPr="007F7C31">
          <w:rPr>
            <w:sz w:val="24"/>
            <w:szCs w:val="24"/>
          </w:rPr>
          <w:t xml:space="preserve">higher degree of </w:t>
        </w:r>
        <w:r>
          <w:rPr>
            <w:sz w:val="24"/>
            <w:szCs w:val="24"/>
          </w:rPr>
          <w:t>centralization to a certain level</w:t>
        </w:r>
        <w:r w:rsidRPr="007F7C31">
          <w:rPr>
            <w:sz w:val="24"/>
            <w:szCs w:val="24"/>
          </w:rPr>
          <w:t xml:space="preserve"> </w:t>
        </w:r>
        <w:r>
          <w:rPr>
            <w:sz w:val="24"/>
            <w:szCs w:val="24"/>
          </w:rPr>
          <w:t xml:space="preserve">of </w:t>
        </w:r>
        <w:r w:rsidRPr="007F7C31">
          <w:rPr>
            <w:sz w:val="24"/>
            <w:szCs w:val="24"/>
          </w:rPr>
          <w:t>autonomy</w:t>
        </w:r>
        <w:r>
          <w:rPr>
            <w:sz w:val="24"/>
            <w:szCs w:val="24"/>
          </w:rPr>
          <w:t xml:space="preserve"> in the region. </w:t>
        </w:r>
      </w:ins>
    </w:p>
    <w:p w14:paraId="3A833CB1" w14:textId="14148D5D" w:rsidR="007F7C31" w:rsidRPr="007F7C31" w:rsidRDefault="007F7C31" w:rsidP="00077097">
      <w:pPr>
        <w:ind w:firstLine="284"/>
        <w:jc w:val="both"/>
        <w:rPr>
          <w:sz w:val="24"/>
          <w:szCs w:val="24"/>
        </w:rPr>
      </w:pPr>
      <w:r w:rsidRPr="007F7C31">
        <w:rPr>
          <w:sz w:val="24"/>
          <w:szCs w:val="24"/>
        </w:rPr>
        <w:t xml:space="preserve">In Cambodia, in particular, </w:t>
      </w:r>
      <w:r w:rsidR="008E09A8">
        <w:rPr>
          <w:sz w:val="24"/>
          <w:szCs w:val="24"/>
        </w:rPr>
        <w:t>the</w:t>
      </w:r>
      <w:r w:rsidRPr="007F7C31">
        <w:rPr>
          <w:sz w:val="24"/>
          <w:szCs w:val="24"/>
        </w:rPr>
        <w:t xml:space="preserve"> management </w:t>
      </w:r>
      <w:r w:rsidR="008E09A8">
        <w:rPr>
          <w:sz w:val="24"/>
          <w:szCs w:val="24"/>
        </w:rPr>
        <w:t>of academic</w:t>
      </w:r>
      <w:r w:rsidR="00D154D7">
        <w:rPr>
          <w:sz w:val="24"/>
          <w:szCs w:val="24"/>
        </w:rPr>
        <w:t xml:space="preserve"> </w:t>
      </w:r>
      <w:r w:rsidR="00B9001E">
        <w:rPr>
          <w:sz w:val="24"/>
          <w:szCs w:val="24"/>
        </w:rPr>
        <w:t>careers, especially</w:t>
      </w:r>
      <w:r w:rsidR="008E09A8">
        <w:rPr>
          <w:sz w:val="24"/>
          <w:szCs w:val="24"/>
        </w:rPr>
        <w:t xml:space="preserve"> </w:t>
      </w:r>
      <w:r w:rsidRPr="007F7C31">
        <w:rPr>
          <w:sz w:val="24"/>
          <w:szCs w:val="24"/>
        </w:rPr>
        <w:t>civil servants</w:t>
      </w:r>
      <w:r w:rsidR="00B9001E">
        <w:rPr>
          <w:sz w:val="24"/>
          <w:szCs w:val="24"/>
        </w:rPr>
        <w:t>,</w:t>
      </w:r>
      <w:r w:rsidR="00D154D7">
        <w:rPr>
          <w:sz w:val="24"/>
          <w:szCs w:val="24"/>
        </w:rPr>
        <w:t xml:space="preserve"> </w:t>
      </w:r>
      <w:r w:rsidR="001E1A9E">
        <w:rPr>
          <w:sz w:val="24"/>
          <w:szCs w:val="24"/>
        </w:rPr>
        <w:t>is</w:t>
      </w:r>
      <w:r w:rsidR="005C25B4">
        <w:rPr>
          <w:sz w:val="24"/>
          <w:szCs w:val="24"/>
        </w:rPr>
        <w:t xml:space="preserve"> </w:t>
      </w:r>
      <w:r w:rsidR="001E1A9E">
        <w:rPr>
          <w:sz w:val="24"/>
          <w:szCs w:val="24"/>
        </w:rPr>
        <w:t>controlled</w:t>
      </w:r>
      <w:r w:rsidR="005C25B4">
        <w:rPr>
          <w:sz w:val="24"/>
          <w:szCs w:val="24"/>
        </w:rPr>
        <w:t xml:space="preserve"> </w:t>
      </w:r>
      <w:r w:rsidR="00D154D7">
        <w:rPr>
          <w:sz w:val="24"/>
          <w:szCs w:val="24"/>
        </w:rPr>
        <w:t xml:space="preserve">by </w:t>
      </w:r>
      <w:r w:rsidR="005C25B4">
        <w:rPr>
          <w:sz w:val="24"/>
          <w:szCs w:val="24"/>
        </w:rPr>
        <w:t xml:space="preserve">the </w:t>
      </w:r>
      <w:r w:rsidR="00D154D7">
        <w:rPr>
          <w:sz w:val="24"/>
          <w:szCs w:val="24"/>
        </w:rPr>
        <w:t>state</w:t>
      </w:r>
      <w:r w:rsidRPr="007F7C31">
        <w:rPr>
          <w:sz w:val="24"/>
          <w:szCs w:val="24"/>
        </w:rPr>
        <w:t xml:space="preserve"> (Jarvis </w:t>
      </w:r>
      <w:r w:rsidR="00930208">
        <w:rPr>
          <w:sz w:val="24"/>
          <w:szCs w:val="24"/>
        </w:rPr>
        <w:t>and</w:t>
      </w:r>
      <w:r w:rsidR="00BB1BA3" w:rsidRPr="007F7C31">
        <w:rPr>
          <w:sz w:val="24"/>
          <w:szCs w:val="24"/>
        </w:rPr>
        <w:t xml:space="preserve"> </w:t>
      </w:r>
      <w:r w:rsidRPr="007F7C31">
        <w:rPr>
          <w:sz w:val="24"/>
          <w:szCs w:val="24"/>
        </w:rPr>
        <w:t>Mok, 2019), while the management of contract</w:t>
      </w:r>
      <w:r w:rsidR="00BB1BA3">
        <w:rPr>
          <w:sz w:val="24"/>
          <w:szCs w:val="24"/>
        </w:rPr>
        <w:t xml:space="preserve">ed </w:t>
      </w:r>
      <w:r w:rsidR="000C4A19">
        <w:rPr>
          <w:sz w:val="24"/>
          <w:szCs w:val="24"/>
        </w:rPr>
        <w:t>employees</w:t>
      </w:r>
      <w:r w:rsidRPr="007F7C31">
        <w:rPr>
          <w:sz w:val="24"/>
          <w:szCs w:val="24"/>
        </w:rPr>
        <w:t xml:space="preserve"> </w:t>
      </w:r>
      <w:r w:rsidR="00B9001E">
        <w:rPr>
          <w:sz w:val="24"/>
          <w:szCs w:val="24"/>
        </w:rPr>
        <w:t>has been generally</w:t>
      </w:r>
      <w:r w:rsidRPr="007F7C31">
        <w:rPr>
          <w:sz w:val="24"/>
          <w:szCs w:val="24"/>
        </w:rPr>
        <w:t xml:space="preserve"> neglected (Mak et al., 2019).</w:t>
      </w:r>
      <w:ins w:id="12" w:author="HUM, CHAN 11362063" w:date="2023-09-12T13:55:00Z">
        <w:r w:rsidR="00077097">
          <w:rPr>
            <w:sz w:val="24"/>
            <w:szCs w:val="24"/>
          </w:rPr>
          <w:t xml:space="preserve"> </w:t>
        </w:r>
      </w:ins>
      <w:ins w:id="13" w:author="HUM, CHAN 11362063" w:date="2023-09-12T13:54:00Z">
        <w:r w:rsidR="00077097">
          <w:rPr>
            <w:sz w:val="24"/>
            <w:szCs w:val="24"/>
          </w:rPr>
          <w:t xml:space="preserve">Further, academic management systems are fragmented between public and private institutions due to inadequate support from government agencies and development partners </w:t>
        </w:r>
        <w:r w:rsidR="00077097" w:rsidRPr="008D030A">
          <w:rPr>
            <w:sz w:val="24"/>
            <w:szCs w:val="24"/>
          </w:rPr>
          <w:t>(</w:t>
        </w:r>
        <w:proofErr w:type="spellStart"/>
        <w:r w:rsidR="00077097" w:rsidRPr="008D030A">
          <w:rPr>
            <w:sz w:val="24"/>
            <w:szCs w:val="24"/>
          </w:rPr>
          <w:t>Chhaing</w:t>
        </w:r>
        <w:proofErr w:type="spellEnd"/>
        <w:r w:rsidR="00077097" w:rsidRPr="008D030A">
          <w:rPr>
            <w:sz w:val="24"/>
            <w:szCs w:val="24"/>
          </w:rPr>
          <w:t>, 2022).</w:t>
        </w:r>
        <w:r w:rsidR="00077097" w:rsidRPr="00B9001E">
          <w:rPr>
            <w:sz w:val="24"/>
            <w:szCs w:val="24"/>
          </w:rPr>
          <w:t xml:space="preserve"> </w:t>
        </w:r>
        <w:r w:rsidR="00077097" w:rsidRPr="00CC4FFD">
          <w:rPr>
            <w:sz w:val="24"/>
            <w:szCs w:val="24"/>
          </w:rPr>
          <w:t>Consequently, Cambodian academics, both civil servants and service contractors, have unequal opportunities for professional development and involve</w:t>
        </w:r>
        <w:r w:rsidR="00077097">
          <w:rPr>
            <w:sz w:val="24"/>
            <w:szCs w:val="24"/>
          </w:rPr>
          <w:t>ment</w:t>
        </w:r>
        <w:r w:rsidR="00077097" w:rsidRPr="00CC4FFD">
          <w:rPr>
            <w:sz w:val="24"/>
            <w:szCs w:val="24"/>
          </w:rPr>
          <w:t xml:space="preserve"> in university management (Mak et al., 2019). The lack of all-stakeholder support </w:t>
        </w:r>
        <w:r w:rsidR="00077097">
          <w:rPr>
            <w:sz w:val="24"/>
            <w:szCs w:val="24"/>
          </w:rPr>
          <w:t xml:space="preserve">has </w:t>
        </w:r>
        <w:r w:rsidR="00077097" w:rsidRPr="00CC4FFD">
          <w:rPr>
            <w:sz w:val="24"/>
            <w:szCs w:val="24"/>
          </w:rPr>
          <w:t xml:space="preserve">affected academic identities and roles in this country (Ros et al., 2020). </w:t>
        </w:r>
      </w:ins>
    </w:p>
    <w:p w14:paraId="2FD4D4AF" w14:textId="6825FA64" w:rsidR="00802D72" w:rsidRPr="00582336" w:rsidRDefault="007F7C31" w:rsidP="00470672">
      <w:pPr>
        <w:ind w:firstLine="284"/>
        <w:jc w:val="both"/>
        <w:rPr>
          <w:sz w:val="24"/>
          <w:szCs w:val="24"/>
        </w:rPr>
      </w:pPr>
      <w:r w:rsidRPr="007F7C31">
        <w:rPr>
          <w:sz w:val="24"/>
          <w:szCs w:val="24"/>
        </w:rPr>
        <w:t>The studies discussed above imply that</w:t>
      </w:r>
      <w:r w:rsidR="00346ADC">
        <w:rPr>
          <w:sz w:val="24"/>
          <w:szCs w:val="24"/>
        </w:rPr>
        <w:t xml:space="preserve"> </w:t>
      </w:r>
      <w:r w:rsidR="00077097">
        <w:rPr>
          <w:sz w:val="24"/>
          <w:szCs w:val="24"/>
        </w:rPr>
        <w:t>managing</w:t>
      </w:r>
      <w:r w:rsidR="00346ADC">
        <w:rPr>
          <w:sz w:val="24"/>
          <w:szCs w:val="24"/>
        </w:rPr>
        <w:t xml:space="preserve"> </w:t>
      </w:r>
      <w:r w:rsidR="005C25B4">
        <w:rPr>
          <w:sz w:val="24"/>
          <w:szCs w:val="24"/>
        </w:rPr>
        <w:t xml:space="preserve">Cambodian </w:t>
      </w:r>
      <w:r w:rsidR="00982AD4">
        <w:rPr>
          <w:sz w:val="24"/>
          <w:szCs w:val="24"/>
        </w:rPr>
        <w:t>academic careers</w:t>
      </w:r>
      <w:r w:rsidRPr="007F7C31">
        <w:rPr>
          <w:sz w:val="24"/>
          <w:szCs w:val="24"/>
        </w:rPr>
        <w:t xml:space="preserve"> </w:t>
      </w:r>
      <w:r w:rsidR="0091750B">
        <w:rPr>
          <w:sz w:val="24"/>
          <w:szCs w:val="24"/>
        </w:rPr>
        <w:t>remain</w:t>
      </w:r>
      <w:r w:rsidR="005C25B4">
        <w:rPr>
          <w:sz w:val="24"/>
          <w:szCs w:val="24"/>
        </w:rPr>
        <w:t>s</w:t>
      </w:r>
      <w:r w:rsidR="00346ADC" w:rsidRPr="007F7C31">
        <w:rPr>
          <w:sz w:val="24"/>
          <w:szCs w:val="24"/>
        </w:rPr>
        <w:t xml:space="preserve"> </w:t>
      </w:r>
      <w:r w:rsidRPr="007F7C31">
        <w:rPr>
          <w:sz w:val="24"/>
          <w:szCs w:val="24"/>
        </w:rPr>
        <w:t>problematic</w:t>
      </w:r>
      <w:r w:rsidR="00077097">
        <w:rPr>
          <w:sz w:val="24"/>
          <w:szCs w:val="24"/>
        </w:rPr>
        <w:t>.</w:t>
      </w:r>
      <w:r w:rsidR="0091750B">
        <w:rPr>
          <w:sz w:val="24"/>
          <w:szCs w:val="24"/>
        </w:rPr>
        <w:t xml:space="preserve"> </w:t>
      </w:r>
      <w:r w:rsidR="00077097">
        <w:rPr>
          <w:sz w:val="24"/>
          <w:szCs w:val="24"/>
        </w:rPr>
        <w:t>A</w:t>
      </w:r>
      <w:r w:rsidR="00982AD4">
        <w:rPr>
          <w:sz w:val="24"/>
          <w:szCs w:val="24"/>
        </w:rPr>
        <w:t>lthough</w:t>
      </w:r>
      <w:r w:rsidRPr="007F7C31">
        <w:rPr>
          <w:sz w:val="24"/>
          <w:szCs w:val="24"/>
        </w:rPr>
        <w:t xml:space="preserve"> the Ministry of Education, Youth and Sport (</w:t>
      </w:r>
      <w:proofErr w:type="spellStart"/>
      <w:r w:rsidRPr="007F7C31">
        <w:rPr>
          <w:sz w:val="24"/>
          <w:szCs w:val="24"/>
        </w:rPr>
        <w:t>MoEYS</w:t>
      </w:r>
      <w:proofErr w:type="spellEnd"/>
      <w:r w:rsidRPr="007F7C31">
        <w:rPr>
          <w:sz w:val="24"/>
          <w:szCs w:val="24"/>
        </w:rPr>
        <w:t xml:space="preserve">) </w:t>
      </w:r>
      <w:r w:rsidR="00982AD4">
        <w:rPr>
          <w:sz w:val="24"/>
          <w:szCs w:val="24"/>
        </w:rPr>
        <w:t xml:space="preserve">has </w:t>
      </w:r>
      <w:r w:rsidR="00346ADC">
        <w:rPr>
          <w:sz w:val="24"/>
          <w:szCs w:val="24"/>
        </w:rPr>
        <w:t>introduced</w:t>
      </w:r>
      <w:r w:rsidR="00982AD4">
        <w:rPr>
          <w:sz w:val="24"/>
          <w:szCs w:val="24"/>
        </w:rPr>
        <w:t xml:space="preserve"> </w:t>
      </w:r>
      <w:r w:rsidRPr="007F7C31">
        <w:rPr>
          <w:sz w:val="24"/>
          <w:szCs w:val="24"/>
        </w:rPr>
        <w:t xml:space="preserve">the </w:t>
      </w:r>
      <w:r w:rsidRPr="007F7C31">
        <w:rPr>
          <w:i/>
          <w:iCs/>
          <w:sz w:val="24"/>
          <w:szCs w:val="24"/>
        </w:rPr>
        <w:t>Manual for Human Resources Management</w:t>
      </w:r>
      <w:r w:rsidRPr="007F7C31">
        <w:rPr>
          <w:sz w:val="24"/>
          <w:szCs w:val="24"/>
        </w:rPr>
        <w:t xml:space="preserve"> (HRM) (</w:t>
      </w:r>
      <w:proofErr w:type="spellStart"/>
      <w:r w:rsidRPr="007F7C31">
        <w:rPr>
          <w:sz w:val="24"/>
          <w:szCs w:val="24"/>
        </w:rPr>
        <w:t>MoEYS</w:t>
      </w:r>
      <w:proofErr w:type="spellEnd"/>
      <w:r w:rsidRPr="007F7C31">
        <w:rPr>
          <w:sz w:val="24"/>
          <w:szCs w:val="24"/>
        </w:rPr>
        <w:t xml:space="preserve">, 2021b) and </w:t>
      </w:r>
      <w:r w:rsidRPr="007F7C31">
        <w:rPr>
          <w:i/>
          <w:iCs/>
          <w:sz w:val="24"/>
          <w:szCs w:val="24"/>
        </w:rPr>
        <w:t>Human Resources Development</w:t>
      </w:r>
      <w:r w:rsidRPr="007F7C31">
        <w:rPr>
          <w:sz w:val="24"/>
          <w:szCs w:val="24"/>
        </w:rPr>
        <w:t xml:space="preserve"> (HRD) Plan</w:t>
      </w:r>
      <w:r w:rsidR="00346ADC">
        <w:rPr>
          <w:sz w:val="24"/>
          <w:szCs w:val="24"/>
        </w:rPr>
        <w:t xml:space="preserve"> to </w:t>
      </w:r>
      <w:r w:rsidR="00077097">
        <w:rPr>
          <w:sz w:val="24"/>
          <w:szCs w:val="24"/>
        </w:rPr>
        <w:t>improve</w:t>
      </w:r>
      <w:r w:rsidR="0091750B">
        <w:rPr>
          <w:sz w:val="24"/>
          <w:szCs w:val="24"/>
        </w:rPr>
        <w:t xml:space="preserve"> efficiency and accountability</w:t>
      </w:r>
      <w:r w:rsidRPr="007F7C31">
        <w:rPr>
          <w:sz w:val="24"/>
          <w:szCs w:val="24"/>
        </w:rPr>
        <w:t xml:space="preserve"> (</w:t>
      </w:r>
      <w:proofErr w:type="spellStart"/>
      <w:r w:rsidRPr="007F7C31">
        <w:rPr>
          <w:sz w:val="24"/>
          <w:szCs w:val="24"/>
        </w:rPr>
        <w:t>MoEYS</w:t>
      </w:r>
      <w:proofErr w:type="spellEnd"/>
      <w:r w:rsidRPr="007F7C31">
        <w:rPr>
          <w:sz w:val="24"/>
          <w:szCs w:val="24"/>
        </w:rPr>
        <w:t>, 2021c</w:t>
      </w:r>
      <w:r w:rsidR="00077097" w:rsidRPr="007F7C31">
        <w:rPr>
          <w:sz w:val="24"/>
          <w:szCs w:val="24"/>
        </w:rPr>
        <w:t>)</w:t>
      </w:r>
      <w:r w:rsidR="00077097">
        <w:rPr>
          <w:sz w:val="24"/>
          <w:szCs w:val="24"/>
        </w:rPr>
        <w:t xml:space="preserve">, the </w:t>
      </w:r>
      <w:r w:rsidRPr="007F7C31">
        <w:rPr>
          <w:sz w:val="24"/>
          <w:szCs w:val="24"/>
        </w:rPr>
        <w:t>lack explicit content guidelines</w:t>
      </w:r>
      <w:r w:rsidR="00077097">
        <w:rPr>
          <w:sz w:val="24"/>
          <w:szCs w:val="24"/>
        </w:rPr>
        <w:t xml:space="preserve"> has caused</w:t>
      </w:r>
      <w:r w:rsidR="005C25B4">
        <w:rPr>
          <w:sz w:val="24"/>
          <w:szCs w:val="24"/>
        </w:rPr>
        <w:t xml:space="preserve"> </w:t>
      </w:r>
      <w:r w:rsidR="00A66F57">
        <w:rPr>
          <w:sz w:val="24"/>
          <w:szCs w:val="24"/>
        </w:rPr>
        <w:t>fragment</w:t>
      </w:r>
      <w:r w:rsidR="00077097">
        <w:rPr>
          <w:sz w:val="24"/>
          <w:szCs w:val="24"/>
        </w:rPr>
        <w:t>ations</w:t>
      </w:r>
      <w:r w:rsidR="00BE4781">
        <w:rPr>
          <w:sz w:val="24"/>
          <w:szCs w:val="24"/>
        </w:rPr>
        <w:t xml:space="preserve"> within and between </w:t>
      </w:r>
      <w:r w:rsidR="005C25B4">
        <w:rPr>
          <w:sz w:val="24"/>
          <w:szCs w:val="24"/>
        </w:rPr>
        <w:t>Cambodian universities</w:t>
      </w:r>
      <w:r w:rsidR="00BE4781">
        <w:rPr>
          <w:sz w:val="24"/>
          <w:szCs w:val="24"/>
        </w:rPr>
        <w:t>. Thus, Cambodia</w:t>
      </w:r>
      <w:r w:rsidRPr="007F7C31">
        <w:rPr>
          <w:sz w:val="24"/>
          <w:szCs w:val="24"/>
        </w:rPr>
        <w:t xml:space="preserve"> needs more research to </w:t>
      </w:r>
      <w:r w:rsidR="00CD0C8B">
        <w:rPr>
          <w:sz w:val="24"/>
          <w:szCs w:val="24"/>
        </w:rPr>
        <w:t xml:space="preserve">build a comprehensive </w:t>
      </w:r>
      <w:r w:rsidR="00CD0C8B">
        <w:rPr>
          <w:sz w:val="24"/>
          <w:szCs w:val="24"/>
        </w:rPr>
        <w:lastRenderedPageBreak/>
        <w:t>management</w:t>
      </w:r>
      <w:r w:rsidRPr="007F7C31">
        <w:rPr>
          <w:sz w:val="24"/>
          <w:szCs w:val="24"/>
        </w:rPr>
        <w:t xml:space="preserve"> </w:t>
      </w:r>
      <w:r w:rsidR="00CD0C8B">
        <w:rPr>
          <w:sz w:val="24"/>
          <w:szCs w:val="24"/>
        </w:rPr>
        <w:t>system</w:t>
      </w:r>
      <w:r w:rsidR="00BE4781">
        <w:rPr>
          <w:sz w:val="24"/>
          <w:szCs w:val="24"/>
        </w:rPr>
        <w:t xml:space="preserve"> and</w:t>
      </w:r>
      <w:r w:rsidRPr="007F7C31">
        <w:rPr>
          <w:sz w:val="24"/>
          <w:szCs w:val="24"/>
        </w:rPr>
        <w:t xml:space="preserve"> ensure result-based management</w:t>
      </w:r>
      <w:r w:rsidR="005C25B4">
        <w:rPr>
          <w:sz w:val="24"/>
          <w:szCs w:val="24"/>
        </w:rPr>
        <w:t xml:space="preserve"> </w:t>
      </w:r>
      <w:r w:rsidR="00CD0C8B">
        <w:rPr>
          <w:sz w:val="24"/>
          <w:szCs w:val="24"/>
        </w:rPr>
        <w:t>that can</w:t>
      </w:r>
      <w:r w:rsidR="005C25B4">
        <w:rPr>
          <w:sz w:val="24"/>
          <w:szCs w:val="24"/>
        </w:rPr>
        <w:t xml:space="preserve"> develop academic careers</w:t>
      </w:r>
      <w:r w:rsidRPr="007F7C31">
        <w:rPr>
          <w:sz w:val="24"/>
          <w:szCs w:val="24"/>
        </w:rPr>
        <w:t>.</w:t>
      </w:r>
      <w:r>
        <w:rPr>
          <w:sz w:val="24"/>
          <w:szCs w:val="24"/>
        </w:rPr>
        <w:t xml:space="preserve"> </w:t>
      </w:r>
      <w:r w:rsidRPr="00582336">
        <w:rPr>
          <w:sz w:val="24"/>
          <w:szCs w:val="24"/>
        </w:rPr>
        <w:t xml:space="preserve">Therefore, this study examines </w:t>
      </w:r>
      <w:r w:rsidR="008D536E">
        <w:rPr>
          <w:sz w:val="24"/>
          <w:szCs w:val="24"/>
        </w:rPr>
        <w:t>the practices of academic career management and its alignment features</w:t>
      </w:r>
      <w:r w:rsidRPr="00582336">
        <w:rPr>
          <w:sz w:val="24"/>
          <w:szCs w:val="24"/>
        </w:rPr>
        <w:t xml:space="preserve"> in two Cambodian public universities</w:t>
      </w:r>
      <w:r w:rsidR="005C25B4">
        <w:rPr>
          <w:sz w:val="24"/>
          <w:szCs w:val="24"/>
        </w:rPr>
        <w:t xml:space="preserve"> to address two research</w:t>
      </w:r>
      <w:r w:rsidR="006277A7">
        <w:rPr>
          <w:sz w:val="24"/>
          <w:szCs w:val="24"/>
        </w:rPr>
        <w:t xml:space="preserve"> questions</w:t>
      </w:r>
      <w:r w:rsidRPr="00582336">
        <w:rPr>
          <w:sz w:val="24"/>
          <w:szCs w:val="24"/>
        </w:rPr>
        <w:t>:</w:t>
      </w:r>
    </w:p>
    <w:p w14:paraId="12F011B9" w14:textId="77777777" w:rsidR="00802D72" w:rsidRPr="00582336" w:rsidRDefault="00802D72" w:rsidP="00470672">
      <w:pPr>
        <w:ind w:firstLine="284"/>
        <w:jc w:val="both"/>
        <w:rPr>
          <w:sz w:val="24"/>
          <w:szCs w:val="24"/>
        </w:rPr>
      </w:pPr>
    </w:p>
    <w:p w14:paraId="1EE49903" w14:textId="15DF8E0F" w:rsidR="00802D72" w:rsidRPr="00582336" w:rsidRDefault="00BF34C6" w:rsidP="00470672">
      <w:pPr>
        <w:ind w:left="851" w:hanging="567"/>
        <w:jc w:val="both"/>
        <w:rPr>
          <w:sz w:val="24"/>
          <w:szCs w:val="24"/>
        </w:rPr>
      </w:pPr>
      <w:bookmarkStart w:id="14" w:name="_Hlk145444990"/>
      <w:r w:rsidRPr="00582336">
        <w:rPr>
          <w:i/>
          <w:iCs/>
          <w:sz w:val="24"/>
          <w:szCs w:val="24"/>
        </w:rPr>
        <w:t>RQ1.</w:t>
      </w:r>
      <w:r w:rsidRPr="00582336">
        <w:rPr>
          <w:sz w:val="24"/>
          <w:szCs w:val="24"/>
        </w:rPr>
        <w:t xml:space="preserve"> How do Cambodian public universities execute </w:t>
      </w:r>
      <w:r w:rsidR="00CD0C8B">
        <w:rPr>
          <w:sz w:val="24"/>
          <w:szCs w:val="24"/>
        </w:rPr>
        <w:t xml:space="preserve">the </w:t>
      </w:r>
      <w:r w:rsidRPr="00582336">
        <w:rPr>
          <w:sz w:val="24"/>
          <w:szCs w:val="24"/>
        </w:rPr>
        <w:t xml:space="preserve">management practices to recruit, develop, evaluate, and compensate </w:t>
      </w:r>
      <w:r w:rsidR="003D3E16">
        <w:rPr>
          <w:sz w:val="24"/>
          <w:szCs w:val="24"/>
        </w:rPr>
        <w:t xml:space="preserve">academic </w:t>
      </w:r>
      <w:r w:rsidR="00CD0C8B">
        <w:rPr>
          <w:sz w:val="24"/>
          <w:szCs w:val="24"/>
        </w:rPr>
        <w:t>teachers</w:t>
      </w:r>
      <w:r w:rsidRPr="00582336">
        <w:rPr>
          <w:sz w:val="24"/>
          <w:szCs w:val="24"/>
        </w:rPr>
        <w:t xml:space="preserve">? </w:t>
      </w:r>
    </w:p>
    <w:p w14:paraId="42CEC169" w14:textId="470BEFEA" w:rsidR="00802D72" w:rsidRPr="00582336" w:rsidRDefault="00BF34C6" w:rsidP="00470672">
      <w:pPr>
        <w:ind w:left="851" w:hanging="567"/>
        <w:jc w:val="both"/>
        <w:rPr>
          <w:sz w:val="24"/>
          <w:szCs w:val="24"/>
        </w:rPr>
      </w:pPr>
      <w:r w:rsidRPr="00582336">
        <w:rPr>
          <w:i/>
          <w:iCs/>
          <w:sz w:val="24"/>
          <w:szCs w:val="24"/>
        </w:rPr>
        <w:t>RQ2.</w:t>
      </w:r>
      <w:r w:rsidRPr="00582336">
        <w:rPr>
          <w:sz w:val="24"/>
          <w:szCs w:val="24"/>
        </w:rPr>
        <w:t xml:space="preserve"> To what extent can the management</w:t>
      </w:r>
      <w:r w:rsidR="00DA539C">
        <w:rPr>
          <w:sz w:val="24"/>
          <w:szCs w:val="24"/>
        </w:rPr>
        <w:t xml:space="preserve"> practices</w:t>
      </w:r>
      <w:r w:rsidRPr="00582336">
        <w:rPr>
          <w:sz w:val="24"/>
          <w:szCs w:val="24"/>
        </w:rPr>
        <w:t xml:space="preserve"> be aligned to</w:t>
      </w:r>
      <w:r w:rsidRPr="00582336">
        <w:rPr>
          <w:sz w:val="24"/>
          <w:szCs w:val="24"/>
        </w:rPr>
        <w:t xml:space="preserve"> </w:t>
      </w:r>
      <w:r w:rsidR="003D3E16">
        <w:rPr>
          <w:sz w:val="24"/>
          <w:szCs w:val="24"/>
        </w:rPr>
        <w:t>develop</w:t>
      </w:r>
      <w:r w:rsidRPr="00582336">
        <w:rPr>
          <w:sz w:val="24"/>
          <w:szCs w:val="24"/>
        </w:rPr>
        <w:t xml:space="preserve"> </w:t>
      </w:r>
      <w:r w:rsidR="008C0DF6">
        <w:rPr>
          <w:sz w:val="24"/>
          <w:szCs w:val="24"/>
        </w:rPr>
        <w:t>teaching competencies</w:t>
      </w:r>
      <w:r w:rsidRPr="00582336">
        <w:rPr>
          <w:sz w:val="24"/>
          <w:szCs w:val="24"/>
        </w:rPr>
        <w:t xml:space="preserve"> in the studied universities? </w:t>
      </w:r>
      <w:bookmarkStart w:id="15" w:name="_Hlk134560744"/>
      <w:bookmarkStart w:id="16" w:name="_Hlk129696756"/>
      <w:bookmarkStart w:id="17" w:name="_Hlk130287973"/>
      <w:bookmarkEnd w:id="15"/>
      <w:bookmarkEnd w:id="16"/>
      <w:bookmarkEnd w:id="17"/>
    </w:p>
    <w:bookmarkEnd w:id="14"/>
    <w:p w14:paraId="10DEB143" w14:textId="77777777" w:rsidR="00802D72" w:rsidRPr="00582336" w:rsidRDefault="00802D72" w:rsidP="003D3E16">
      <w:pPr>
        <w:jc w:val="both"/>
        <w:rPr>
          <w:sz w:val="24"/>
          <w:szCs w:val="24"/>
        </w:rPr>
      </w:pPr>
    </w:p>
    <w:p w14:paraId="4A432231" w14:textId="01EF5928" w:rsidR="00802D72" w:rsidRPr="00582336" w:rsidDel="008C0DF6" w:rsidRDefault="00BF34C6" w:rsidP="00470672">
      <w:pPr>
        <w:jc w:val="both"/>
        <w:rPr>
          <w:del w:id="18" w:author="HUM, CHAN 11362063" w:date="2023-09-12T14:01:00Z"/>
          <w:sz w:val="24"/>
          <w:szCs w:val="24"/>
        </w:rPr>
      </w:pPr>
      <w:r w:rsidRPr="00582336">
        <w:rPr>
          <w:sz w:val="24"/>
          <w:szCs w:val="24"/>
        </w:rPr>
        <w:t xml:space="preserve">The study focuses on </w:t>
      </w:r>
      <w:r w:rsidR="00AA1C3E">
        <w:rPr>
          <w:sz w:val="24"/>
          <w:szCs w:val="24"/>
        </w:rPr>
        <w:t>the four management practices</w:t>
      </w:r>
      <w:r w:rsidR="00363D4F">
        <w:rPr>
          <w:sz w:val="24"/>
          <w:szCs w:val="24"/>
        </w:rPr>
        <w:t xml:space="preserve"> implemented to</w:t>
      </w:r>
      <w:r w:rsidR="00AA1C3E">
        <w:rPr>
          <w:sz w:val="24"/>
          <w:szCs w:val="24"/>
        </w:rPr>
        <w:t xml:space="preserve"> recruit, develop,</w:t>
      </w:r>
      <w:r w:rsidR="00363D4F">
        <w:rPr>
          <w:sz w:val="24"/>
          <w:szCs w:val="24"/>
        </w:rPr>
        <w:t xml:space="preserve"> </w:t>
      </w:r>
      <w:r w:rsidR="003D3E16">
        <w:rPr>
          <w:sz w:val="24"/>
          <w:szCs w:val="24"/>
        </w:rPr>
        <w:t>evaluate,</w:t>
      </w:r>
      <w:r w:rsidR="00AA1C3E">
        <w:rPr>
          <w:sz w:val="24"/>
          <w:szCs w:val="24"/>
        </w:rPr>
        <w:t xml:space="preserve"> and compens</w:t>
      </w:r>
      <w:r w:rsidR="00363D4F">
        <w:rPr>
          <w:sz w:val="24"/>
          <w:szCs w:val="24"/>
        </w:rPr>
        <w:t>ate</w:t>
      </w:r>
      <w:r w:rsidR="00624DB4">
        <w:rPr>
          <w:sz w:val="24"/>
          <w:szCs w:val="24"/>
        </w:rPr>
        <w:t xml:space="preserve"> </w:t>
      </w:r>
      <w:r w:rsidR="00363D4F">
        <w:rPr>
          <w:sz w:val="24"/>
          <w:szCs w:val="24"/>
        </w:rPr>
        <w:t xml:space="preserve">Cambodian </w:t>
      </w:r>
      <w:r w:rsidR="00624DB4">
        <w:rPr>
          <w:sz w:val="24"/>
          <w:szCs w:val="24"/>
        </w:rPr>
        <w:t>academic</w:t>
      </w:r>
      <w:r w:rsidR="008C0DF6">
        <w:rPr>
          <w:sz w:val="24"/>
          <w:szCs w:val="24"/>
        </w:rPr>
        <w:t xml:space="preserve"> teachers</w:t>
      </w:r>
      <w:r w:rsidR="00624DB4">
        <w:rPr>
          <w:sz w:val="24"/>
          <w:szCs w:val="24"/>
        </w:rPr>
        <w:t xml:space="preserve"> in </w:t>
      </w:r>
      <w:r w:rsidR="00363D4F">
        <w:rPr>
          <w:sz w:val="24"/>
          <w:szCs w:val="24"/>
        </w:rPr>
        <w:t xml:space="preserve">two </w:t>
      </w:r>
      <w:r w:rsidR="00624DB4">
        <w:rPr>
          <w:sz w:val="24"/>
          <w:szCs w:val="24"/>
        </w:rPr>
        <w:t>public universities</w:t>
      </w:r>
      <w:r w:rsidRPr="00582336">
        <w:rPr>
          <w:sz w:val="24"/>
          <w:szCs w:val="24"/>
        </w:rPr>
        <w:t xml:space="preserve">. Insights from this study will benefit </w:t>
      </w:r>
      <w:r w:rsidR="00363D4F">
        <w:rPr>
          <w:sz w:val="24"/>
          <w:szCs w:val="24"/>
        </w:rPr>
        <w:t xml:space="preserve">national and </w:t>
      </w:r>
      <w:r w:rsidRPr="00582336">
        <w:rPr>
          <w:sz w:val="24"/>
          <w:szCs w:val="24"/>
        </w:rPr>
        <w:t>international policymakers</w:t>
      </w:r>
      <w:r w:rsidR="008C0DF6">
        <w:rPr>
          <w:sz w:val="24"/>
          <w:szCs w:val="24"/>
        </w:rPr>
        <w:t>,</w:t>
      </w:r>
      <w:r w:rsidRPr="00582336">
        <w:rPr>
          <w:sz w:val="24"/>
          <w:szCs w:val="24"/>
        </w:rPr>
        <w:t xml:space="preserve"> higher education executives</w:t>
      </w:r>
      <w:r w:rsidR="008C0DF6">
        <w:rPr>
          <w:sz w:val="24"/>
          <w:szCs w:val="24"/>
        </w:rPr>
        <w:t xml:space="preserve"> and researchers</w:t>
      </w:r>
      <w:r w:rsidRPr="00582336">
        <w:rPr>
          <w:sz w:val="24"/>
          <w:szCs w:val="24"/>
        </w:rPr>
        <w:t xml:space="preserve"> </w:t>
      </w:r>
      <w:ins w:id="19" w:author="HUM, CHAN 11362063" w:date="2023-09-12T20:26:00Z">
        <w:r w:rsidR="007B2FAC">
          <w:rPr>
            <w:sz w:val="24"/>
            <w:szCs w:val="24"/>
          </w:rPr>
          <w:t>to debate the research foci</w:t>
        </w:r>
      </w:ins>
      <w:r w:rsidR="008C0DF6">
        <w:rPr>
          <w:sz w:val="24"/>
          <w:szCs w:val="24"/>
        </w:rPr>
        <w:t>.</w:t>
      </w:r>
      <w:ins w:id="20" w:author="HUM, CHAN 11362063" w:date="2023-08-20T14:58:00Z">
        <w:r w:rsidR="006277A7">
          <w:rPr>
            <w:sz w:val="24"/>
            <w:szCs w:val="24"/>
          </w:rPr>
          <w:t xml:space="preserve"> </w:t>
        </w:r>
      </w:ins>
      <w:ins w:id="21" w:author="HUM, CHAN 11362063" w:date="2023-09-12T14:01:00Z">
        <w:r w:rsidR="008C0DF6">
          <w:rPr>
            <w:sz w:val="24"/>
            <w:szCs w:val="24"/>
          </w:rPr>
          <w:t>This study opens a path for comparative research to discuss the issues of academic career management from cross-institutional and national perspectives.</w:t>
        </w:r>
        <w:r w:rsidR="008C0DF6" w:rsidRPr="00582336">
          <w:rPr>
            <w:sz w:val="24"/>
            <w:szCs w:val="24"/>
          </w:rPr>
          <w:t xml:space="preserve"> </w:t>
        </w:r>
      </w:ins>
    </w:p>
    <w:p w14:paraId="0C839D40" w14:textId="77777777" w:rsidR="00802D72" w:rsidRPr="00582336" w:rsidRDefault="00802D72" w:rsidP="00470672">
      <w:pPr>
        <w:jc w:val="both"/>
        <w:rPr>
          <w:sz w:val="24"/>
          <w:szCs w:val="24"/>
        </w:rPr>
      </w:pPr>
    </w:p>
    <w:p w14:paraId="303465DC" w14:textId="3767D816" w:rsidR="00802D72" w:rsidRPr="00582336" w:rsidRDefault="00363D4F" w:rsidP="00470672">
      <w:pPr>
        <w:jc w:val="both"/>
        <w:rPr>
          <w:b/>
          <w:bCs/>
          <w:sz w:val="24"/>
          <w:szCs w:val="24"/>
        </w:rPr>
      </w:pPr>
      <w:r>
        <w:rPr>
          <w:b/>
          <w:bCs/>
          <w:sz w:val="24"/>
          <w:szCs w:val="24"/>
        </w:rPr>
        <w:t>T</w:t>
      </w:r>
      <w:r w:rsidR="00FC0BF9" w:rsidRPr="00582336">
        <w:rPr>
          <w:b/>
          <w:bCs/>
          <w:sz w:val="24"/>
          <w:szCs w:val="24"/>
        </w:rPr>
        <w:t>heor</w:t>
      </w:r>
      <w:r w:rsidR="00FC0BF9">
        <w:rPr>
          <w:b/>
          <w:bCs/>
          <w:sz w:val="24"/>
          <w:szCs w:val="24"/>
        </w:rPr>
        <w:t>ies</w:t>
      </w:r>
      <w:r w:rsidR="002E75DB">
        <w:rPr>
          <w:b/>
          <w:bCs/>
          <w:sz w:val="24"/>
          <w:szCs w:val="24"/>
        </w:rPr>
        <w:t xml:space="preserve"> </w:t>
      </w:r>
      <w:r w:rsidR="00FC0BF9">
        <w:rPr>
          <w:b/>
          <w:bCs/>
          <w:sz w:val="24"/>
          <w:szCs w:val="24"/>
        </w:rPr>
        <w:t>of</w:t>
      </w:r>
      <w:r w:rsidR="002E75DB">
        <w:rPr>
          <w:b/>
          <w:bCs/>
          <w:sz w:val="24"/>
          <w:szCs w:val="24"/>
        </w:rPr>
        <w:t xml:space="preserve"> </w:t>
      </w:r>
      <w:r w:rsidR="00C04E20">
        <w:rPr>
          <w:b/>
          <w:bCs/>
          <w:sz w:val="24"/>
          <w:szCs w:val="24"/>
        </w:rPr>
        <w:t>academic career</w:t>
      </w:r>
      <w:r w:rsidR="00FC0BF9">
        <w:rPr>
          <w:b/>
          <w:bCs/>
          <w:sz w:val="24"/>
          <w:szCs w:val="24"/>
        </w:rPr>
        <w:t>s</w:t>
      </w:r>
      <w:r w:rsidR="00C04E20">
        <w:rPr>
          <w:b/>
          <w:bCs/>
          <w:sz w:val="24"/>
          <w:szCs w:val="24"/>
        </w:rPr>
        <w:t xml:space="preserve"> </w:t>
      </w:r>
      <w:r w:rsidR="00FC0BF9" w:rsidRPr="00582336">
        <w:rPr>
          <w:b/>
          <w:bCs/>
          <w:sz w:val="24"/>
          <w:szCs w:val="24"/>
        </w:rPr>
        <w:t xml:space="preserve"> </w:t>
      </w:r>
    </w:p>
    <w:p w14:paraId="19DC966D" w14:textId="3D2E1065" w:rsidR="00A66C4A" w:rsidDel="000C4D8A" w:rsidRDefault="002C377F" w:rsidP="00364CAF">
      <w:pPr>
        <w:jc w:val="both"/>
        <w:rPr>
          <w:del w:id="22" w:author="HUM, CHAN 11362063" w:date="2023-09-12T14:16:00Z"/>
          <w:sz w:val="24"/>
          <w:szCs w:val="24"/>
          <w:lang w:val="en-HK"/>
        </w:rPr>
      </w:pPr>
      <w:ins w:id="23" w:author="HUM, CHAN 11362063" w:date="2023-09-12T21:04:00Z">
        <w:r>
          <w:rPr>
            <w:sz w:val="24"/>
            <w:szCs w:val="24"/>
            <w:lang w:val="en-HK"/>
          </w:rPr>
          <w:t>A</w:t>
        </w:r>
      </w:ins>
      <w:ins w:id="24" w:author="HUM, CHAN 11362063" w:date="2023-09-12T14:16:00Z">
        <w:r w:rsidR="000C4D8A">
          <w:rPr>
            <w:sz w:val="24"/>
            <w:szCs w:val="24"/>
            <w:lang w:val="en-HK"/>
          </w:rPr>
          <w:t xml:space="preserve">cademic careers </w:t>
        </w:r>
      </w:ins>
      <w:ins w:id="25" w:author="HUM, CHAN 11362063" w:date="2023-09-12T21:05:00Z">
        <w:r>
          <w:rPr>
            <w:sz w:val="24"/>
            <w:szCs w:val="24"/>
            <w:lang w:val="en-HK"/>
          </w:rPr>
          <w:t>have</w:t>
        </w:r>
      </w:ins>
      <w:ins w:id="26" w:author="HUM, CHAN 11362063" w:date="2023-09-12T14:16:00Z">
        <w:r w:rsidR="000C4D8A">
          <w:rPr>
            <w:sz w:val="24"/>
            <w:szCs w:val="24"/>
            <w:lang w:val="en-HK"/>
          </w:rPr>
          <w:t xml:space="preserve"> </w:t>
        </w:r>
      </w:ins>
      <w:ins w:id="27" w:author="HUM, CHAN 11362063" w:date="2023-09-12T21:05:00Z">
        <w:r>
          <w:rPr>
            <w:sz w:val="24"/>
            <w:szCs w:val="24"/>
            <w:lang w:val="en-HK"/>
          </w:rPr>
          <w:t>been defined</w:t>
        </w:r>
      </w:ins>
      <w:ins w:id="28" w:author="HUM, CHAN 11362063" w:date="2023-09-12T14:16:00Z">
        <w:r w:rsidR="000C4D8A">
          <w:rPr>
            <w:sz w:val="24"/>
            <w:szCs w:val="24"/>
            <w:lang w:val="en-HK"/>
          </w:rPr>
          <w:t xml:space="preserve"> </w:t>
        </w:r>
      </w:ins>
      <w:ins w:id="29" w:author="HUM, CHAN 11362063" w:date="2023-09-12T21:05:00Z">
        <w:r>
          <w:rPr>
            <w:sz w:val="24"/>
            <w:szCs w:val="24"/>
            <w:lang w:val="en-HK"/>
          </w:rPr>
          <w:t>based on</w:t>
        </w:r>
      </w:ins>
      <w:ins w:id="30" w:author="HUM, CHAN 11362063" w:date="2023-09-12T14:16:00Z">
        <w:r w:rsidR="000C4D8A">
          <w:rPr>
            <w:sz w:val="24"/>
            <w:szCs w:val="24"/>
            <w:lang w:val="en-HK"/>
          </w:rPr>
          <w:t xml:space="preserve"> theoretical foundations: economics, sociology, psychology, and managerialism </w:t>
        </w:r>
        <w:r w:rsidR="000C4D8A" w:rsidRPr="008D030A">
          <w:rPr>
            <w:sz w:val="24"/>
            <w:szCs w:val="24"/>
            <w:lang w:val="en-HK"/>
          </w:rPr>
          <w:t>(Marini et al., 2019).</w:t>
        </w:r>
        <w:r w:rsidR="000C4D8A">
          <w:rPr>
            <w:sz w:val="24"/>
            <w:szCs w:val="24"/>
            <w:lang w:val="en-HK"/>
          </w:rPr>
          <w:t xml:space="preserve"> The economic perspective defines </w:t>
        </w:r>
        <w:proofErr w:type="spellStart"/>
        <w:r w:rsidR="000C4D8A">
          <w:rPr>
            <w:sz w:val="24"/>
            <w:szCs w:val="24"/>
            <w:lang w:val="en-HK"/>
          </w:rPr>
          <w:t>boundaried</w:t>
        </w:r>
        <w:proofErr w:type="spellEnd"/>
        <w:r w:rsidR="000C4D8A">
          <w:rPr>
            <w:sz w:val="24"/>
            <w:szCs w:val="24"/>
            <w:lang w:val="en-HK"/>
          </w:rPr>
          <w:t xml:space="preserve"> academic careers under seniority-based structures and salary differentials; the sociological perspective introduces a flexible academic career system under a </w:t>
        </w:r>
      </w:ins>
      <w:ins w:id="31" w:author="HUM, CHAN 11362063" w:date="2023-09-12T20:26:00Z">
        <w:r w:rsidR="007B2FAC">
          <w:rPr>
            <w:sz w:val="24"/>
            <w:szCs w:val="24"/>
            <w:lang w:val="en-HK"/>
          </w:rPr>
          <w:t>self-organised</w:t>
        </w:r>
      </w:ins>
      <w:ins w:id="32" w:author="HUM, CHAN 11362063" w:date="2023-09-12T14:16:00Z">
        <w:r w:rsidR="000C4D8A">
          <w:rPr>
            <w:sz w:val="24"/>
            <w:szCs w:val="24"/>
            <w:lang w:val="en-HK"/>
          </w:rPr>
          <w:t xml:space="preserve"> community </w:t>
        </w:r>
        <w:r w:rsidR="000C4D8A" w:rsidRPr="008D030A">
          <w:rPr>
            <w:sz w:val="24"/>
            <w:szCs w:val="24"/>
            <w:lang w:val="en-HK"/>
          </w:rPr>
          <w:t xml:space="preserve">(also see </w:t>
        </w:r>
        <w:proofErr w:type="spellStart"/>
        <w:r w:rsidR="000C4D8A" w:rsidRPr="008D030A">
          <w:rPr>
            <w:sz w:val="24"/>
            <w:szCs w:val="24"/>
            <w:lang w:val="en-HK"/>
          </w:rPr>
          <w:t>Musselin</w:t>
        </w:r>
        <w:proofErr w:type="spellEnd"/>
        <w:r w:rsidR="000C4D8A" w:rsidRPr="008D030A">
          <w:rPr>
            <w:sz w:val="24"/>
            <w:szCs w:val="24"/>
            <w:lang w:val="en-HK"/>
          </w:rPr>
          <w:t>, 2013).</w:t>
        </w:r>
        <w:r w:rsidR="000C4D8A">
          <w:rPr>
            <w:sz w:val="24"/>
            <w:szCs w:val="24"/>
            <w:lang w:val="en-HK"/>
          </w:rPr>
          <w:t xml:space="preserve"> The psychological perspective defines academic careers as active agents through negotiable contracts </w:t>
        </w:r>
        <w:r w:rsidR="000C4D8A" w:rsidRPr="008D030A">
          <w:rPr>
            <w:sz w:val="24"/>
            <w:szCs w:val="24"/>
            <w:lang w:val="en-HK"/>
          </w:rPr>
          <w:t>(Baruch and Hall, 2004). The</w:t>
        </w:r>
        <w:r w:rsidR="000C4D8A">
          <w:rPr>
            <w:sz w:val="24"/>
            <w:szCs w:val="24"/>
            <w:lang w:val="en-HK"/>
          </w:rPr>
          <w:t xml:space="preserve"> managerial perspective conceives academic careers as business-like employment structures involved with market competition </w:t>
        </w:r>
        <w:r w:rsidR="000C4D8A" w:rsidRPr="008D030A">
          <w:rPr>
            <w:sz w:val="24"/>
            <w:szCs w:val="24"/>
            <w:lang w:val="en-HK"/>
          </w:rPr>
          <w:t>(Marini et al., 2019).</w:t>
        </w:r>
        <w:r w:rsidR="000C4D8A">
          <w:rPr>
            <w:sz w:val="24"/>
            <w:szCs w:val="24"/>
            <w:lang w:val="en-HK"/>
          </w:rPr>
          <w:t xml:space="preserve"> Regardless of the theories, Dobbins et al. (2011) proposed a tripartite governance model to balance university management. For instance,</w:t>
        </w:r>
        <w:r w:rsidR="000C4D8A" w:rsidRPr="00A66C4A">
          <w:rPr>
            <w:sz w:val="24"/>
            <w:szCs w:val="24"/>
            <w:lang w:val="en-HK"/>
          </w:rPr>
          <w:t xml:space="preserve"> </w:t>
        </w:r>
        <w:r w:rsidR="000C4D8A">
          <w:rPr>
            <w:sz w:val="24"/>
            <w:szCs w:val="24"/>
            <w:lang w:val="en-HK"/>
          </w:rPr>
          <w:t>state-centred governance gives</w:t>
        </w:r>
        <w:r w:rsidR="000C4D8A" w:rsidRPr="00A66C4A">
          <w:rPr>
            <w:sz w:val="24"/>
            <w:szCs w:val="24"/>
            <w:lang w:val="en-HK"/>
          </w:rPr>
          <w:t xml:space="preserve"> </w:t>
        </w:r>
        <w:r w:rsidR="000C4D8A">
          <w:rPr>
            <w:sz w:val="24"/>
            <w:szCs w:val="24"/>
            <w:lang w:val="en-HK"/>
          </w:rPr>
          <w:t xml:space="preserve">authority to state agencies to manage academic staff who are </w:t>
        </w:r>
        <w:r w:rsidR="000C4D8A" w:rsidRPr="00A66C4A">
          <w:rPr>
            <w:sz w:val="24"/>
            <w:szCs w:val="24"/>
            <w:lang w:val="en-HK"/>
          </w:rPr>
          <w:t>civil servants</w:t>
        </w:r>
        <w:r w:rsidR="000C4D8A">
          <w:rPr>
            <w:sz w:val="24"/>
            <w:szCs w:val="24"/>
            <w:lang w:val="en-HK"/>
          </w:rPr>
          <w:t>. This model has been implemented in France, Spain, Russia, and their colonial territories</w:t>
        </w:r>
        <w:r w:rsidR="000C4D8A" w:rsidRPr="00A66C4A">
          <w:rPr>
            <w:sz w:val="24"/>
            <w:szCs w:val="24"/>
            <w:lang w:val="en-HK"/>
          </w:rPr>
          <w:t>. Academic self-governance</w:t>
        </w:r>
        <w:r w:rsidR="000C4D8A">
          <w:rPr>
            <w:sz w:val="24"/>
            <w:szCs w:val="24"/>
            <w:lang w:val="en-HK"/>
          </w:rPr>
          <w:t xml:space="preserve"> provides</w:t>
        </w:r>
        <w:r w:rsidR="000C4D8A" w:rsidRPr="00A66C4A">
          <w:rPr>
            <w:sz w:val="24"/>
            <w:szCs w:val="24"/>
            <w:lang w:val="en-HK"/>
          </w:rPr>
          <w:t xml:space="preserve"> greater freedom to</w:t>
        </w:r>
        <w:r w:rsidR="000C4D8A">
          <w:rPr>
            <w:sz w:val="24"/>
            <w:szCs w:val="24"/>
            <w:lang w:val="en-HK"/>
          </w:rPr>
          <w:t xml:space="preserve"> academic leaders to</w:t>
        </w:r>
        <w:r w:rsidR="000C4D8A" w:rsidRPr="00A66C4A">
          <w:rPr>
            <w:sz w:val="24"/>
            <w:szCs w:val="24"/>
            <w:lang w:val="en-HK"/>
          </w:rPr>
          <w:t xml:space="preserve"> </w:t>
        </w:r>
        <w:r w:rsidR="000C4D8A">
          <w:rPr>
            <w:sz w:val="24"/>
            <w:szCs w:val="24"/>
            <w:lang w:val="en-HK"/>
          </w:rPr>
          <w:t xml:space="preserve">manage </w:t>
        </w:r>
        <w:r w:rsidR="000C4D8A" w:rsidRPr="00A66C4A">
          <w:rPr>
            <w:sz w:val="24"/>
            <w:szCs w:val="24"/>
            <w:lang w:val="en-HK"/>
          </w:rPr>
          <w:t>academic staff.</w:t>
        </w:r>
        <w:r w:rsidR="000C4D8A">
          <w:rPr>
            <w:sz w:val="24"/>
            <w:szCs w:val="24"/>
            <w:lang w:val="en-HK"/>
          </w:rPr>
          <w:t xml:space="preserve"> This governance is also called collegiality, giving authority to the community of scholars in staff management (Tight, 2014).</w:t>
        </w:r>
        <w:r w:rsidR="000C4D8A" w:rsidRPr="00A66C4A">
          <w:rPr>
            <w:sz w:val="24"/>
            <w:szCs w:val="24"/>
            <w:lang w:val="en-HK"/>
          </w:rPr>
          <w:t xml:space="preserve"> The final</w:t>
        </w:r>
        <w:r w:rsidR="000C4D8A">
          <w:rPr>
            <w:sz w:val="24"/>
            <w:szCs w:val="24"/>
            <w:lang w:val="en-HK"/>
          </w:rPr>
          <w:t xml:space="preserve"> model</w:t>
        </w:r>
        <w:r w:rsidR="000C4D8A" w:rsidRPr="00A66C4A">
          <w:rPr>
            <w:sz w:val="24"/>
            <w:szCs w:val="24"/>
            <w:lang w:val="en-HK"/>
          </w:rPr>
          <w:t xml:space="preserve"> </w:t>
        </w:r>
        <w:r w:rsidR="000C4D8A">
          <w:rPr>
            <w:sz w:val="24"/>
            <w:szCs w:val="24"/>
            <w:lang w:val="en-HK"/>
          </w:rPr>
          <w:t>refers</w:t>
        </w:r>
        <w:r w:rsidR="000C4D8A" w:rsidRPr="00A66C4A">
          <w:rPr>
            <w:sz w:val="24"/>
            <w:szCs w:val="24"/>
            <w:lang w:val="en-HK"/>
          </w:rPr>
          <w:t xml:space="preserve"> </w:t>
        </w:r>
        <w:r w:rsidR="000C4D8A">
          <w:rPr>
            <w:sz w:val="24"/>
            <w:szCs w:val="24"/>
            <w:lang w:val="en-HK"/>
          </w:rPr>
          <w:t>to a market-oriented system involving external stakeholders to recruit, promote, and compensate</w:t>
        </w:r>
        <w:r w:rsidR="000C4D8A" w:rsidRPr="00A66C4A">
          <w:rPr>
            <w:sz w:val="24"/>
            <w:szCs w:val="24"/>
            <w:lang w:val="en-HK"/>
          </w:rPr>
          <w:t xml:space="preserve"> </w:t>
        </w:r>
        <w:r w:rsidR="000C4D8A">
          <w:rPr>
            <w:sz w:val="24"/>
            <w:szCs w:val="24"/>
            <w:lang w:val="en-HK"/>
          </w:rPr>
          <w:t>academic staff</w:t>
        </w:r>
        <w:r w:rsidR="000C4D8A" w:rsidRPr="00A66C4A">
          <w:rPr>
            <w:sz w:val="24"/>
            <w:szCs w:val="24"/>
            <w:lang w:val="en-HK"/>
          </w:rPr>
          <w:t>. Th</w:t>
        </w:r>
        <w:r w:rsidR="000C4D8A">
          <w:rPr>
            <w:sz w:val="24"/>
            <w:szCs w:val="24"/>
            <w:lang w:val="en-HK"/>
          </w:rPr>
          <w:t xml:space="preserve">is model </w:t>
        </w:r>
        <w:r w:rsidR="000C4D8A" w:rsidRPr="00A66C4A">
          <w:rPr>
            <w:sz w:val="24"/>
            <w:szCs w:val="24"/>
            <w:lang w:val="en-HK"/>
          </w:rPr>
          <w:t xml:space="preserve">is closely associated with </w:t>
        </w:r>
        <w:r w:rsidR="000C4D8A">
          <w:rPr>
            <w:sz w:val="24"/>
            <w:szCs w:val="24"/>
            <w:lang w:val="en-HK"/>
          </w:rPr>
          <w:t>academic human resource management in European higher education institutions (Deem et al., 2005; Pausits et al., 2022)</w:t>
        </w:r>
        <w:r w:rsidR="000C4D8A" w:rsidRPr="00A66C4A">
          <w:rPr>
            <w:sz w:val="24"/>
            <w:szCs w:val="24"/>
            <w:lang w:val="en-HK"/>
          </w:rPr>
          <w:t xml:space="preserve">. </w:t>
        </w:r>
        <w:r w:rsidR="000C4D8A">
          <w:rPr>
            <w:sz w:val="24"/>
            <w:szCs w:val="24"/>
            <w:lang w:val="en-HK"/>
          </w:rPr>
          <w:t xml:space="preserve">Pausits et al. (2022) commented that the European management framework includes four </w:t>
        </w:r>
      </w:ins>
      <w:ins w:id="33" w:author="HUM, CHAN 11362063" w:date="2023-09-12T17:12:00Z">
        <w:r w:rsidR="00B62200">
          <w:rPr>
            <w:sz w:val="24"/>
            <w:szCs w:val="24"/>
            <w:lang w:val="en-HK"/>
          </w:rPr>
          <w:t>standard</w:t>
        </w:r>
      </w:ins>
      <w:ins w:id="34" w:author="HUM, CHAN 11362063" w:date="2023-09-12T14:16:00Z">
        <w:r w:rsidR="000C4D8A">
          <w:rPr>
            <w:sz w:val="24"/>
            <w:szCs w:val="24"/>
            <w:lang w:val="en-HK"/>
          </w:rPr>
          <w:t xml:space="preserve"> dimensions: recruitment, development, evaluations, and compensation, which are crucial to securing academic career development towards achieving teaching and research excellence. However, Pausits and colleagues (2022) argued that the European framework remained in its infancy, lacking alignment practices to develop academic careers. Bearing this in mind, this study aims to examine the alignment features of academic career management in the selected universities in Cambodia.         </w:t>
        </w:r>
        <w:r w:rsidR="000C4D8A" w:rsidRPr="00B12951">
          <w:rPr>
            <w:sz w:val="24"/>
            <w:szCs w:val="24"/>
            <w:lang w:val="en-HK"/>
          </w:rPr>
          <w:t xml:space="preserve"> </w:t>
        </w:r>
      </w:ins>
    </w:p>
    <w:p w14:paraId="010DFF4E" w14:textId="4AA62E86" w:rsidR="00802D72" w:rsidRPr="00582336" w:rsidRDefault="00A66C4A" w:rsidP="00470672">
      <w:pPr>
        <w:jc w:val="both"/>
        <w:rPr>
          <w:sz w:val="24"/>
          <w:szCs w:val="24"/>
          <w:lang w:val="en-HK" w:eastAsia="en-GB" w:bidi="ar-SA"/>
        </w:rPr>
      </w:pPr>
      <w:del w:id="35" w:author="HUM, CHAN 11362063" w:date="2023-09-10T13:02:00Z">
        <w:r w:rsidRPr="00A66C4A" w:rsidDel="00B831F0">
          <w:rPr>
            <w:sz w:val="24"/>
            <w:szCs w:val="24"/>
            <w:lang w:val="en-HK"/>
          </w:rPr>
          <w:delText xml:space="preserve">     </w:delText>
        </w:r>
      </w:del>
    </w:p>
    <w:p w14:paraId="110816D9" w14:textId="4F18F996" w:rsidR="00802D72" w:rsidRPr="00582336" w:rsidRDefault="00BF34C6" w:rsidP="00470672">
      <w:pPr>
        <w:jc w:val="both"/>
        <w:rPr>
          <w:b/>
          <w:bCs/>
          <w:sz w:val="24"/>
          <w:szCs w:val="24"/>
        </w:rPr>
      </w:pPr>
      <w:r w:rsidRPr="00582336">
        <w:rPr>
          <w:b/>
          <w:bCs/>
          <w:sz w:val="24"/>
          <w:szCs w:val="24"/>
        </w:rPr>
        <w:t>Aligning management practices</w:t>
      </w:r>
      <w:r w:rsidR="002B1A20">
        <w:rPr>
          <w:b/>
          <w:bCs/>
          <w:sz w:val="24"/>
          <w:szCs w:val="24"/>
        </w:rPr>
        <w:t xml:space="preserve"> of academic careers</w:t>
      </w:r>
      <w:r w:rsidRPr="00582336">
        <w:rPr>
          <w:b/>
          <w:bCs/>
          <w:sz w:val="24"/>
          <w:szCs w:val="24"/>
        </w:rPr>
        <w:t xml:space="preserve"> </w:t>
      </w:r>
    </w:p>
    <w:p w14:paraId="1F2EF338" w14:textId="46D31044" w:rsidR="00A66C4A" w:rsidRPr="00A66C4A" w:rsidRDefault="00A66C4A" w:rsidP="00A66C4A">
      <w:pPr>
        <w:jc w:val="both"/>
        <w:rPr>
          <w:sz w:val="24"/>
          <w:szCs w:val="24"/>
          <w:lang w:val="en-HK"/>
        </w:rPr>
      </w:pPr>
      <w:r w:rsidRPr="00A66C4A">
        <w:rPr>
          <w:sz w:val="24"/>
          <w:szCs w:val="24"/>
          <w:lang w:val="en-HK"/>
        </w:rPr>
        <w:t xml:space="preserve">The term ‘alignment’ is rooted in human resource management practices to denote a degree of ‘congruence’ (Delery and Doty, 1996), ‘fit’ (Wright and Snell, 1998), and ‘mutability’ (Boxall, 2012). </w:t>
      </w:r>
      <w:proofErr w:type="spellStart"/>
      <w:r w:rsidRPr="00A66C4A">
        <w:rPr>
          <w:sz w:val="24"/>
          <w:szCs w:val="24"/>
          <w:lang w:val="en-HK"/>
        </w:rPr>
        <w:t>Audenaert</w:t>
      </w:r>
      <w:proofErr w:type="spellEnd"/>
      <w:r w:rsidRPr="00A66C4A">
        <w:rPr>
          <w:sz w:val="24"/>
          <w:szCs w:val="24"/>
          <w:lang w:val="en-HK"/>
        </w:rPr>
        <w:t xml:space="preserve"> et al. (2014) defined strategic alignment as the congruence between organisational strategy and the execution of management functions to enhance employee ability, skills, and attitude. Internal alignment was the consistent coordination of management dimensions to select, develop and motivate employee performance. In the education sector, the </w:t>
      </w:r>
      <w:ins w:id="36" w:author="HUM, CHAN 11362063" w:date="2023-09-07T21:56:00Z">
        <w:r w:rsidR="001F71DD">
          <w:rPr>
            <w:sz w:val="24"/>
            <w:szCs w:val="24"/>
            <w:lang w:val="en-HK"/>
          </w:rPr>
          <w:t xml:space="preserve">changing </w:t>
        </w:r>
      </w:ins>
      <w:ins w:id="37" w:author="HUM, CHAN 11362063" w:date="2023-09-07T21:58:00Z">
        <w:r w:rsidR="001F71DD">
          <w:rPr>
            <w:sz w:val="24"/>
            <w:szCs w:val="24"/>
            <w:lang w:val="en-HK"/>
          </w:rPr>
          <w:t>parameters</w:t>
        </w:r>
      </w:ins>
      <w:ins w:id="38" w:author="HUM, CHAN 11362063" w:date="2023-09-07T21:57:00Z">
        <w:r w:rsidR="001F71DD">
          <w:rPr>
            <w:sz w:val="24"/>
            <w:szCs w:val="24"/>
            <w:lang w:val="en-HK"/>
          </w:rPr>
          <w:t xml:space="preserve"> </w:t>
        </w:r>
      </w:ins>
      <w:ins w:id="39" w:author="HUM, CHAN 11362063" w:date="2023-09-07T21:58:00Z">
        <w:r w:rsidR="001F71DD">
          <w:rPr>
            <w:sz w:val="24"/>
            <w:szCs w:val="24"/>
            <w:lang w:val="en-HK"/>
          </w:rPr>
          <w:t>of</w:t>
        </w:r>
      </w:ins>
      <w:ins w:id="40" w:author="HUM, CHAN 11362063" w:date="2023-09-07T21:57:00Z">
        <w:r w:rsidR="001F71DD">
          <w:rPr>
            <w:sz w:val="24"/>
            <w:szCs w:val="24"/>
            <w:lang w:val="en-HK"/>
          </w:rPr>
          <w:t xml:space="preserve"> academic </w:t>
        </w:r>
      </w:ins>
      <w:ins w:id="41" w:author="HUM, CHAN 11362063" w:date="2023-09-11T17:08:00Z">
        <w:r w:rsidR="0055356D">
          <w:rPr>
            <w:sz w:val="24"/>
            <w:szCs w:val="24"/>
            <w:lang w:val="en-HK"/>
          </w:rPr>
          <w:t>labour</w:t>
        </w:r>
      </w:ins>
      <w:ins w:id="42" w:author="HUM, CHAN 11362063" w:date="2023-09-07T21:57:00Z">
        <w:r w:rsidR="001F71DD">
          <w:rPr>
            <w:sz w:val="24"/>
            <w:szCs w:val="24"/>
            <w:lang w:val="en-HK"/>
          </w:rPr>
          <w:t xml:space="preserve"> </w:t>
        </w:r>
      </w:ins>
      <w:ins w:id="43" w:author="HUM, CHAN 11362063" w:date="2023-09-07T21:58:00Z">
        <w:r w:rsidR="001F71DD">
          <w:rPr>
            <w:sz w:val="24"/>
            <w:szCs w:val="24"/>
            <w:lang w:val="en-HK"/>
          </w:rPr>
          <w:t>have</w:t>
        </w:r>
      </w:ins>
      <w:ins w:id="44" w:author="HUM, CHAN 11362063" w:date="2023-09-07T21:57:00Z">
        <w:r w:rsidR="001F71DD">
          <w:rPr>
            <w:sz w:val="24"/>
            <w:szCs w:val="24"/>
            <w:lang w:val="en-HK"/>
          </w:rPr>
          <w:t xml:space="preserve"> </w:t>
        </w:r>
      </w:ins>
      <w:r w:rsidR="000F482E">
        <w:rPr>
          <w:sz w:val="24"/>
          <w:szCs w:val="24"/>
          <w:lang w:val="en-HK"/>
        </w:rPr>
        <w:t>caused several</w:t>
      </w:r>
      <w:ins w:id="45" w:author="HUM, CHAN 11362063" w:date="2023-09-11T17:08:00Z">
        <w:r w:rsidR="0055356D">
          <w:rPr>
            <w:sz w:val="24"/>
            <w:szCs w:val="24"/>
            <w:lang w:val="en-HK"/>
          </w:rPr>
          <w:t xml:space="preserve"> </w:t>
        </w:r>
      </w:ins>
      <w:ins w:id="46" w:author="HUM, CHAN 11362063" w:date="2023-09-07T21:58:00Z">
        <w:r w:rsidR="001F71DD">
          <w:rPr>
            <w:sz w:val="24"/>
            <w:szCs w:val="24"/>
            <w:lang w:val="en-HK"/>
          </w:rPr>
          <w:t>misa</w:t>
        </w:r>
      </w:ins>
      <w:ins w:id="47" w:author="HUM, CHAN 11362063" w:date="2023-09-07T21:59:00Z">
        <w:r w:rsidR="001F71DD">
          <w:rPr>
            <w:sz w:val="24"/>
            <w:szCs w:val="24"/>
            <w:lang w:val="en-HK"/>
          </w:rPr>
          <w:t>lignment</w:t>
        </w:r>
      </w:ins>
      <w:ins w:id="48" w:author="HUM, CHAN 11362063" w:date="2023-09-11T17:08:00Z">
        <w:r w:rsidR="0055356D">
          <w:rPr>
            <w:sz w:val="24"/>
            <w:szCs w:val="24"/>
            <w:lang w:val="en-HK"/>
          </w:rPr>
          <w:t>s</w:t>
        </w:r>
      </w:ins>
      <w:ins w:id="49" w:author="HUM, CHAN 11362063" w:date="2023-09-07T21:59:00Z">
        <w:r w:rsidR="001F71DD">
          <w:rPr>
            <w:sz w:val="24"/>
            <w:szCs w:val="24"/>
            <w:lang w:val="en-HK"/>
          </w:rPr>
          <w:t xml:space="preserve"> of academic career</w:t>
        </w:r>
      </w:ins>
      <w:ins w:id="50" w:author="HUM, CHAN 11362063" w:date="2023-09-11T17:09:00Z">
        <w:r w:rsidR="0055356D">
          <w:rPr>
            <w:sz w:val="24"/>
            <w:szCs w:val="24"/>
            <w:lang w:val="en-HK"/>
          </w:rPr>
          <w:t>s</w:t>
        </w:r>
      </w:ins>
      <w:ins w:id="51" w:author="HUM, CHAN 11362063" w:date="2023-09-07T21:59:00Z">
        <w:r w:rsidR="001F71DD">
          <w:rPr>
            <w:sz w:val="24"/>
            <w:szCs w:val="24"/>
            <w:lang w:val="en-HK"/>
          </w:rPr>
          <w:t xml:space="preserve"> (Whitchurch et al., 2023). Therefore, </w:t>
        </w:r>
      </w:ins>
      <w:ins w:id="52" w:author="HUM, CHAN 11362063" w:date="2023-09-10T13:03:00Z">
        <w:r w:rsidR="00B831F0">
          <w:rPr>
            <w:sz w:val="24"/>
            <w:szCs w:val="24"/>
            <w:lang w:val="en-HK"/>
          </w:rPr>
          <w:t xml:space="preserve">several </w:t>
        </w:r>
      </w:ins>
      <w:ins w:id="53" w:author="HUM, CHAN 11362063" w:date="2023-09-07T21:59:00Z">
        <w:r w:rsidR="001F71DD">
          <w:rPr>
            <w:sz w:val="24"/>
            <w:szCs w:val="24"/>
            <w:lang w:val="en-HK"/>
          </w:rPr>
          <w:t>studies have been conducted to</w:t>
        </w:r>
      </w:ins>
      <w:ins w:id="54" w:author="HUM, CHAN 11362063" w:date="2023-09-10T13:03:00Z">
        <w:r w:rsidR="00B831F0">
          <w:rPr>
            <w:sz w:val="24"/>
            <w:szCs w:val="24"/>
            <w:lang w:val="en-HK"/>
          </w:rPr>
          <w:t xml:space="preserve"> investigate </w:t>
        </w:r>
      </w:ins>
      <w:ins w:id="55" w:author="HUM, CHAN 11362063" w:date="2023-09-11T17:09:00Z">
        <w:r w:rsidR="00C925A1">
          <w:rPr>
            <w:sz w:val="24"/>
            <w:szCs w:val="24"/>
            <w:lang w:val="en-HK"/>
          </w:rPr>
          <w:t>this phenomenon</w:t>
        </w:r>
      </w:ins>
      <w:r w:rsidRPr="00A66C4A">
        <w:rPr>
          <w:sz w:val="24"/>
          <w:szCs w:val="24"/>
          <w:lang w:val="en-HK"/>
        </w:rPr>
        <w:t xml:space="preserve">. </w:t>
      </w:r>
    </w:p>
    <w:p w14:paraId="67356350" w14:textId="125DBA0A" w:rsidR="00A66C4A" w:rsidRPr="00A66C4A" w:rsidRDefault="00A66C4A" w:rsidP="00A66C4A">
      <w:pPr>
        <w:ind w:firstLine="284"/>
        <w:jc w:val="both"/>
        <w:rPr>
          <w:sz w:val="24"/>
          <w:szCs w:val="24"/>
          <w:lang w:val="en-HK"/>
        </w:rPr>
      </w:pPr>
      <w:r w:rsidRPr="00A66C4A">
        <w:rPr>
          <w:sz w:val="24"/>
          <w:szCs w:val="24"/>
          <w:lang w:val="en-HK"/>
        </w:rPr>
        <w:lastRenderedPageBreak/>
        <w:t xml:space="preserve">In a Malaysian higher education setting, Nadarajah et al. (2012) researched whether management practices such as recruitment, performance appraisal and payment impacted academics’ job performance and career development. This study found a positive relationship between these management dimensions and job performance in private universities. Another study (Allui and Sahni, 2016) focused on the connection between strategic human resource management and the development of faculty teaching professions. This study found that strategic management practices, including recruitment, professional </w:t>
      </w:r>
      <w:r w:rsidR="00687F20" w:rsidRPr="00A66C4A">
        <w:rPr>
          <w:sz w:val="24"/>
          <w:szCs w:val="24"/>
          <w:lang w:val="en-HK"/>
        </w:rPr>
        <w:t>development,</w:t>
      </w:r>
      <w:r w:rsidRPr="00A66C4A">
        <w:rPr>
          <w:sz w:val="24"/>
          <w:szCs w:val="24"/>
          <w:lang w:val="en-HK"/>
        </w:rPr>
        <w:t xml:space="preserve"> and motivation, encouraged academics to perform excellently in Saudi Arabian higher education. Other studies shared similar findings that a robust academic human resource management system through </w:t>
      </w:r>
      <w:r w:rsidR="00D65C7E">
        <w:rPr>
          <w:sz w:val="24"/>
          <w:szCs w:val="24"/>
          <w:lang w:val="en-HK"/>
        </w:rPr>
        <w:t>integrating</w:t>
      </w:r>
      <w:r w:rsidRPr="00A66C4A">
        <w:rPr>
          <w:sz w:val="24"/>
          <w:szCs w:val="24"/>
          <w:lang w:val="en-HK"/>
        </w:rPr>
        <w:t xml:space="preserve"> personnel planning, recruitment, professional development, and payment enhanced university teaching professions in Finland (</w:t>
      </w:r>
      <w:proofErr w:type="spellStart"/>
      <w:r w:rsidRPr="00A66C4A">
        <w:rPr>
          <w:sz w:val="24"/>
          <w:szCs w:val="24"/>
          <w:lang w:val="en-HK"/>
        </w:rPr>
        <w:t>Kekäle</w:t>
      </w:r>
      <w:proofErr w:type="spellEnd"/>
      <w:r w:rsidRPr="00A66C4A">
        <w:rPr>
          <w:sz w:val="24"/>
          <w:szCs w:val="24"/>
          <w:lang w:val="en-HK"/>
        </w:rPr>
        <w:t xml:space="preserve">, 2015; 2018) </w:t>
      </w:r>
      <w:r w:rsidR="00D65C7E">
        <w:rPr>
          <w:sz w:val="24"/>
          <w:szCs w:val="24"/>
          <w:lang w:val="en-HK"/>
        </w:rPr>
        <w:t xml:space="preserve">and </w:t>
      </w:r>
      <w:r w:rsidRPr="00A66C4A">
        <w:rPr>
          <w:sz w:val="24"/>
          <w:szCs w:val="24"/>
          <w:lang w:val="en-HK"/>
        </w:rPr>
        <w:t xml:space="preserve">Croatia (Sušanj., 2020). </w:t>
      </w:r>
    </w:p>
    <w:p w14:paraId="2E506593" w14:textId="50BAF1B3" w:rsidR="00802D72" w:rsidRDefault="00A66C4A" w:rsidP="00A66C4A">
      <w:pPr>
        <w:ind w:firstLine="284"/>
        <w:jc w:val="both"/>
        <w:rPr>
          <w:sz w:val="24"/>
          <w:szCs w:val="24"/>
          <w:lang w:val="en-HK"/>
        </w:rPr>
      </w:pPr>
      <w:r w:rsidRPr="00A66C4A">
        <w:rPr>
          <w:sz w:val="24"/>
          <w:szCs w:val="24"/>
          <w:lang w:val="en-HK"/>
        </w:rPr>
        <w:t>In summary, research scholars (</w:t>
      </w:r>
      <w:proofErr w:type="spellStart"/>
      <w:r w:rsidRPr="00A66C4A">
        <w:rPr>
          <w:sz w:val="24"/>
          <w:szCs w:val="24"/>
          <w:lang w:val="en-HK"/>
        </w:rPr>
        <w:t>Hénard</w:t>
      </w:r>
      <w:proofErr w:type="spellEnd"/>
      <w:r w:rsidRPr="00A66C4A">
        <w:rPr>
          <w:sz w:val="24"/>
          <w:szCs w:val="24"/>
          <w:lang w:val="en-HK"/>
        </w:rPr>
        <w:t xml:space="preserve"> and </w:t>
      </w:r>
      <w:proofErr w:type="spellStart"/>
      <w:r w:rsidRPr="00A66C4A">
        <w:rPr>
          <w:sz w:val="24"/>
          <w:szCs w:val="24"/>
          <w:lang w:val="en-HK"/>
        </w:rPr>
        <w:t>Roseveare</w:t>
      </w:r>
      <w:proofErr w:type="spellEnd"/>
      <w:r w:rsidRPr="00A66C4A">
        <w:rPr>
          <w:sz w:val="24"/>
          <w:szCs w:val="24"/>
          <w:lang w:val="en-HK"/>
        </w:rPr>
        <w:t xml:space="preserve">, 2012; </w:t>
      </w:r>
      <w:proofErr w:type="spellStart"/>
      <w:r w:rsidRPr="00A66C4A">
        <w:rPr>
          <w:sz w:val="24"/>
          <w:szCs w:val="24"/>
          <w:lang w:val="en-HK"/>
        </w:rPr>
        <w:t>Kekäle</w:t>
      </w:r>
      <w:proofErr w:type="spellEnd"/>
      <w:r w:rsidRPr="00A66C4A">
        <w:rPr>
          <w:sz w:val="24"/>
          <w:szCs w:val="24"/>
          <w:lang w:val="en-HK"/>
        </w:rPr>
        <w:t>, 201</w:t>
      </w:r>
      <w:r w:rsidR="00D65C7E">
        <w:rPr>
          <w:sz w:val="24"/>
          <w:szCs w:val="24"/>
          <w:lang w:val="en-HK"/>
        </w:rPr>
        <w:t>5</w:t>
      </w:r>
      <w:r w:rsidRPr="00A66C4A">
        <w:rPr>
          <w:sz w:val="24"/>
          <w:szCs w:val="24"/>
          <w:lang w:val="en-HK"/>
        </w:rPr>
        <w:t>) suggested that implementing a comprehensive</w:t>
      </w:r>
      <w:r w:rsidR="00687F20">
        <w:rPr>
          <w:sz w:val="24"/>
          <w:szCs w:val="24"/>
          <w:lang w:val="en-HK"/>
        </w:rPr>
        <w:t xml:space="preserve"> management system </w:t>
      </w:r>
      <w:r w:rsidRPr="00A66C4A">
        <w:rPr>
          <w:sz w:val="24"/>
          <w:szCs w:val="24"/>
          <w:lang w:val="en-HK"/>
        </w:rPr>
        <w:t>through the execution of recruitment, professional development, evaluation, and compensation could</w:t>
      </w:r>
      <w:r w:rsidR="00687F20">
        <w:rPr>
          <w:sz w:val="24"/>
          <w:szCs w:val="24"/>
          <w:lang w:val="en-HK"/>
        </w:rPr>
        <w:t xml:space="preserve"> develop academic professions and ensure career </w:t>
      </w:r>
      <w:r w:rsidR="005B5957">
        <w:rPr>
          <w:sz w:val="24"/>
          <w:szCs w:val="24"/>
          <w:lang w:val="en-HK"/>
        </w:rPr>
        <w:t>pro</w:t>
      </w:r>
      <w:r w:rsidR="00D65C7E">
        <w:rPr>
          <w:sz w:val="24"/>
          <w:szCs w:val="24"/>
          <w:lang w:val="en-HK"/>
        </w:rPr>
        <w:t>gressions</w:t>
      </w:r>
      <w:r w:rsidRPr="00A66C4A">
        <w:rPr>
          <w:sz w:val="24"/>
          <w:szCs w:val="24"/>
          <w:lang w:val="en-HK"/>
        </w:rPr>
        <w:t xml:space="preserve">. </w:t>
      </w:r>
      <w:ins w:id="56" w:author="HUM, CHAN 11362063" w:date="2023-09-10T13:05:00Z">
        <w:r w:rsidR="005B5957">
          <w:rPr>
            <w:sz w:val="24"/>
            <w:szCs w:val="24"/>
            <w:lang w:val="en-HK"/>
          </w:rPr>
          <w:t>However, attention to</w:t>
        </w:r>
      </w:ins>
      <w:ins w:id="57" w:author="HUM, CHAN 11362063" w:date="2023-09-11T17:11:00Z">
        <w:r w:rsidR="00D65C7E">
          <w:rPr>
            <w:sz w:val="24"/>
            <w:szCs w:val="24"/>
            <w:lang w:val="en-HK"/>
          </w:rPr>
          <w:t xml:space="preserve"> this</w:t>
        </w:r>
      </w:ins>
      <w:ins w:id="58" w:author="HUM, CHAN 11362063" w:date="2023-09-10T13:05:00Z">
        <w:r w:rsidR="005B5957">
          <w:rPr>
            <w:sz w:val="24"/>
            <w:szCs w:val="24"/>
            <w:lang w:val="en-HK"/>
          </w:rPr>
          <w:t xml:space="preserve"> research</w:t>
        </w:r>
      </w:ins>
      <w:ins w:id="59" w:author="HUM, CHAN 11362063" w:date="2023-09-11T17:11:00Z">
        <w:r w:rsidR="00D65C7E">
          <w:rPr>
            <w:sz w:val="24"/>
            <w:szCs w:val="24"/>
            <w:lang w:val="en-HK"/>
          </w:rPr>
          <w:t xml:space="preserve"> topic remains scarce</w:t>
        </w:r>
      </w:ins>
      <w:ins w:id="60" w:author="HUM, CHAN 11362063" w:date="2023-09-11T17:12:00Z">
        <w:r w:rsidR="00D65C7E">
          <w:rPr>
            <w:sz w:val="24"/>
            <w:szCs w:val="24"/>
            <w:lang w:val="en-HK"/>
          </w:rPr>
          <w:t xml:space="preserve"> in</w:t>
        </w:r>
      </w:ins>
      <w:ins w:id="61" w:author="HUM, CHAN 11362063" w:date="2023-09-10T13:05:00Z">
        <w:r w:rsidR="005B5957">
          <w:rPr>
            <w:sz w:val="24"/>
            <w:szCs w:val="24"/>
            <w:lang w:val="en-HK"/>
          </w:rPr>
          <w:t xml:space="preserve"> public universities in Cambodia</w:t>
        </w:r>
      </w:ins>
      <w:ins w:id="62" w:author="HUM, CHAN 11362063" w:date="2023-09-11T22:57:00Z">
        <w:r w:rsidR="00A96C7B">
          <w:rPr>
            <w:sz w:val="24"/>
            <w:szCs w:val="24"/>
            <w:lang w:val="en-HK"/>
          </w:rPr>
          <w:t>,</w:t>
        </w:r>
      </w:ins>
      <w:ins w:id="63" w:author="HUM, CHAN 11362063" w:date="2023-09-11T22:56:00Z">
        <w:r w:rsidR="00A96C7B">
          <w:rPr>
            <w:sz w:val="24"/>
            <w:szCs w:val="24"/>
            <w:lang w:val="en-HK"/>
          </w:rPr>
          <w:t xml:space="preserve"> </w:t>
        </w:r>
      </w:ins>
      <w:ins w:id="64" w:author="HUM, CHAN 11362063" w:date="2023-09-11T22:57:00Z">
        <w:r w:rsidR="00A96C7B">
          <w:rPr>
            <w:sz w:val="24"/>
            <w:szCs w:val="24"/>
            <w:lang w:val="en-HK"/>
          </w:rPr>
          <w:t>even though</w:t>
        </w:r>
      </w:ins>
      <w:ins w:id="65" w:author="HUM, CHAN 11362063" w:date="2023-09-11T22:56:00Z">
        <w:r w:rsidR="00A96C7B">
          <w:rPr>
            <w:sz w:val="24"/>
            <w:szCs w:val="24"/>
            <w:lang w:val="en-HK"/>
          </w:rPr>
          <w:t xml:space="preserve"> issues are </w:t>
        </w:r>
      </w:ins>
      <w:ins w:id="66" w:author="HUM, CHAN 11362063" w:date="2023-09-11T22:57:00Z">
        <w:r w:rsidR="00A96C7B">
          <w:rPr>
            <w:sz w:val="24"/>
            <w:szCs w:val="24"/>
            <w:lang w:val="en-HK"/>
          </w:rPr>
          <w:t>a</w:t>
        </w:r>
      </w:ins>
      <w:ins w:id="67" w:author="HUM, CHAN 11362063" w:date="2023-09-11T22:56:00Z">
        <w:r w:rsidR="00A96C7B">
          <w:rPr>
            <w:sz w:val="24"/>
            <w:szCs w:val="24"/>
            <w:lang w:val="en-HK"/>
          </w:rPr>
          <w:t>rising</w:t>
        </w:r>
      </w:ins>
      <w:r w:rsidRPr="00A66C4A">
        <w:rPr>
          <w:sz w:val="24"/>
          <w:szCs w:val="24"/>
          <w:lang w:val="en-HK"/>
        </w:rPr>
        <w:t>.</w:t>
      </w:r>
    </w:p>
    <w:p w14:paraId="35CE2178" w14:textId="77777777" w:rsidR="00A66C4A" w:rsidRPr="00582336" w:rsidRDefault="00A66C4A" w:rsidP="00470672">
      <w:pPr>
        <w:jc w:val="both"/>
        <w:rPr>
          <w:sz w:val="24"/>
          <w:szCs w:val="24"/>
          <w:lang w:val="en-HK"/>
        </w:rPr>
      </w:pPr>
    </w:p>
    <w:p w14:paraId="5D558760" w14:textId="64120388" w:rsidR="00802D72" w:rsidRPr="00582336" w:rsidRDefault="00E62E2E" w:rsidP="00470672">
      <w:pPr>
        <w:pStyle w:val="NormalWeb"/>
        <w:spacing w:beforeAutospacing="0" w:afterAutospacing="0"/>
        <w:jc w:val="both"/>
        <w:rPr>
          <w:b/>
          <w:bCs/>
          <w:color w:val="0E101A"/>
        </w:rPr>
      </w:pPr>
      <w:r>
        <w:rPr>
          <w:b/>
          <w:bCs/>
          <w:color w:val="0E101A"/>
        </w:rPr>
        <w:t>I</w:t>
      </w:r>
      <w:r w:rsidR="00EC748C">
        <w:rPr>
          <w:b/>
          <w:bCs/>
          <w:color w:val="0E101A"/>
        </w:rPr>
        <w:t>ssues of a</w:t>
      </w:r>
      <w:r w:rsidR="00581E12">
        <w:rPr>
          <w:b/>
          <w:bCs/>
          <w:color w:val="0E101A"/>
        </w:rPr>
        <w:t>cademic career</w:t>
      </w:r>
      <w:r w:rsidR="0059542E">
        <w:rPr>
          <w:b/>
          <w:bCs/>
          <w:color w:val="0E101A"/>
        </w:rPr>
        <w:t xml:space="preserve"> management</w:t>
      </w:r>
      <w:r w:rsidR="00581E12">
        <w:rPr>
          <w:b/>
          <w:bCs/>
          <w:color w:val="0E101A"/>
        </w:rPr>
        <w:t xml:space="preserve"> </w:t>
      </w:r>
      <w:r w:rsidR="00581E12" w:rsidRPr="00582336">
        <w:rPr>
          <w:b/>
          <w:bCs/>
          <w:color w:val="0E101A"/>
        </w:rPr>
        <w:t>in Cambodian public universities</w:t>
      </w:r>
    </w:p>
    <w:p w14:paraId="57556E2E" w14:textId="4C770191" w:rsidR="00850377" w:rsidRPr="00582336" w:rsidRDefault="00A66C4A" w:rsidP="00850377">
      <w:pPr>
        <w:pStyle w:val="NormalWeb"/>
        <w:spacing w:beforeAutospacing="0" w:afterAutospacing="0"/>
        <w:jc w:val="both"/>
      </w:pPr>
      <w:r w:rsidRPr="00A66C4A">
        <w:t xml:space="preserve">Social and political dynamics have influenced the management </w:t>
      </w:r>
      <w:r w:rsidR="0059542E">
        <w:t xml:space="preserve">systems </w:t>
      </w:r>
      <w:r w:rsidRPr="00A66C4A">
        <w:t xml:space="preserve">of Cambodian public universities. After being destructed by the Khmer Rouge regime in the 1970s and tightly controlled by the socialist Soviet Union and communist Vietnam in the 1980s, Cambodian education was reformed towards relative institutional autonomy and accountability in the 1990s and the 2000s (RGC, 1993, see Articles 66 and 67 of the Constitution 1993, p. 8). The endorsement of the Royal Decree on the Legal Statute of Public Administrative Institutions (PAIs) in 1997 (RGC, 1997), updated in 2015 and 2018, was a clear indication of promoting institutional autonomy and accountability in state-funding HEIs. </w:t>
      </w:r>
      <w:r w:rsidR="00850377" w:rsidRPr="00582336">
        <w:t xml:space="preserve">The introduction of </w:t>
      </w:r>
      <w:r w:rsidR="00294AA6">
        <w:t xml:space="preserve">the </w:t>
      </w:r>
      <w:r w:rsidR="00850377" w:rsidRPr="00294AA6">
        <w:rPr>
          <w:i/>
          <w:iCs/>
        </w:rPr>
        <w:t xml:space="preserve">Education Strategic Plan </w:t>
      </w:r>
      <w:r w:rsidR="00850377" w:rsidRPr="00582336">
        <w:t>(ESP)</w:t>
      </w:r>
      <w:r w:rsidR="00850377" w:rsidRPr="00582336">
        <w:rPr>
          <w:rStyle w:val="FootnoteAnchor"/>
        </w:rPr>
        <w:footnoteReference w:id="1"/>
      </w:r>
      <w:r w:rsidR="00850377" w:rsidRPr="00582336">
        <w:t>, e.g., </w:t>
      </w:r>
      <w:r w:rsidR="00850377" w:rsidRPr="00582336">
        <w:rPr>
          <w:i/>
          <w:iCs/>
        </w:rPr>
        <w:t>ESP 2009-2013; ESP 2014-2018, and ESP 2019-2023</w:t>
      </w:r>
      <w:r w:rsidR="00850377" w:rsidRPr="00582336">
        <w:t xml:space="preserve"> </w:t>
      </w:r>
      <w:r w:rsidR="00850377" w:rsidRPr="00582336">
        <w:fldChar w:fldCharType="begin"/>
      </w:r>
      <w:r w:rsidR="00850377" w:rsidRPr="00582336">
        <w:instrText>ADDIN CSL_CITATION {"citationItems":[{"id":"ITEM-1","itemData":{"author":[{"dropping-particle":"","family":"MoEYS","given":"","non-dropping-particle":"","parse-names":false,"suffix":""}],"id":"ITEM-1","issue":"March","issued":{"date-parts":[["2019"]]},"title":"Public Education Statistics &amp; Indicators 2018-2019","type":"article-journal"},"uris":["http://www.mendeley.com/documents/?uuid=3cc162c0-ae72-43d9-8bdf-445d9c8b3788"]}],"mendeley":{"formattedCitation":"(MoEYS, 2019c)","plainTextFormattedCitation":"(MoEYS, 2019c)","previouslyFormattedCitation":"(MoEYS, 2019c)"},"properties":{"noteIndex":0},"schema":"https://github.com/citation-style-language/schema/raw/master/csl-citation.json"}</w:instrText>
      </w:r>
      <w:r w:rsidR="00850377" w:rsidRPr="00582336">
        <w:fldChar w:fldCharType="separate"/>
      </w:r>
      <w:r w:rsidR="00850377" w:rsidRPr="00582336">
        <w:t>(MoEYS, 2019c)</w:t>
      </w:r>
      <w:r w:rsidR="00850377" w:rsidRPr="00582336">
        <w:fldChar w:fldCharType="end"/>
      </w:r>
      <w:r w:rsidR="00850377" w:rsidRPr="00582336">
        <w:t xml:space="preserve"> and other educational policies, e.g., the </w:t>
      </w:r>
      <w:r w:rsidR="00850377" w:rsidRPr="00582336">
        <w:rPr>
          <w:i/>
        </w:rPr>
        <w:t xml:space="preserve">Sub-decree on Criteria for the Establishment of Universities </w:t>
      </w:r>
      <w:r w:rsidR="00850377" w:rsidRPr="00582336">
        <w:rPr>
          <w:rStyle w:val="FootnoteAnchor"/>
          <w:i/>
        </w:rPr>
        <w:footnoteReference w:id="2"/>
      </w:r>
      <w:r w:rsidR="00850377" w:rsidRPr="00582336">
        <w:t xml:space="preserve"> </w:t>
      </w:r>
      <w:r w:rsidR="00850377" w:rsidRPr="00582336">
        <w:fldChar w:fldCharType="begin"/>
      </w:r>
      <w:r w:rsidR="00850377" w:rsidRPr="00582336">
        <w:instrText>ADDIN CSL_CITATION {"citationItems":[{"id":"ITEM-1","itemData":{"author":[{"dropping-particle":"","family":"RGC","given":"","non-dropping-particle":"","parse-names":false,"suffix":""}],"id":"ITEM-1","issued":{"date-parts":[["2002"]]},"publisher-place":"Cambodia","title":"Sub-decree On Criteria for the Establishment of University","type":"legislation"},"uris":["http://www.mendeley.com/documents/?uuid=37740242-aa00-485a-8cb8-7e19094ffa18"]}],"mendeley":{"formattedCitation":"(RGC, 2002)","plainTextFormattedCitation":"(RGC, 2002)","previouslyFormattedCitation":"(RGC, 2002)"},"properties":{"noteIndex":0},"schema":"https://github.com/citation-style-language/schema/raw/master/csl-citation.json"}</w:instrText>
      </w:r>
      <w:r w:rsidR="00850377" w:rsidRPr="00582336">
        <w:fldChar w:fldCharType="separate"/>
      </w:r>
      <w:r w:rsidR="00850377" w:rsidRPr="00582336">
        <w:t>(RGC, 2002)</w:t>
      </w:r>
      <w:r w:rsidR="00850377" w:rsidRPr="00582336">
        <w:fldChar w:fldCharType="end"/>
      </w:r>
      <w:r w:rsidR="00850377" w:rsidRPr="00582336">
        <w:t>;</w:t>
      </w:r>
      <w:r w:rsidR="00850377" w:rsidRPr="00582336">
        <w:rPr>
          <w:i/>
        </w:rPr>
        <w:t xml:space="preserve"> Royal Decree on Accreditation of Higher Education </w:t>
      </w:r>
      <w:r w:rsidR="00850377" w:rsidRPr="00582336">
        <w:rPr>
          <w:rStyle w:val="FootnoteAnchor"/>
          <w:i/>
        </w:rPr>
        <w:footnoteReference w:id="3"/>
      </w:r>
      <w:r w:rsidR="00850377" w:rsidRPr="00582336">
        <w:rPr>
          <w:i/>
        </w:rPr>
        <w:t xml:space="preserve"> </w:t>
      </w:r>
      <w:r w:rsidR="00850377" w:rsidRPr="00582336">
        <w:fldChar w:fldCharType="begin"/>
      </w:r>
      <w:r w:rsidR="00850377" w:rsidRPr="00582336">
        <w:rPr>
          <w:i/>
        </w:rPr>
        <w:instrText>ADDIN CSL_CITATION {"citationItems":[{"id":"ITEM-1","itemData":{"author":[{"dropping-particle":"","family":"Danish Parliament","given":"","non-dropping-particle":"","parse-names":false,"suffix":""}],"id":"ITEM-1","issued":{"date-parts":[["2003"]]},"number":"NS/RKT/0303/129 Royal","publisher":"RGC","publisher-place":"Cambodia","title":"Royal Decree on Accreditation of Institutions of Higher education","type":"legislation"},"uris":["http://www.mendeley.com/documents/?uuid=f639bdea-1dc2-4ef6-8d36-304de0025d62"]}],"mendeley":{"formattedCitation":"(Danish Parliament, 2003)","manualFormatting":"(RGC, 2003)","plainTextFormattedCitation":"(Danish Parliament, 2003)","previouslyFormattedCitation":"(Danish Parliament, 2003)"},"properties":{"noteIndex":0},"schema":"https://github.com/citation-style-language/schema/raw/master/csl-citation.json"}</w:instrText>
      </w:r>
      <w:r w:rsidR="00850377" w:rsidRPr="00582336">
        <w:rPr>
          <w:i/>
        </w:rPr>
        <w:fldChar w:fldCharType="separate"/>
      </w:r>
      <w:r w:rsidR="00850377" w:rsidRPr="00582336">
        <w:rPr>
          <w:i/>
        </w:rPr>
        <w:t>(RGC, 2003)</w:t>
      </w:r>
      <w:r w:rsidR="00850377" w:rsidRPr="00582336">
        <w:rPr>
          <w:i/>
        </w:rPr>
        <w:fldChar w:fldCharType="end"/>
      </w:r>
      <w:r w:rsidR="00850377" w:rsidRPr="00582336">
        <w:rPr>
          <w:i/>
        </w:rPr>
        <w:t xml:space="preserve">; Education Law 2007 </w:t>
      </w:r>
      <w:r w:rsidR="00850377" w:rsidRPr="00582336">
        <w:rPr>
          <w:rStyle w:val="FootnoteAnchor"/>
          <w:i/>
        </w:rPr>
        <w:footnoteReference w:id="4"/>
      </w:r>
      <w:r w:rsidR="00850377" w:rsidRPr="00582336">
        <w:rPr>
          <w:i/>
        </w:rPr>
        <w:t xml:space="preserve"> </w:t>
      </w:r>
      <w:r w:rsidR="00850377" w:rsidRPr="00582336">
        <w:t xml:space="preserve">(RGC, 2007) the </w:t>
      </w:r>
      <w:r w:rsidR="00850377" w:rsidRPr="00582336">
        <w:rPr>
          <w:i/>
        </w:rPr>
        <w:t>Sub-decree on Organization and Functioning of Ministry of Education</w:t>
      </w:r>
      <w:r w:rsidR="00850377" w:rsidRPr="00582336">
        <w:rPr>
          <w:rStyle w:val="FootnoteAnchor"/>
          <w:i/>
        </w:rPr>
        <w:footnoteReference w:id="5"/>
      </w:r>
      <w:r w:rsidR="00850377" w:rsidRPr="00582336">
        <w:rPr>
          <w:i/>
        </w:rPr>
        <w:t xml:space="preserve">, Youth and Sport </w:t>
      </w:r>
      <w:r w:rsidR="00850377" w:rsidRPr="00582336">
        <w:t>(RGC, 2009)</w:t>
      </w:r>
      <w:r w:rsidR="00850377" w:rsidRPr="00582336">
        <w:rPr>
          <w:i/>
        </w:rPr>
        <w:t>, Policy on Higher Education Vision 2030</w:t>
      </w:r>
      <w:r w:rsidR="00850377" w:rsidRPr="00582336">
        <w:rPr>
          <w:rStyle w:val="FootnoteAnchor"/>
          <w:i/>
        </w:rPr>
        <w:footnoteReference w:id="6"/>
      </w:r>
      <w:r w:rsidR="00850377" w:rsidRPr="00582336">
        <w:rPr>
          <w:i/>
        </w:rPr>
        <w:t xml:space="preserve"> </w:t>
      </w:r>
      <w:r w:rsidR="00850377" w:rsidRPr="00582336">
        <w:fldChar w:fldCharType="begin"/>
      </w:r>
      <w:r w:rsidR="00850377" w:rsidRPr="00582336">
        <w:rPr>
          <w:i/>
        </w:rPr>
        <w:instrText>ADDIN CSL_CITATION {"citationItems":[{"id":"ITEM-1","itemData":{"author":[{"dropping-particle":"","family":"MoEYS","given":"","non-dropping-particle":"","parse-names":false,"suffix":""}],"id":"ITEM-1","issued":{"date-parts":[["2019"]]},"publisher-place":"Phnom Penh","title":"Policy for Higher Education Vision 2030","type":"report"},"uris":["http://www.mendeley.com/documents/?uuid=3b467ce2-91f8-4233-b2eb-1167bdce4f59"]}],"mendeley":{"formattedCitation":"(MoEYS, 2019b)","plainTextFormattedCitation":"(MoEYS, 2019b)","previouslyFormattedCitation":"(MoEYS, 2019b)"},"properties":{"noteIndex":0},"schema":"https://github.com/citation-style-language/schema/raw/master/csl-citation.json"}</w:instrText>
      </w:r>
      <w:r w:rsidR="00850377" w:rsidRPr="00582336">
        <w:rPr>
          <w:i/>
        </w:rPr>
        <w:fldChar w:fldCharType="separate"/>
      </w:r>
      <w:r w:rsidR="00850377" w:rsidRPr="00582336">
        <w:rPr>
          <w:i/>
        </w:rPr>
        <w:t>(MoEYS, 2019b)</w:t>
      </w:r>
      <w:r w:rsidR="00850377" w:rsidRPr="00582336">
        <w:rPr>
          <w:i/>
        </w:rPr>
        <w:fldChar w:fldCharType="end"/>
      </w:r>
      <w:r w:rsidR="00850377" w:rsidRPr="00582336">
        <w:t xml:space="preserve"> and the </w:t>
      </w:r>
      <w:r w:rsidR="00850377" w:rsidRPr="00582336">
        <w:rPr>
          <w:i/>
          <w:iCs/>
        </w:rPr>
        <w:t>10-Year Strategy for Higher Education 2021-2030</w:t>
      </w:r>
      <w:r w:rsidR="00850377" w:rsidRPr="00582336">
        <w:t xml:space="preserve"> </w:t>
      </w:r>
      <w:r w:rsidR="00850377" w:rsidRPr="00582336">
        <w:fldChar w:fldCharType="begin"/>
      </w:r>
      <w:r w:rsidR="00850377" w:rsidRPr="00582336">
        <w:instrText>ADDIN CSL_CITATION {"citationItems":[{"id":"ITEM-1","itemData":{"author":[{"dropping-particle":"","family":"MoEYS","given":"","non-dropping-particle":"","parse-names":false,"suffix":""}],"id":"ITEM-1","issued":{"date-parts":[["2021"]]},"publisher-place":"Phnom Penh, Cambodia","title":"Strategy for Higher Education Subsector 2021-2030","type":"legislation"},"uris":["http://www.mendeley.com/documents/?uuid=4822e4cc-5a15-4e8c-8080-064a7c125944"]}],"mendeley":{"formattedCitation":"(MoEYS, 2021)","plainTextFormattedCitation":"(MoEYS, 2021)","previouslyFormattedCitation":"(MoEYS, 2021)"},"properties":{"noteIndex":0},"schema":"https://github.com/citation-style-language/schema/raw/master/csl-citation.json"}</w:instrText>
      </w:r>
      <w:r w:rsidR="00850377" w:rsidRPr="00582336">
        <w:fldChar w:fldCharType="separate"/>
      </w:r>
      <w:r w:rsidR="00850377" w:rsidRPr="00582336">
        <w:t>(MoEYS, 2021a)</w:t>
      </w:r>
      <w:r w:rsidR="00850377" w:rsidRPr="00582336">
        <w:fldChar w:fldCharType="end"/>
      </w:r>
      <w:r w:rsidR="00850377" w:rsidRPr="00582336">
        <w:t xml:space="preserve"> are meant to improve education quality for economic progression towards an upper-middle income country by 2030 and an advanced society by 2050.  </w:t>
      </w:r>
    </w:p>
    <w:p w14:paraId="67E2DF05" w14:textId="7684392A" w:rsidR="00294AA6" w:rsidRPr="00294AA6" w:rsidRDefault="00850377" w:rsidP="00294AA6">
      <w:pPr>
        <w:ind w:firstLine="284"/>
        <w:jc w:val="both"/>
        <w:rPr>
          <w:sz w:val="24"/>
          <w:szCs w:val="24"/>
        </w:rPr>
      </w:pPr>
      <w:r w:rsidRPr="00582336">
        <w:rPr>
          <w:sz w:val="24"/>
          <w:szCs w:val="24"/>
        </w:rPr>
        <w:t> </w:t>
      </w:r>
      <w:r w:rsidR="00294AA6" w:rsidRPr="00294AA6">
        <w:rPr>
          <w:sz w:val="24"/>
          <w:szCs w:val="24"/>
        </w:rPr>
        <w:t>Presently, 130</w:t>
      </w:r>
      <w:ins w:id="68" w:author="HUM, CHAN 11362063" w:date="2023-09-09T13:55:00Z">
        <w:r w:rsidR="00D57841">
          <w:rPr>
            <w:sz w:val="24"/>
            <w:szCs w:val="24"/>
          </w:rPr>
          <w:t xml:space="preserve">: </w:t>
        </w:r>
      </w:ins>
      <w:r w:rsidR="00294AA6" w:rsidRPr="00294AA6">
        <w:rPr>
          <w:sz w:val="24"/>
          <w:szCs w:val="24"/>
        </w:rPr>
        <w:t xml:space="preserve">48 public and 82 private higher education institutions (HEIs) are under </w:t>
      </w:r>
      <w:r w:rsidR="00294AA6">
        <w:rPr>
          <w:sz w:val="24"/>
          <w:szCs w:val="24"/>
        </w:rPr>
        <w:t xml:space="preserve">the management of </w:t>
      </w:r>
      <w:r w:rsidR="00294AA6" w:rsidRPr="00294AA6">
        <w:rPr>
          <w:sz w:val="24"/>
          <w:szCs w:val="24"/>
        </w:rPr>
        <w:t xml:space="preserve">16-line ministries in Cambodia. </w:t>
      </w:r>
      <w:ins w:id="69" w:author="HUM, CHAN 11362063" w:date="2023-09-11T14:15:00Z">
        <w:r w:rsidR="00E67DD1">
          <w:rPr>
            <w:sz w:val="24"/>
            <w:szCs w:val="24"/>
          </w:rPr>
          <w:t>Of</w:t>
        </w:r>
        <w:r w:rsidR="00E67DD1" w:rsidRPr="00294AA6">
          <w:rPr>
            <w:sz w:val="24"/>
            <w:szCs w:val="24"/>
          </w:rPr>
          <w:t xml:space="preserve"> </w:t>
        </w:r>
      </w:ins>
      <w:r w:rsidR="00294AA6" w:rsidRPr="00294AA6">
        <w:rPr>
          <w:sz w:val="24"/>
          <w:szCs w:val="24"/>
        </w:rPr>
        <w:t>48</w:t>
      </w:r>
      <w:r w:rsidR="00294AA6">
        <w:rPr>
          <w:sz w:val="24"/>
          <w:szCs w:val="24"/>
        </w:rPr>
        <w:t xml:space="preserve"> </w:t>
      </w:r>
      <w:ins w:id="70" w:author="HUM, CHAN 11362063" w:date="2023-09-09T13:57:00Z">
        <w:r w:rsidR="00D57841">
          <w:rPr>
            <w:sz w:val="24"/>
            <w:szCs w:val="24"/>
          </w:rPr>
          <w:t xml:space="preserve">public </w:t>
        </w:r>
      </w:ins>
      <w:r w:rsidR="00294AA6">
        <w:rPr>
          <w:sz w:val="24"/>
          <w:szCs w:val="24"/>
        </w:rPr>
        <w:t>HEIs</w:t>
      </w:r>
      <w:r w:rsidR="00294AA6" w:rsidRPr="00294AA6">
        <w:rPr>
          <w:sz w:val="24"/>
          <w:szCs w:val="24"/>
        </w:rPr>
        <w:t>, 13 are direct</w:t>
      </w:r>
      <w:r w:rsidR="00294AA6">
        <w:rPr>
          <w:sz w:val="24"/>
          <w:szCs w:val="24"/>
        </w:rPr>
        <w:t>ly</w:t>
      </w:r>
      <w:r w:rsidR="00294AA6" w:rsidRPr="00294AA6">
        <w:rPr>
          <w:sz w:val="24"/>
          <w:szCs w:val="24"/>
        </w:rPr>
        <w:t xml:space="preserve"> supervis</w:t>
      </w:r>
      <w:r w:rsidR="00294AA6">
        <w:rPr>
          <w:sz w:val="24"/>
          <w:szCs w:val="24"/>
        </w:rPr>
        <w:t>ed by</w:t>
      </w:r>
      <w:r w:rsidR="00294AA6" w:rsidRPr="00294AA6">
        <w:rPr>
          <w:sz w:val="24"/>
          <w:szCs w:val="24"/>
        </w:rPr>
        <w:t xml:space="preserve"> </w:t>
      </w:r>
      <w:proofErr w:type="spellStart"/>
      <w:r w:rsidR="00294AA6" w:rsidRPr="00294AA6">
        <w:rPr>
          <w:sz w:val="24"/>
          <w:szCs w:val="24"/>
        </w:rPr>
        <w:t>MoEYS</w:t>
      </w:r>
      <w:proofErr w:type="spellEnd"/>
      <w:r w:rsidR="00294AA6" w:rsidRPr="00294AA6">
        <w:rPr>
          <w:sz w:val="24"/>
          <w:szCs w:val="24"/>
        </w:rPr>
        <w:t xml:space="preserve">. </w:t>
      </w:r>
      <w:r w:rsidR="00294AA6">
        <w:rPr>
          <w:sz w:val="24"/>
          <w:szCs w:val="24"/>
        </w:rPr>
        <w:t>T</w:t>
      </w:r>
      <w:r w:rsidR="00294AA6" w:rsidRPr="00294AA6">
        <w:rPr>
          <w:sz w:val="24"/>
          <w:szCs w:val="24"/>
        </w:rPr>
        <w:t>here were 16471 higher academic staff; 67.57% held master’s degrees, 23.59% held bachelor’s degrees, and 8.83% obtained doctoral degrees (</w:t>
      </w:r>
      <w:proofErr w:type="spellStart"/>
      <w:r w:rsidR="00294AA6" w:rsidRPr="00294AA6">
        <w:rPr>
          <w:sz w:val="24"/>
          <w:szCs w:val="24"/>
        </w:rPr>
        <w:t>MoEYS</w:t>
      </w:r>
      <w:proofErr w:type="spellEnd"/>
      <w:r w:rsidR="00294AA6" w:rsidRPr="00294AA6">
        <w:rPr>
          <w:sz w:val="24"/>
          <w:szCs w:val="24"/>
        </w:rPr>
        <w:t xml:space="preserve">, 2023, see Cambodia’s </w:t>
      </w:r>
      <w:r w:rsidR="00294AA6" w:rsidRPr="00294AA6">
        <w:rPr>
          <w:sz w:val="24"/>
          <w:szCs w:val="24"/>
        </w:rPr>
        <w:lastRenderedPageBreak/>
        <w:t xml:space="preserve">Education Congress, pp. 151-152). The </w:t>
      </w:r>
      <w:r w:rsidR="00294AA6">
        <w:rPr>
          <w:sz w:val="24"/>
          <w:szCs w:val="24"/>
        </w:rPr>
        <w:t xml:space="preserve">management </w:t>
      </w:r>
      <w:r w:rsidR="00294AA6" w:rsidRPr="00294AA6">
        <w:rPr>
          <w:sz w:val="24"/>
          <w:szCs w:val="24"/>
        </w:rPr>
        <w:t xml:space="preserve">of </w:t>
      </w:r>
      <w:r w:rsidR="00294AA6">
        <w:rPr>
          <w:sz w:val="24"/>
          <w:szCs w:val="24"/>
        </w:rPr>
        <w:t>government</w:t>
      </w:r>
      <w:r w:rsidR="00294AA6" w:rsidRPr="00294AA6">
        <w:rPr>
          <w:sz w:val="24"/>
          <w:szCs w:val="24"/>
        </w:rPr>
        <w:t xml:space="preserve"> educational staff mainly follow</w:t>
      </w:r>
      <w:r w:rsidR="00294AA6">
        <w:rPr>
          <w:sz w:val="24"/>
          <w:szCs w:val="24"/>
        </w:rPr>
        <w:t>s</w:t>
      </w:r>
      <w:r w:rsidR="00294AA6" w:rsidRPr="00294AA6">
        <w:rPr>
          <w:sz w:val="24"/>
          <w:szCs w:val="24"/>
        </w:rPr>
        <w:t xml:space="preserve"> state </w:t>
      </w:r>
      <w:r w:rsidR="00294AA6">
        <w:rPr>
          <w:sz w:val="24"/>
          <w:szCs w:val="24"/>
        </w:rPr>
        <w:t xml:space="preserve">employment </w:t>
      </w:r>
      <w:r w:rsidR="00294AA6" w:rsidRPr="00294AA6">
        <w:rPr>
          <w:sz w:val="24"/>
          <w:szCs w:val="24"/>
        </w:rPr>
        <w:t xml:space="preserve">laws, e.g., the </w:t>
      </w:r>
      <w:r w:rsidR="00294AA6" w:rsidRPr="00294AA6">
        <w:rPr>
          <w:i/>
          <w:iCs/>
          <w:sz w:val="24"/>
          <w:szCs w:val="24"/>
        </w:rPr>
        <w:t>Common Statue on Civil Servants</w:t>
      </w:r>
      <w:r w:rsidR="00294AA6" w:rsidRPr="00294AA6">
        <w:rPr>
          <w:sz w:val="24"/>
          <w:szCs w:val="24"/>
        </w:rPr>
        <w:t xml:space="preserve"> (RGC, 1994), while other initiatives, e.g., the </w:t>
      </w:r>
      <w:r w:rsidR="00294AA6" w:rsidRPr="00011D3E">
        <w:rPr>
          <w:i/>
          <w:iCs/>
          <w:sz w:val="24"/>
          <w:szCs w:val="24"/>
        </w:rPr>
        <w:t>Royal Decree on Granting the Professor</w:t>
      </w:r>
      <w:r w:rsidR="00294AA6">
        <w:rPr>
          <w:i/>
          <w:iCs/>
          <w:sz w:val="24"/>
          <w:szCs w:val="24"/>
        </w:rPr>
        <w:t>ial Ranking</w:t>
      </w:r>
      <w:r w:rsidR="00294AA6" w:rsidRPr="00294AA6">
        <w:rPr>
          <w:sz w:val="24"/>
          <w:szCs w:val="24"/>
        </w:rPr>
        <w:t xml:space="preserve"> (RGC, 2013), the </w:t>
      </w:r>
      <w:proofErr w:type="spellStart"/>
      <w:r w:rsidR="00294AA6" w:rsidRPr="00011D3E">
        <w:rPr>
          <w:i/>
          <w:iCs/>
          <w:sz w:val="24"/>
          <w:szCs w:val="24"/>
        </w:rPr>
        <w:t>Prakas</w:t>
      </w:r>
      <w:proofErr w:type="spellEnd"/>
      <w:r w:rsidR="00294AA6" w:rsidRPr="00011D3E">
        <w:rPr>
          <w:i/>
          <w:iCs/>
          <w:sz w:val="24"/>
          <w:szCs w:val="24"/>
        </w:rPr>
        <w:t xml:space="preserve"> on the Internal Manual of Financial Management for Public </w:t>
      </w:r>
      <w:r w:rsidR="00011D3E">
        <w:rPr>
          <w:i/>
          <w:iCs/>
          <w:sz w:val="24"/>
          <w:szCs w:val="24"/>
        </w:rPr>
        <w:t>HEIs</w:t>
      </w:r>
      <w:r w:rsidR="00294AA6" w:rsidRPr="00294AA6">
        <w:rPr>
          <w:sz w:val="24"/>
          <w:szCs w:val="24"/>
        </w:rPr>
        <w:t xml:space="preserve"> (</w:t>
      </w:r>
      <w:proofErr w:type="spellStart"/>
      <w:r w:rsidR="00294AA6" w:rsidRPr="00294AA6">
        <w:rPr>
          <w:sz w:val="24"/>
          <w:szCs w:val="24"/>
        </w:rPr>
        <w:t>MoEYS</w:t>
      </w:r>
      <w:proofErr w:type="spellEnd"/>
      <w:r w:rsidR="00294AA6" w:rsidRPr="00294AA6">
        <w:rPr>
          <w:sz w:val="24"/>
          <w:szCs w:val="24"/>
        </w:rPr>
        <w:t xml:space="preserve">, 2022a); the </w:t>
      </w:r>
      <w:proofErr w:type="spellStart"/>
      <w:r w:rsidR="00294AA6" w:rsidRPr="00011D3E">
        <w:rPr>
          <w:i/>
          <w:iCs/>
          <w:sz w:val="24"/>
          <w:szCs w:val="24"/>
        </w:rPr>
        <w:t>Prakas</w:t>
      </w:r>
      <w:proofErr w:type="spellEnd"/>
      <w:r w:rsidR="00294AA6" w:rsidRPr="00011D3E">
        <w:rPr>
          <w:i/>
          <w:iCs/>
          <w:sz w:val="24"/>
          <w:szCs w:val="24"/>
        </w:rPr>
        <w:t xml:space="preserve"> on the Education Staff Management at Public </w:t>
      </w:r>
      <w:r w:rsidR="00011D3E">
        <w:rPr>
          <w:i/>
          <w:iCs/>
          <w:sz w:val="24"/>
          <w:szCs w:val="24"/>
        </w:rPr>
        <w:t>HEIs</w:t>
      </w:r>
      <w:r w:rsidR="00294AA6" w:rsidRPr="00294AA6">
        <w:rPr>
          <w:sz w:val="24"/>
          <w:szCs w:val="24"/>
        </w:rPr>
        <w:t xml:space="preserve"> (</w:t>
      </w:r>
      <w:proofErr w:type="spellStart"/>
      <w:r w:rsidR="00294AA6" w:rsidRPr="00294AA6">
        <w:rPr>
          <w:sz w:val="24"/>
          <w:szCs w:val="24"/>
        </w:rPr>
        <w:t>MoEYS</w:t>
      </w:r>
      <w:proofErr w:type="spellEnd"/>
      <w:r w:rsidR="00294AA6" w:rsidRPr="00294AA6">
        <w:rPr>
          <w:sz w:val="24"/>
          <w:szCs w:val="24"/>
        </w:rPr>
        <w:t xml:space="preserve">, 2022b). </w:t>
      </w:r>
    </w:p>
    <w:p w14:paraId="0592B430" w14:textId="1A119207" w:rsidR="00294AA6" w:rsidRPr="00294AA6" w:rsidRDefault="00294AA6" w:rsidP="00294AA6">
      <w:pPr>
        <w:ind w:firstLine="284"/>
        <w:jc w:val="both"/>
        <w:rPr>
          <w:sz w:val="24"/>
          <w:szCs w:val="24"/>
        </w:rPr>
      </w:pPr>
      <w:r w:rsidRPr="00294AA6">
        <w:rPr>
          <w:sz w:val="24"/>
          <w:szCs w:val="24"/>
        </w:rPr>
        <w:t xml:space="preserve">However, several researchers noted that the </w:t>
      </w:r>
      <w:r w:rsidR="00011D3E">
        <w:rPr>
          <w:sz w:val="24"/>
          <w:szCs w:val="24"/>
        </w:rPr>
        <w:t>management</w:t>
      </w:r>
      <w:r w:rsidR="00011D3E" w:rsidRPr="00294AA6">
        <w:rPr>
          <w:sz w:val="24"/>
          <w:szCs w:val="24"/>
        </w:rPr>
        <w:t xml:space="preserve"> </w:t>
      </w:r>
      <w:r w:rsidRPr="00294AA6">
        <w:rPr>
          <w:sz w:val="24"/>
          <w:szCs w:val="24"/>
        </w:rPr>
        <w:t xml:space="preserve">of university personnel remained weak due to the effects of the traditional administrative system (Sen, 2022), rigid payroll (Ros et al., 2019), tacit </w:t>
      </w:r>
      <w:r w:rsidR="00011D3E">
        <w:rPr>
          <w:sz w:val="24"/>
          <w:szCs w:val="24"/>
        </w:rPr>
        <w:t>management</w:t>
      </w:r>
      <w:r w:rsidRPr="00294AA6">
        <w:rPr>
          <w:sz w:val="24"/>
          <w:szCs w:val="24"/>
        </w:rPr>
        <w:t xml:space="preserve"> guidelines (Sok et al., 2019), and limited leadership capacity to translate the national policy intent into the university guidelines (Sok and Bunry, 2021). The </w:t>
      </w:r>
      <w:r w:rsidR="00011D3E">
        <w:rPr>
          <w:sz w:val="24"/>
          <w:szCs w:val="24"/>
        </w:rPr>
        <w:t>problems of</w:t>
      </w:r>
      <w:r w:rsidRPr="00294AA6">
        <w:rPr>
          <w:sz w:val="24"/>
          <w:szCs w:val="24"/>
        </w:rPr>
        <w:t xml:space="preserve"> </w:t>
      </w:r>
      <w:r w:rsidR="00B62200">
        <w:rPr>
          <w:sz w:val="24"/>
          <w:szCs w:val="24"/>
        </w:rPr>
        <w:t xml:space="preserve">the </w:t>
      </w:r>
      <w:r w:rsidR="00011D3E">
        <w:rPr>
          <w:sz w:val="24"/>
          <w:szCs w:val="24"/>
        </w:rPr>
        <w:t>academic career system in Cambodia</w:t>
      </w:r>
      <w:r w:rsidRPr="00294AA6">
        <w:rPr>
          <w:sz w:val="24"/>
          <w:szCs w:val="24"/>
        </w:rPr>
        <w:t xml:space="preserve"> also concern </w:t>
      </w:r>
      <w:r w:rsidR="00B62200">
        <w:rPr>
          <w:sz w:val="24"/>
          <w:szCs w:val="24"/>
        </w:rPr>
        <w:t xml:space="preserve">the </w:t>
      </w:r>
      <w:r w:rsidR="00011D3E">
        <w:rPr>
          <w:sz w:val="24"/>
          <w:szCs w:val="24"/>
        </w:rPr>
        <w:t xml:space="preserve">complex roles of </w:t>
      </w:r>
      <w:r w:rsidRPr="00294AA6">
        <w:rPr>
          <w:sz w:val="24"/>
          <w:szCs w:val="24"/>
        </w:rPr>
        <w:t>line ministries</w:t>
      </w:r>
      <w:r w:rsidR="00011D3E">
        <w:rPr>
          <w:sz w:val="24"/>
          <w:szCs w:val="24"/>
        </w:rPr>
        <w:t xml:space="preserve"> and state agencies</w:t>
      </w:r>
      <w:r w:rsidRPr="00294AA6">
        <w:rPr>
          <w:sz w:val="24"/>
          <w:szCs w:val="24"/>
        </w:rPr>
        <w:t xml:space="preserve"> (see Cambodia’s Education 2030 Roadmap, </w:t>
      </w:r>
      <w:proofErr w:type="spellStart"/>
      <w:r w:rsidRPr="00294AA6">
        <w:rPr>
          <w:sz w:val="24"/>
          <w:szCs w:val="24"/>
        </w:rPr>
        <w:t>MoEYS</w:t>
      </w:r>
      <w:proofErr w:type="spellEnd"/>
      <w:r w:rsidRPr="00294AA6">
        <w:rPr>
          <w:sz w:val="24"/>
          <w:szCs w:val="24"/>
        </w:rPr>
        <w:t>, 2019a)</w:t>
      </w:r>
      <w:r w:rsidR="00011D3E">
        <w:rPr>
          <w:sz w:val="24"/>
          <w:szCs w:val="24"/>
        </w:rPr>
        <w:t xml:space="preserve"> in </w:t>
      </w:r>
      <w:r w:rsidRPr="00294AA6">
        <w:rPr>
          <w:sz w:val="24"/>
          <w:szCs w:val="24"/>
        </w:rPr>
        <w:t xml:space="preserve">staffing procedures (Mak et al., 2019). These complexities </w:t>
      </w:r>
      <w:r w:rsidR="00011D3E">
        <w:rPr>
          <w:sz w:val="24"/>
          <w:szCs w:val="24"/>
        </w:rPr>
        <w:t>have limited staffing autonomy at</w:t>
      </w:r>
      <w:r w:rsidRPr="00294AA6">
        <w:rPr>
          <w:sz w:val="24"/>
          <w:szCs w:val="24"/>
        </w:rPr>
        <w:t xml:space="preserve"> universities </w:t>
      </w:r>
      <w:r w:rsidR="00B62200">
        <w:rPr>
          <w:sz w:val="24"/>
          <w:szCs w:val="24"/>
        </w:rPr>
        <w:t xml:space="preserve">to </w:t>
      </w:r>
      <w:r w:rsidR="00011D3E">
        <w:rPr>
          <w:sz w:val="24"/>
          <w:szCs w:val="24"/>
        </w:rPr>
        <w:t xml:space="preserve">recruit, develop and </w:t>
      </w:r>
      <w:r w:rsidR="00011D3E" w:rsidRPr="00294AA6">
        <w:rPr>
          <w:sz w:val="24"/>
          <w:szCs w:val="24"/>
        </w:rPr>
        <w:t xml:space="preserve">promote </w:t>
      </w:r>
      <w:r w:rsidR="00011D3E">
        <w:rPr>
          <w:sz w:val="24"/>
          <w:szCs w:val="24"/>
        </w:rPr>
        <w:t>the capacities of</w:t>
      </w:r>
      <w:r w:rsidRPr="00294AA6">
        <w:rPr>
          <w:sz w:val="24"/>
          <w:szCs w:val="24"/>
        </w:rPr>
        <w:t xml:space="preserve"> Cambodian academics (Ros et al.</w:t>
      </w:r>
      <w:ins w:id="71" w:author="HUM, CHAN 11362063" w:date="2023-09-12T17:13:00Z">
        <w:r w:rsidR="00B62200">
          <w:rPr>
            <w:sz w:val="24"/>
            <w:szCs w:val="24"/>
          </w:rPr>
          <w:t>,</w:t>
        </w:r>
      </w:ins>
      <w:r w:rsidRPr="00294AA6">
        <w:rPr>
          <w:sz w:val="24"/>
          <w:szCs w:val="24"/>
        </w:rPr>
        <w:t xml:space="preserve"> 2019). </w:t>
      </w:r>
    </w:p>
    <w:p w14:paraId="03918B7E" w14:textId="358AFB39" w:rsidR="00850377" w:rsidRPr="00582336" w:rsidRDefault="00294AA6" w:rsidP="00294AA6">
      <w:pPr>
        <w:ind w:firstLine="284"/>
        <w:jc w:val="both"/>
        <w:rPr>
          <w:sz w:val="24"/>
          <w:szCs w:val="24"/>
        </w:rPr>
      </w:pPr>
      <w:r w:rsidRPr="00294AA6">
        <w:rPr>
          <w:sz w:val="24"/>
          <w:szCs w:val="24"/>
        </w:rPr>
        <w:t xml:space="preserve">Based on the abovementioned issues, </w:t>
      </w:r>
      <w:r w:rsidR="00011D3E" w:rsidRPr="00294AA6">
        <w:rPr>
          <w:sz w:val="24"/>
          <w:szCs w:val="24"/>
        </w:rPr>
        <w:t>t</w:t>
      </w:r>
      <w:r w:rsidR="00011D3E">
        <w:rPr>
          <w:sz w:val="24"/>
          <w:szCs w:val="24"/>
        </w:rPr>
        <w:t xml:space="preserve">he </w:t>
      </w:r>
      <w:r w:rsidR="00011D3E" w:rsidRPr="00294AA6">
        <w:rPr>
          <w:sz w:val="24"/>
          <w:szCs w:val="24"/>
        </w:rPr>
        <w:t>management</w:t>
      </w:r>
      <w:r w:rsidR="00011D3E">
        <w:rPr>
          <w:sz w:val="24"/>
          <w:szCs w:val="24"/>
        </w:rPr>
        <w:t xml:space="preserve"> of </w:t>
      </w:r>
      <w:r w:rsidR="0059542E">
        <w:rPr>
          <w:sz w:val="24"/>
          <w:szCs w:val="24"/>
        </w:rPr>
        <w:t>academic careers</w:t>
      </w:r>
      <w:r w:rsidRPr="00294AA6">
        <w:rPr>
          <w:sz w:val="24"/>
          <w:szCs w:val="24"/>
        </w:rPr>
        <w:t xml:space="preserve"> remain</w:t>
      </w:r>
      <w:r w:rsidR="00011D3E">
        <w:rPr>
          <w:sz w:val="24"/>
          <w:szCs w:val="24"/>
        </w:rPr>
        <w:t>s</w:t>
      </w:r>
      <w:r w:rsidRPr="00294AA6">
        <w:rPr>
          <w:sz w:val="24"/>
          <w:szCs w:val="24"/>
        </w:rPr>
        <w:t xml:space="preserve"> </w:t>
      </w:r>
      <w:r w:rsidR="0059542E">
        <w:rPr>
          <w:sz w:val="24"/>
          <w:szCs w:val="24"/>
        </w:rPr>
        <w:t>problematic,</w:t>
      </w:r>
      <w:r w:rsidR="00011D3E">
        <w:rPr>
          <w:sz w:val="24"/>
          <w:szCs w:val="24"/>
        </w:rPr>
        <w:t xml:space="preserve"> </w:t>
      </w:r>
      <w:r w:rsidR="00FF7C04">
        <w:rPr>
          <w:sz w:val="24"/>
          <w:szCs w:val="24"/>
        </w:rPr>
        <w:t>contesting</w:t>
      </w:r>
      <w:r w:rsidRPr="00294AA6">
        <w:rPr>
          <w:sz w:val="24"/>
          <w:szCs w:val="24"/>
        </w:rPr>
        <w:t xml:space="preserve"> between state </w:t>
      </w:r>
      <w:r w:rsidR="00FF7C04">
        <w:rPr>
          <w:sz w:val="24"/>
          <w:szCs w:val="24"/>
        </w:rPr>
        <w:t>legitimacy</w:t>
      </w:r>
      <w:r w:rsidR="00011D3E" w:rsidRPr="00294AA6">
        <w:rPr>
          <w:sz w:val="24"/>
          <w:szCs w:val="24"/>
        </w:rPr>
        <w:t xml:space="preserve"> </w:t>
      </w:r>
      <w:r w:rsidRPr="00294AA6">
        <w:rPr>
          <w:sz w:val="24"/>
          <w:szCs w:val="24"/>
        </w:rPr>
        <w:t xml:space="preserve">and </w:t>
      </w:r>
      <w:r w:rsidR="00B62200">
        <w:rPr>
          <w:sz w:val="24"/>
          <w:szCs w:val="24"/>
        </w:rPr>
        <w:t xml:space="preserve">the </w:t>
      </w:r>
      <w:r w:rsidRPr="00294AA6">
        <w:rPr>
          <w:sz w:val="24"/>
          <w:szCs w:val="24"/>
        </w:rPr>
        <w:t>institution</w:t>
      </w:r>
      <w:r w:rsidR="00FF7C04">
        <w:rPr>
          <w:sz w:val="24"/>
          <w:szCs w:val="24"/>
        </w:rPr>
        <w:t xml:space="preserve"> self-regulated system</w:t>
      </w:r>
      <w:r w:rsidRPr="00294AA6">
        <w:rPr>
          <w:sz w:val="24"/>
          <w:szCs w:val="24"/>
        </w:rPr>
        <w:t xml:space="preserve">. </w:t>
      </w:r>
      <w:r w:rsidR="0059542E">
        <w:rPr>
          <w:sz w:val="24"/>
          <w:szCs w:val="24"/>
        </w:rPr>
        <w:t xml:space="preserve">To research such </w:t>
      </w:r>
      <w:r w:rsidR="007B2FAC">
        <w:rPr>
          <w:sz w:val="24"/>
          <w:szCs w:val="24"/>
        </w:rPr>
        <w:t xml:space="preserve">a </w:t>
      </w:r>
      <w:r w:rsidR="0059542E">
        <w:rPr>
          <w:sz w:val="24"/>
          <w:szCs w:val="24"/>
        </w:rPr>
        <w:t>dynamic</w:t>
      </w:r>
      <w:r w:rsidR="00FF7C04">
        <w:rPr>
          <w:sz w:val="24"/>
          <w:szCs w:val="24"/>
        </w:rPr>
        <w:t xml:space="preserve"> phenomenon</w:t>
      </w:r>
      <w:r w:rsidRPr="00294AA6">
        <w:rPr>
          <w:sz w:val="24"/>
          <w:szCs w:val="24"/>
        </w:rPr>
        <w:t>, th</w:t>
      </w:r>
      <w:r w:rsidR="00FF7C04">
        <w:rPr>
          <w:sz w:val="24"/>
          <w:szCs w:val="24"/>
        </w:rPr>
        <w:t>e</w:t>
      </w:r>
      <w:r w:rsidRPr="00294AA6">
        <w:rPr>
          <w:sz w:val="24"/>
          <w:szCs w:val="24"/>
        </w:rPr>
        <w:t xml:space="preserve"> study frames its concepts </w:t>
      </w:r>
      <w:r w:rsidR="00FF7C04">
        <w:rPr>
          <w:sz w:val="24"/>
          <w:szCs w:val="24"/>
        </w:rPr>
        <w:t>around</w:t>
      </w:r>
      <w:r w:rsidRPr="00294AA6">
        <w:rPr>
          <w:sz w:val="24"/>
          <w:szCs w:val="24"/>
        </w:rPr>
        <w:t xml:space="preserve"> the</w:t>
      </w:r>
      <w:r w:rsidR="00FF7C04">
        <w:rPr>
          <w:sz w:val="24"/>
          <w:szCs w:val="24"/>
        </w:rPr>
        <w:t xml:space="preserve"> </w:t>
      </w:r>
      <w:r w:rsidR="0059542E">
        <w:rPr>
          <w:sz w:val="24"/>
          <w:szCs w:val="24"/>
        </w:rPr>
        <w:t xml:space="preserve">academic governance </w:t>
      </w:r>
      <w:r w:rsidR="00FF7C04">
        <w:rPr>
          <w:sz w:val="24"/>
          <w:szCs w:val="24"/>
        </w:rPr>
        <w:t xml:space="preserve">theory </w:t>
      </w:r>
      <w:r w:rsidRPr="00294AA6">
        <w:rPr>
          <w:sz w:val="24"/>
          <w:szCs w:val="24"/>
        </w:rPr>
        <w:t>(Dobbins et al., 2011)</w:t>
      </w:r>
      <w:r w:rsidR="0059542E">
        <w:rPr>
          <w:sz w:val="24"/>
          <w:szCs w:val="24"/>
        </w:rPr>
        <w:t xml:space="preserve">, </w:t>
      </w:r>
      <w:r w:rsidRPr="00294AA6">
        <w:rPr>
          <w:sz w:val="24"/>
          <w:szCs w:val="24"/>
        </w:rPr>
        <w:t>the model of academic human resource management (</w:t>
      </w:r>
      <w:proofErr w:type="spellStart"/>
      <w:r w:rsidRPr="00294AA6">
        <w:rPr>
          <w:sz w:val="24"/>
          <w:szCs w:val="24"/>
        </w:rPr>
        <w:t>Kekäle</w:t>
      </w:r>
      <w:proofErr w:type="spellEnd"/>
      <w:ins w:id="72" w:author="HUM, CHAN 11362063" w:date="2023-09-12T17:13:00Z">
        <w:r w:rsidR="00B62200">
          <w:rPr>
            <w:sz w:val="24"/>
            <w:szCs w:val="24"/>
          </w:rPr>
          <w:t>,</w:t>
        </w:r>
      </w:ins>
      <w:r w:rsidRPr="00294AA6">
        <w:rPr>
          <w:sz w:val="24"/>
          <w:szCs w:val="24"/>
        </w:rPr>
        <w:t xml:space="preserve"> 2015) and the human resource management theory (Delery and Doty, 1996; Bowen and Ostroff, 2004).</w:t>
      </w:r>
      <w:r w:rsidR="0059542E">
        <w:rPr>
          <w:sz w:val="24"/>
          <w:szCs w:val="24"/>
        </w:rPr>
        <w:t xml:space="preserve"> </w:t>
      </w:r>
      <w:r w:rsidR="007B2FAC">
        <w:rPr>
          <w:sz w:val="24"/>
          <w:szCs w:val="24"/>
        </w:rPr>
        <w:t>Using</w:t>
      </w:r>
      <w:r w:rsidR="005B5957">
        <w:rPr>
          <w:sz w:val="24"/>
          <w:szCs w:val="24"/>
        </w:rPr>
        <w:t xml:space="preserve"> </w:t>
      </w:r>
      <w:r w:rsidR="00B62200">
        <w:rPr>
          <w:sz w:val="24"/>
          <w:szCs w:val="24"/>
        </w:rPr>
        <w:t xml:space="preserve">a </w:t>
      </w:r>
      <w:r w:rsidR="0059542E">
        <w:rPr>
          <w:sz w:val="24"/>
          <w:szCs w:val="24"/>
        </w:rPr>
        <w:t>cross-pollinat</w:t>
      </w:r>
      <w:r w:rsidR="005B5957">
        <w:rPr>
          <w:sz w:val="24"/>
          <w:szCs w:val="24"/>
        </w:rPr>
        <w:t>ed</w:t>
      </w:r>
      <w:r w:rsidR="0059542E">
        <w:rPr>
          <w:sz w:val="24"/>
          <w:szCs w:val="24"/>
        </w:rPr>
        <w:t xml:space="preserve"> framework is expected to get a deeper understanding of academic career management in the evolving context </w:t>
      </w:r>
      <w:r w:rsidR="00B62200">
        <w:rPr>
          <w:sz w:val="24"/>
          <w:szCs w:val="24"/>
        </w:rPr>
        <w:t xml:space="preserve">of </w:t>
      </w:r>
      <w:r w:rsidR="0059542E">
        <w:rPr>
          <w:sz w:val="24"/>
          <w:szCs w:val="24"/>
        </w:rPr>
        <w:t xml:space="preserve">Cambodia. </w:t>
      </w:r>
      <w:del w:id="73" w:author="HUM, CHAN 11362063" w:date="2023-09-07T22:08:00Z">
        <w:r w:rsidR="00FF7C04" w:rsidDel="0059542E">
          <w:rPr>
            <w:sz w:val="24"/>
            <w:szCs w:val="24"/>
          </w:rPr>
          <w:delText xml:space="preserve"> </w:delText>
        </w:r>
      </w:del>
      <w:r w:rsidRPr="00294AA6">
        <w:rPr>
          <w:sz w:val="24"/>
          <w:szCs w:val="24"/>
        </w:rPr>
        <w:t xml:space="preserve">   </w:t>
      </w:r>
    </w:p>
    <w:p w14:paraId="1B77FCE8" w14:textId="77777777" w:rsidR="00C84B73" w:rsidRPr="00582336" w:rsidRDefault="00C84B73" w:rsidP="00850377">
      <w:pPr>
        <w:jc w:val="both"/>
        <w:rPr>
          <w:sz w:val="24"/>
          <w:szCs w:val="24"/>
        </w:rPr>
      </w:pPr>
    </w:p>
    <w:p w14:paraId="6F800BA4" w14:textId="77777777" w:rsidR="00035046" w:rsidRDefault="00BF34C6" w:rsidP="00035046">
      <w:pPr>
        <w:pStyle w:val="NormalWeb"/>
        <w:spacing w:beforeAutospacing="0" w:afterAutospacing="0"/>
        <w:jc w:val="both"/>
        <w:rPr>
          <w:b/>
          <w:bCs/>
          <w:color w:val="0E101A"/>
        </w:rPr>
      </w:pPr>
      <w:r w:rsidRPr="00582336">
        <w:rPr>
          <w:b/>
          <w:bCs/>
          <w:color w:val="0E101A"/>
        </w:rPr>
        <w:t>A resear</w:t>
      </w:r>
      <w:r w:rsidRPr="00582336">
        <w:rPr>
          <w:b/>
          <w:bCs/>
          <w:color w:val="0E101A"/>
        </w:rPr>
        <w:t xml:space="preserve">ch conceptual framework </w:t>
      </w:r>
    </w:p>
    <w:p w14:paraId="49355CF6" w14:textId="5E9B7928" w:rsidR="00035046" w:rsidRDefault="00035046" w:rsidP="00D36E10">
      <w:pPr>
        <w:pStyle w:val="NormalWeb"/>
        <w:spacing w:beforeAutospacing="0" w:afterAutospacing="0"/>
        <w:jc w:val="both"/>
        <w:rPr>
          <w:ins w:id="74" w:author="HUM, CHAN 11362063" w:date="2023-09-08T13:35:00Z"/>
          <w:color w:val="0E101A"/>
        </w:rPr>
      </w:pPr>
      <w:r w:rsidRPr="00035046">
        <w:rPr>
          <w:color w:val="0E101A"/>
        </w:rPr>
        <w:t xml:space="preserve">The framework embraces </w:t>
      </w:r>
      <w:r w:rsidR="00181823">
        <w:rPr>
          <w:color w:val="0E101A"/>
        </w:rPr>
        <w:t>cross-fertilised</w:t>
      </w:r>
      <w:r w:rsidRPr="00035046">
        <w:rPr>
          <w:color w:val="0E101A"/>
        </w:rPr>
        <w:t xml:space="preserve"> concepts comprising three parameters: the management </w:t>
      </w:r>
      <w:r w:rsidR="00181823">
        <w:rPr>
          <w:color w:val="0E101A"/>
        </w:rPr>
        <w:t>practices</w:t>
      </w:r>
      <w:r w:rsidRPr="00035046">
        <w:rPr>
          <w:color w:val="0E101A"/>
        </w:rPr>
        <w:t xml:space="preserve">, the alignment processes, and the outcomes (Figure 1). </w:t>
      </w:r>
    </w:p>
    <w:p w14:paraId="76E43123" w14:textId="77777777" w:rsidR="00EE3434" w:rsidRDefault="00EE3434" w:rsidP="006D0D7B">
      <w:pPr>
        <w:pStyle w:val="NormalWeb"/>
        <w:spacing w:beforeAutospacing="0" w:afterAutospacing="0"/>
        <w:ind w:firstLine="284"/>
        <w:jc w:val="both"/>
        <w:rPr>
          <w:color w:val="0E101A"/>
        </w:rPr>
      </w:pPr>
    </w:p>
    <w:p w14:paraId="3F910023" w14:textId="04EB129A" w:rsidR="00802D72" w:rsidRPr="00035046" w:rsidRDefault="004D6F7B" w:rsidP="00035046">
      <w:pPr>
        <w:ind w:firstLine="284"/>
        <w:jc w:val="both"/>
        <w:rPr>
          <w:color w:val="0E101A"/>
          <w:sz w:val="24"/>
          <w:szCs w:val="24"/>
        </w:rPr>
      </w:pPr>
      <w:r w:rsidRPr="00035046">
        <w:rPr>
          <w:noProof/>
          <w:color w:val="0E101A"/>
          <w:sz w:val="24"/>
          <w:szCs w:val="24"/>
        </w:rPr>
        <mc:AlternateContent>
          <mc:Choice Requires="wps">
            <w:drawing>
              <wp:anchor distT="0" distB="0" distL="0" distR="0" simplePos="0" relativeHeight="2" behindDoc="0" locked="0" layoutInCell="1" allowOverlap="1" wp14:anchorId="482467EB" wp14:editId="7B4B2462">
                <wp:simplePos x="0" y="0"/>
                <wp:positionH relativeFrom="margin">
                  <wp:posOffset>1285240</wp:posOffset>
                </wp:positionH>
                <wp:positionV relativeFrom="paragraph">
                  <wp:posOffset>111460</wp:posOffset>
                </wp:positionV>
                <wp:extent cx="3056890" cy="264695"/>
                <wp:effectExtent l="0" t="0" r="10160" b="21590"/>
                <wp:wrapNone/>
                <wp:docPr id="1" name="Rectangle 43"/>
                <wp:cNvGraphicFramePr/>
                <a:graphic xmlns:a="http://schemas.openxmlformats.org/drawingml/2006/main">
                  <a:graphicData uri="http://schemas.microsoft.com/office/word/2010/wordprocessingShape">
                    <wps:wsp>
                      <wps:cNvSpPr/>
                      <wps:spPr>
                        <a:xfrm>
                          <a:off x="0" y="0"/>
                          <a:ext cx="3056890" cy="26469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36D6C267" w14:textId="77777777" w:rsidR="00802D72" w:rsidRDefault="00BF34C6">
                            <w:pPr>
                              <w:pStyle w:val="FrameContents"/>
                              <w:spacing w:after="280"/>
                              <w:jc w:val="center"/>
                            </w:pPr>
                            <w:r>
                              <w:rPr>
                                <w:color w:val="000000"/>
                                <w:sz w:val="24"/>
                              </w:rPr>
                              <w:t>Strategic alignment</w:t>
                            </w:r>
                          </w:p>
                        </w:txbxContent>
                      </wps:txbx>
                      <wps:bodyPr>
                        <a:noAutofit/>
                      </wps:bodyPr>
                    </wps:wsp>
                  </a:graphicData>
                </a:graphic>
                <wp14:sizeRelV relativeFrom="margin">
                  <wp14:pctHeight>0</wp14:pctHeight>
                </wp14:sizeRelV>
              </wp:anchor>
            </w:drawing>
          </mc:Choice>
          <mc:Fallback>
            <w:pict>
              <v:rect w14:anchorId="482467EB" id="Rectangle 43" o:spid="_x0000_s1026" style="position:absolute;left:0;text-align:left;margin-left:101.2pt;margin-top:8.8pt;width:240.7pt;height:20.85pt;z-index:2;visibility:visible;mso-wrap-style:square;mso-height-percent:0;mso-wrap-distance-left:0;mso-wrap-distance-top:0;mso-wrap-distance-right:0;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" fillcolor="white [3201]" strokecolor="black [3200]">
                <v:textbox>
                  <w:txbxContent>
                    <w:p w14:paraId="36D6C267" w14:textId="77777777" w:rsidR="00802D72" w:rsidRDefault="00000000">
                      <w:pPr>
                        <w:pStyle w:val="FrameContents"/>
                        <w:spacing w:after="280"/>
                        <w:jc w:val="center"/>
                      </w:pPr>
                      <w:r>
                        <w:rPr>
                          <w:color w:val="000000"/>
                          <w:sz w:val="24"/>
                        </w:rPr>
                        <w:t>Strategic alignment</w:t>
                      </w:r>
                    </w:p>
                  </w:txbxContent>
                </v:textbox>
                <w10:wrap anchorx="margin"/>
              </v:rect>
            </w:pict>
          </mc:Fallback>
        </mc:AlternateContent>
      </w:r>
    </w:p>
    <w:p w14:paraId="38BF1B67" w14:textId="12A0D3BC" w:rsidR="00802D72" w:rsidRPr="00582336" w:rsidRDefault="00BF34C6" w:rsidP="00470672">
      <w:pPr>
        <w:jc w:val="both"/>
        <w:rPr>
          <w:sz w:val="24"/>
          <w:szCs w:val="24"/>
        </w:rPr>
      </w:pPr>
      <w:r w:rsidRPr="00582336">
        <w:rPr>
          <w:noProof/>
          <w:sz w:val="24"/>
          <w:szCs w:val="24"/>
        </w:rPr>
        <mc:AlternateContent>
          <mc:Choice Requires="wps">
            <w:drawing>
              <wp:anchor distT="0" distB="0" distL="0" distR="0" simplePos="0" relativeHeight="3" behindDoc="1" locked="0" layoutInCell="1" allowOverlap="1" wp14:anchorId="7E011AA5" wp14:editId="0B6826C1">
                <wp:simplePos x="0" y="0"/>
                <wp:positionH relativeFrom="margin">
                  <wp:align>center</wp:align>
                </wp:positionH>
                <wp:positionV relativeFrom="paragraph">
                  <wp:posOffset>64135</wp:posOffset>
                </wp:positionV>
                <wp:extent cx="4863465" cy="2256155"/>
                <wp:effectExtent l="0" t="0" r="14605" b="12065"/>
                <wp:wrapNone/>
                <wp:docPr id="3" name="Rectangle: Rounded Corners 46"/>
                <wp:cNvGraphicFramePr/>
                <a:graphic xmlns:a="http://schemas.openxmlformats.org/drawingml/2006/main">
                  <a:graphicData uri="http://schemas.microsoft.com/office/word/2010/wordprocessingShape">
                    <wps:wsp>
                      <wps:cNvSpPr/>
                      <wps:spPr>
                        <a:xfrm>
                          <a:off x="0" y="0"/>
                          <a:ext cx="4862880" cy="2255400"/>
                        </a:xfrm>
                        <a:prstGeom prst="roundRect">
                          <a:avLst>
                            <a:gd name="adj" fmla="val 16667"/>
                          </a:avLst>
                        </a:prstGeom>
                        <a:solidFill>
                          <a:schemeClr val="lt1"/>
                        </a:solidFill>
                        <a:ln w="9360">
                          <a:solidFill>
                            <a:schemeClr val="dk1"/>
                          </a:solidFill>
                          <a:round/>
                        </a:ln>
                      </wps:spPr>
                      <wps:style>
                        <a:lnRef idx="0">
                          <a:scrgbClr r="0" g="0" b="0"/>
                        </a:lnRef>
                        <a:fillRef idx="0">
                          <a:scrgbClr r="0" g="0" b="0"/>
                        </a:fillRef>
                        <a:effectRef idx="0">
                          <a:scrgbClr r="0" g="0" b="0"/>
                        </a:effectRef>
                        <a:fontRef idx="minor"/>
                      </wps:style>
                      <wps:txbx>
                        <w:txbxContent>
                          <w:p w14:paraId="7F3CC177" w14:textId="77777777" w:rsidR="00802D72" w:rsidRDefault="00802D72">
                            <w:pPr>
                              <w:pStyle w:val="FrameContents"/>
                              <w:rPr>
                                <w:color w:val="000000"/>
                              </w:rPr>
                            </w:pPr>
                          </w:p>
                        </w:txbxContent>
                      </wps:txbx>
                      <wps:bodyPr tIns="91440" bIns="91440" anchor="ctr">
                        <a:noAutofit/>
                      </wps:bodyPr>
                    </wps:wsp>
                  </a:graphicData>
                </a:graphic>
              </wp:anchor>
            </w:drawing>
          </mc:Choice>
          <mc:Fallback>
            <w:pict>
              <v:roundrect w14:anchorId="7E011AA5" id="Rectangle: Rounded Corners 46" o:spid="_x0000_s1027" style="position:absolute;left:0;text-align:left;margin-left:0;margin-top:5.05pt;width:382.95pt;height:177.65pt;z-index:-503316477;visibility:visible;mso-wrap-style:square;mso-wrap-distance-left:0;mso-wrap-distance-top:0;mso-wrap-distance-right:0;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" fillcolor="white [3201]" strokecolor="black [3200]" strokeweight=".26mm">
                <v:textbox inset=",7.2pt,,7.2pt">
                  <w:txbxContent>
                    <w:p w14:paraId="7F3CC177" w14:textId="77777777" w:rsidR="00802D72" w:rsidRDefault="00802D72">
                      <w:pPr>
                        <w:pStyle w:val="FrameContents"/>
                        <w:rPr>
                          <w:color w:val="000000"/>
                        </w:rPr>
                      </w:pPr>
                    </w:p>
                  </w:txbxContent>
                </v:textbox>
                <w10:wrap anchorx="margin"/>
              </v:roundrect>
            </w:pict>
          </mc:Fallback>
        </mc:AlternateContent>
      </w:r>
    </w:p>
    <w:p w14:paraId="168B0C59" w14:textId="2DC64900" w:rsidR="00802D72" w:rsidRPr="00582336" w:rsidRDefault="007D1FA8" w:rsidP="00470672">
      <w:pPr>
        <w:ind w:firstLine="567"/>
        <w:jc w:val="both"/>
        <w:rPr>
          <w:sz w:val="24"/>
          <w:szCs w:val="24"/>
        </w:rPr>
      </w:pPr>
      <w:r w:rsidRPr="00582336">
        <w:rPr>
          <w:noProof/>
          <w:sz w:val="24"/>
          <w:szCs w:val="24"/>
        </w:rPr>
        <mc:AlternateContent>
          <mc:Choice Requires="wps">
            <w:drawing>
              <wp:anchor distT="0" distB="0" distL="114300" distR="114300" simplePos="0" relativeHeight="251659264" behindDoc="0" locked="0" layoutInCell="1" allowOverlap="1" wp14:anchorId="44D276A3" wp14:editId="497D5EAD">
                <wp:simplePos x="0" y="0"/>
                <wp:positionH relativeFrom="column">
                  <wp:posOffset>2806098</wp:posOffset>
                </wp:positionH>
                <wp:positionV relativeFrom="paragraph">
                  <wp:posOffset>29076</wp:posOffset>
                </wp:positionV>
                <wp:extent cx="0" cy="182880"/>
                <wp:effectExtent l="76200" t="0" r="57150" b="64770"/>
                <wp:wrapNone/>
                <wp:docPr id="1720166917" name="Straight Arrow Connector 2"/>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B937BA8" id="_x0000_t32" coordsize="21600,21600" o:spt="32" o:oned="t" path="m,l21600,21600e" filled="f">
                <v:path arrowok="t" fillok="f" o:connecttype="none"/>
                <o:lock v:ext="edit" shapetype="t"/>
              </v:shapetype>
              <v:shape id="Straight Arrow Connector 2" o:spid="_x0000_s1026" type="#_x0000_t32" style="position:absolute;margin-left:220.95pt;margin-top:2.3pt;width:0;height:14.4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" strokecolor="black [3040]">
                <v:stroke endarrow="block"/>
              </v:shape>
            </w:pict>
          </mc:Fallback>
        </mc:AlternateContent>
      </w:r>
    </w:p>
    <w:p w14:paraId="6F656235" w14:textId="77777777" w:rsidR="00802D72" w:rsidRPr="00582336" w:rsidRDefault="00BF34C6" w:rsidP="00470672">
      <w:pPr>
        <w:ind w:firstLine="567"/>
        <w:jc w:val="both"/>
        <w:rPr>
          <w:sz w:val="24"/>
          <w:szCs w:val="24"/>
        </w:rPr>
      </w:pPr>
      <w:r w:rsidRPr="00582336">
        <w:rPr>
          <w:noProof/>
          <w:sz w:val="24"/>
          <w:szCs w:val="24"/>
        </w:rPr>
        <mc:AlternateContent>
          <mc:Choice Requires="wps">
            <w:drawing>
              <wp:anchor distT="0" distB="0" distL="0" distR="0" simplePos="0" relativeHeight="4" behindDoc="0" locked="0" layoutInCell="1" allowOverlap="1" wp14:anchorId="1101DB9E" wp14:editId="3800C8E3">
                <wp:simplePos x="0" y="0"/>
                <wp:positionH relativeFrom="column">
                  <wp:posOffset>1285875</wp:posOffset>
                </wp:positionH>
                <wp:positionV relativeFrom="paragraph">
                  <wp:posOffset>3810</wp:posOffset>
                </wp:positionV>
                <wp:extent cx="3137535" cy="1750060"/>
                <wp:effectExtent l="0" t="0" r="24765" b="21590"/>
                <wp:wrapNone/>
                <wp:docPr id="6" name="Rectangle 52"/>
                <wp:cNvGraphicFramePr/>
                <a:graphic xmlns:a="http://schemas.openxmlformats.org/drawingml/2006/main">
                  <a:graphicData uri="http://schemas.microsoft.com/office/word/2010/wordprocessingShape">
                    <wps:wsp>
                      <wps:cNvSpPr/>
                      <wps:spPr>
                        <a:xfrm>
                          <a:off x="0" y="0"/>
                          <a:ext cx="3137535" cy="175006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4AC02B3E" w14:textId="77777777" w:rsidR="00802D72" w:rsidRDefault="00BF34C6">
                            <w:pPr>
                              <w:pStyle w:val="ListParagraph"/>
                              <w:numPr>
                                <w:ilvl w:val="0"/>
                                <w:numId w:val="1"/>
                              </w:numPr>
                            </w:pPr>
                            <w:r>
                              <w:rPr>
                                <w:rFonts w:eastAsia="Arial"/>
                                <w:color w:val="000000"/>
                                <w:sz w:val="24"/>
                              </w:rPr>
                              <w:t xml:space="preserve">Recruiting teachers with competencies in line with the university needs </w:t>
                            </w:r>
                          </w:p>
                          <w:p w14:paraId="4947D32C" w14:textId="77777777" w:rsidR="00802D72" w:rsidRDefault="00BF34C6">
                            <w:pPr>
                              <w:pStyle w:val="ListParagraph"/>
                              <w:numPr>
                                <w:ilvl w:val="0"/>
                                <w:numId w:val="1"/>
                              </w:numPr>
                            </w:pPr>
                            <w:r>
                              <w:rPr>
                                <w:rFonts w:eastAsia="Arial"/>
                                <w:color w:val="000000"/>
                                <w:sz w:val="24"/>
                              </w:rPr>
                              <w:t>Developing teacher competencies desired by the university and teachers.</w:t>
                            </w:r>
                          </w:p>
                          <w:p w14:paraId="637D1D2B" w14:textId="77777777" w:rsidR="00802D72" w:rsidRDefault="00BF34C6">
                            <w:pPr>
                              <w:pStyle w:val="ListParagraph"/>
                              <w:numPr>
                                <w:ilvl w:val="0"/>
                                <w:numId w:val="1"/>
                              </w:numPr>
                            </w:pPr>
                            <w:r>
                              <w:rPr>
                                <w:rFonts w:eastAsia="Arial"/>
                                <w:color w:val="000000"/>
                                <w:sz w:val="24"/>
                              </w:rPr>
                              <w:t xml:space="preserve">Evaluating teacher performance based on the university regulations and performance agreement.  </w:t>
                            </w:r>
                          </w:p>
                          <w:p w14:paraId="51D4E0D3" w14:textId="77777777" w:rsidR="00802D72" w:rsidRDefault="00BF34C6">
                            <w:pPr>
                              <w:pStyle w:val="ListParagraph"/>
                              <w:numPr>
                                <w:ilvl w:val="0"/>
                                <w:numId w:val="1"/>
                              </w:numPr>
                            </w:pPr>
                            <w:r>
                              <w:rPr>
                                <w:rFonts w:eastAsia="Arial"/>
                                <w:color w:val="000000"/>
                                <w:sz w:val="24"/>
                              </w:rPr>
                              <w:t>Compensating te</w:t>
                            </w:r>
                            <w:r>
                              <w:rPr>
                                <w:rFonts w:eastAsia="Arial"/>
                                <w:color w:val="000000"/>
                                <w:sz w:val="24"/>
                              </w:rPr>
                              <w:t xml:space="preserve">achers based on merits and the university regulations. </w:t>
                            </w:r>
                          </w:p>
                          <w:p w14:paraId="6EC1CF33" w14:textId="77777777" w:rsidR="00802D72" w:rsidRDefault="00802D72">
                            <w:pPr>
                              <w:pStyle w:val="FrameContents"/>
                            </w:pPr>
                          </w:p>
                        </w:txbxContent>
                      </wps:txbx>
                      <wps:bodyPr>
                        <a:noAutofit/>
                      </wps:bodyPr>
                    </wps:wsp>
                  </a:graphicData>
                </a:graphic>
              </wp:anchor>
            </w:drawing>
          </mc:Choice>
          <mc:Fallback>
            <w:pict>
              <v:rect w14:anchorId="1101DB9E" id="Rectangle 52" o:spid="_x0000_s1028" style="position:absolute;left:0;text-align:left;margin-left:101.25pt;margin-top:.3pt;width:247.05pt;height:137.8pt;z-index: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" fillcolor="white [3201]" strokecolor="black [3200]">
                <v:textbox>
                  <w:txbxContent>
                    <w:p w14:paraId="4AC02B3E" w14:textId="77777777" w:rsidR="00802D72" w:rsidRDefault="00000000">
                      <w:pPr>
                        <w:pStyle w:val="ListParagraph"/>
                        <w:numPr>
                          <w:ilvl w:val="0"/>
                          <w:numId w:val="1"/>
                        </w:numPr>
                      </w:pPr>
                      <w:r>
                        <w:rPr>
                          <w:rFonts w:eastAsia="Arial"/>
                          <w:color w:val="000000"/>
                          <w:sz w:val="24"/>
                        </w:rPr>
                        <w:t xml:space="preserve">Recruiting teachers with competencies in line with the university needs </w:t>
                      </w:r>
                    </w:p>
                    <w:p w14:paraId="4947D32C" w14:textId="77777777" w:rsidR="00802D72" w:rsidRDefault="00000000">
                      <w:pPr>
                        <w:pStyle w:val="ListParagraph"/>
                        <w:numPr>
                          <w:ilvl w:val="0"/>
                          <w:numId w:val="1"/>
                        </w:numPr>
                      </w:pPr>
                      <w:r>
                        <w:rPr>
                          <w:rFonts w:eastAsia="Arial"/>
                          <w:color w:val="000000"/>
                          <w:sz w:val="24"/>
                        </w:rPr>
                        <w:t>Developing teacher competencies desired by the university and teachers.</w:t>
                      </w:r>
                    </w:p>
                    <w:p w14:paraId="637D1D2B" w14:textId="77777777" w:rsidR="00802D72" w:rsidRDefault="00000000">
                      <w:pPr>
                        <w:pStyle w:val="ListParagraph"/>
                        <w:numPr>
                          <w:ilvl w:val="0"/>
                          <w:numId w:val="1"/>
                        </w:numPr>
                      </w:pPr>
                      <w:r>
                        <w:rPr>
                          <w:rFonts w:eastAsia="Arial"/>
                          <w:color w:val="000000"/>
                          <w:sz w:val="24"/>
                        </w:rPr>
                        <w:t xml:space="preserve">Evaluating teacher performance based on the university regulations and performance agreement.  </w:t>
                      </w:r>
                    </w:p>
                    <w:p w14:paraId="51D4E0D3" w14:textId="77777777" w:rsidR="00802D72" w:rsidRDefault="00000000">
                      <w:pPr>
                        <w:pStyle w:val="ListParagraph"/>
                        <w:numPr>
                          <w:ilvl w:val="0"/>
                          <w:numId w:val="1"/>
                        </w:numPr>
                      </w:pPr>
                      <w:r>
                        <w:rPr>
                          <w:rFonts w:eastAsia="Arial"/>
                          <w:color w:val="000000"/>
                          <w:sz w:val="24"/>
                        </w:rPr>
                        <w:t xml:space="preserve">Compensating teachers based on merits and the university regulations. </w:t>
                      </w:r>
                    </w:p>
                    <w:p w14:paraId="6EC1CF33" w14:textId="77777777" w:rsidR="00802D72" w:rsidRDefault="00802D72">
                      <w:pPr>
                        <w:pStyle w:val="FrameContents"/>
                      </w:pPr>
                    </w:p>
                  </w:txbxContent>
                </v:textbox>
              </v:rect>
            </w:pict>
          </mc:Fallback>
        </mc:AlternateContent>
      </w:r>
      <w:r w:rsidRPr="00582336">
        <w:rPr>
          <w:noProof/>
          <w:sz w:val="24"/>
          <w:szCs w:val="24"/>
        </w:rPr>
        <mc:AlternateContent>
          <mc:Choice Requires="wps">
            <w:drawing>
              <wp:anchor distT="0" distB="0" distL="0" distR="0" simplePos="0" relativeHeight="7" behindDoc="0" locked="0" layoutInCell="1" allowOverlap="1" wp14:anchorId="7D3C055C" wp14:editId="1474CF26">
                <wp:simplePos x="0" y="0"/>
                <wp:positionH relativeFrom="margin">
                  <wp:align>left</wp:align>
                </wp:positionH>
                <wp:positionV relativeFrom="paragraph">
                  <wp:posOffset>154305</wp:posOffset>
                </wp:positionV>
                <wp:extent cx="1085215" cy="1572895"/>
                <wp:effectExtent l="0" t="0" r="19685" b="27305"/>
                <wp:wrapNone/>
                <wp:docPr id="8" name="Rectangle 50"/>
                <wp:cNvGraphicFramePr/>
                <a:graphic xmlns:a="http://schemas.openxmlformats.org/drawingml/2006/main">
                  <a:graphicData uri="http://schemas.microsoft.com/office/word/2010/wordprocessingShape">
                    <wps:wsp>
                      <wps:cNvSpPr/>
                      <wps:spPr>
                        <a:xfrm>
                          <a:off x="0" y="0"/>
                          <a:ext cx="1084680" cy="157212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7AC34382" w14:textId="6111594C" w:rsidR="00802D72" w:rsidRDefault="00BF34C6">
                            <w:pPr>
                              <w:pStyle w:val="FrameContents"/>
                              <w:jc w:val="center"/>
                            </w:pPr>
                            <w:r>
                              <w:rPr>
                                <w:color w:val="000000"/>
                                <w:sz w:val="24"/>
                              </w:rPr>
                              <w:t>Management</w:t>
                            </w:r>
                            <w:r w:rsidR="00AD43F0">
                              <w:rPr>
                                <w:color w:val="000000"/>
                                <w:sz w:val="24"/>
                              </w:rPr>
                              <w:t xml:space="preserve"> practices</w:t>
                            </w:r>
                            <w:r>
                              <w:rPr>
                                <w:color w:val="000000"/>
                                <w:sz w:val="24"/>
                              </w:rPr>
                              <w:t xml:space="preserve">: </w:t>
                            </w:r>
                            <w:r w:rsidR="00AD43F0">
                              <w:rPr>
                                <w:color w:val="000000"/>
                                <w:sz w:val="24"/>
                              </w:rPr>
                              <w:t>r</w:t>
                            </w:r>
                            <w:r>
                              <w:rPr>
                                <w:color w:val="000000"/>
                                <w:sz w:val="24"/>
                              </w:rPr>
                              <w:t xml:space="preserve">ecruitment development, evaluation, and compensation </w:t>
                            </w:r>
                          </w:p>
                        </w:txbxContent>
                      </wps:txbx>
                      <wps:bodyPr>
                        <a:noAutofit/>
                      </wps:bodyPr>
                    </wps:wsp>
                  </a:graphicData>
                </a:graphic>
              </wp:anchor>
            </w:drawing>
          </mc:Choice>
          <mc:Fallback>
            <w:pict>
              <v:rect w14:anchorId="7D3C055C" id="Rectangle 50" o:spid="_x0000_s1029" style="position:absolute;left:0;text-align:left;margin-left:0;margin-top:12.15pt;width:85.45pt;height:123.85pt;z-index:7;visibility:visible;mso-wrap-style:square;mso-wrap-distance-left:0;mso-wrap-distance-top:0;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" fillcolor="white [3201]" strokecolor="black [3200]">
                <v:textbox>
                  <w:txbxContent>
                    <w:p w14:paraId="7AC34382" w14:textId="6111594C" w:rsidR="00802D72" w:rsidRDefault="00000000">
                      <w:pPr>
                        <w:pStyle w:val="FrameContents"/>
                        <w:jc w:val="center"/>
                      </w:pPr>
                      <w:r>
                        <w:rPr>
                          <w:color w:val="000000"/>
                          <w:sz w:val="24"/>
                        </w:rPr>
                        <w:t>Management</w:t>
                      </w:r>
                      <w:r w:rsidR="00AD43F0">
                        <w:rPr>
                          <w:color w:val="000000"/>
                          <w:sz w:val="24"/>
                        </w:rPr>
                        <w:t xml:space="preserve"> practices</w:t>
                      </w:r>
                      <w:r>
                        <w:rPr>
                          <w:color w:val="000000"/>
                          <w:sz w:val="24"/>
                        </w:rPr>
                        <w:t xml:space="preserve">: </w:t>
                      </w:r>
                      <w:r w:rsidR="00AD43F0">
                        <w:rPr>
                          <w:color w:val="000000"/>
                          <w:sz w:val="24"/>
                        </w:rPr>
                        <w:t>r</w:t>
                      </w:r>
                      <w:r>
                        <w:rPr>
                          <w:color w:val="000000"/>
                          <w:sz w:val="24"/>
                        </w:rPr>
                        <w:t xml:space="preserve">ecruitment development, evaluation, and compensation </w:t>
                      </w:r>
                    </w:p>
                  </w:txbxContent>
                </v:textbox>
                <w10:wrap anchorx="margin"/>
              </v:rect>
            </w:pict>
          </mc:Fallback>
        </mc:AlternateContent>
      </w:r>
    </w:p>
    <w:p w14:paraId="1F758E15" w14:textId="77777777" w:rsidR="00802D72" w:rsidRPr="00582336" w:rsidRDefault="00BF34C6" w:rsidP="00470672">
      <w:pPr>
        <w:ind w:firstLine="567"/>
        <w:jc w:val="both"/>
        <w:rPr>
          <w:sz w:val="24"/>
          <w:szCs w:val="24"/>
        </w:rPr>
      </w:pPr>
      <w:r w:rsidRPr="00582336">
        <w:rPr>
          <w:noProof/>
          <w:sz w:val="24"/>
          <w:szCs w:val="24"/>
        </w:rPr>
        <mc:AlternateContent>
          <mc:Choice Requires="wps">
            <w:drawing>
              <wp:anchor distT="0" distB="0" distL="0" distR="0" simplePos="0" relativeHeight="6" behindDoc="0" locked="0" layoutInCell="1" allowOverlap="1" wp14:anchorId="4D475548" wp14:editId="0F8FF922">
                <wp:simplePos x="0" y="0"/>
                <wp:positionH relativeFrom="margin">
                  <wp:posOffset>4558030</wp:posOffset>
                </wp:positionH>
                <wp:positionV relativeFrom="paragraph">
                  <wp:posOffset>5715</wp:posOffset>
                </wp:positionV>
                <wp:extent cx="1177925" cy="1396365"/>
                <wp:effectExtent l="0" t="0" r="22225" b="13335"/>
                <wp:wrapNone/>
                <wp:docPr id="10" name="Rectangle 36"/>
                <wp:cNvGraphicFramePr/>
                <a:graphic xmlns:a="http://schemas.openxmlformats.org/drawingml/2006/main">
                  <a:graphicData uri="http://schemas.microsoft.com/office/word/2010/wordprocessingShape">
                    <wps:wsp>
                      <wps:cNvSpPr/>
                      <wps:spPr>
                        <a:xfrm>
                          <a:off x="0" y="0"/>
                          <a:ext cx="1177200" cy="139572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501541BD" w14:textId="4BA669BC" w:rsidR="00802D72" w:rsidRDefault="00894047">
                            <w:pPr>
                              <w:pStyle w:val="FrameContents"/>
                              <w:jc w:val="center"/>
                            </w:pPr>
                            <w:r>
                              <w:rPr>
                                <w:color w:val="000000"/>
                                <w:sz w:val="24"/>
                              </w:rPr>
                              <w:t>Teaching competencies</w:t>
                            </w:r>
                            <w:r w:rsidR="00AD43F0">
                              <w:rPr>
                                <w:color w:val="000000"/>
                                <w:sz w:val="24"/>
                              </w:rPr>
                              <w:t xml:space="preserve">:  </w:t>
                            </w:r>
                            <w:r w:rsidR="00757912">
                              <w:rPr>
                                <w:color w:val="000000"/>
                                <w:sz w:val="24"/>
                              </w:rPr>
                              <w:t xml:space="preserve">subject </w:t>
                            </w:r>
                            <w:r w:rsidR="00AD43F0">
                              <w:rPr>
                                <w:color w:val="000000"/>
                                <w:sz w:val="24"/>
                              </w:rPr>
                              <w:t xml:space="preserve">knowledge, pedagogy, personality, and professionalism </w:t>
                            </w:r>
                          </w:p>
                        </w:txbxContent>
                      </wps:txbx>
                      <wps:bodyPr>
                        <a:noAutofit/>
                      </wps:bodyPr>
                    </wps:wsp>
                  </a:graphicData>
                </a:graphic>
              </wp:anchor>
            </w:drawing>
          </mc:Choice>
          <mc:Fallback>
            <w:pict>
              <v:rect w14:anchorId="4D475548" id="Rectangle 36" o:spid="_x0000_s1030" style="position:absolute;left:0;text-align:left;margin-left:358.9pt;margin-top:.45pt;width:92.75pt;height:109.95pt;z-index:6;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" fillcolor="white [3201]" strokecolor="black [3200]">
                <v:textbox>
                  <w:txbxContent>
                    <w:p w14:paraId="501541BD" w14:textId="4BA669BC" w:rsidR="00802D72" w:rsidRDefault="00894047">
                      <w:pPr>
                        <w:pStyle w:val="FrameContents"/>
                        <w:jc w:val="center"/>
                      </w:pPr>
                      <w:r>
                        <w:rPr>
                          <w:color w:val="000000"/>
                          <w:sz w:val="24"/>
                        </w:rPr>
                        <w:t>Teaching competencies</w:t>
                      </w:r>
                      <w:r w:rsidR="00AD43F0">
                        <w:rPr>
                          <w:color w:val="000000"/>
                          <w:sz w:val="24"/>
                        </w:rPr>
                        <w:t xml:space="preserve">:  </w:t>
                      </w:r>
                      <w:r w:rsidR="00757912">
                        <w:rPr>
                          <w:color w:val="000000"/>
                          <w:sz w:val="24"/>
                        </w:rPr>
                        <w:t xml:space="preserve">subject </w:t>
                      </w:r>
                      <w:r w:rsidR="00AD43F0">
                        <w:rPr>
                          <w:color w:val="000000"/>
                          <w:sz w:val="24"/>
                        </w:rPr>
                        <w:t xml:space="preserve">knowledge, pedagogy, personality, and professionalism </w:t>
                      </w:r>
                    </w:p>
                  </w:txbxContent>
                </v:textbox>
                <w10:wrap anchorx="margin"/>
              </v:rect>
            </w:pict>
          </mc:Fallback>
        </mc:AlternateContent>
      </w:r>
    </w:p>
    <w:p w14:paraId="7BD874CC" w14:textId="77777777" w:rsidR="00802D72" w:rsidRPr="00582336" w:rsidRDefault="00802D72" w:rsidP="00470672">
      <w:pPr>
        <w:ind w:firstLine="567"/>
        <w:jc w:val="both"/>
        <w:rPr>
          <w:sz w:val="24"/>
          <w:szCs w:val="24"/>
        </w:rPr>
      </w:pPr>
    </w:p>
    <w:p w14:paraId="3A05A6A7" w14:textId="77777777" w:rsidR="00802D72" w:rsidRPr="00582336" w:rsidRDefault="00802D72" w:rsidP="00470672">
      <w:pPr>
        <w:ind w:firstLine="567"/>
        <w:jc w:val="both"/>
        <w:rPr>
          <w:sz w:val="24"/>
          <w:szCs w:val="24"/>
        </w:rPr>
      </w:pPr>
    </w:p>
    <w:p w14:paraId="05D727EB" w14:textId="77777777" w:rsidR="00802D72" w:rsidRPr="00582336" w:rsidRDefault="00BF34C6" w:rsidP="00470672">
      <w:pPr>
        <w:ind w:firstLine="567"/>
        <w:jc w:val="both"/>
        <w:rPr>
          <w:sz w:val="24"/>
          <w:szCs w:val="24"/>
        </w:rPr>
      </w:pPr>
      <w:r w:rsidRPr="00582336">
        <w:rPr>
          <w:noProof/>
          <w:sz w:val="24"/>
          <w:szCs w:val="24"/>
        </w:rPr>
        <mc:AlternateContent>
          <mc:Choice Requires="wps">
            <w:drawing>
              <wp:anchor distT="0" distB="0" distL="0" distR="0" simplePos="0" relativeHeight="10" behindDoc="0" locked="0" layoutInCell="1" allowOverlap="1" wp14:anchorId="37A12918" wp14:editId="3CB261C0">
                <wp:simplePos x="0" y="0"/>
                <wp:positionH relativeFrom="column">
                  <wp:posOffset>1074420</wp:posOffset>
                </wp:positionH>
                <wp:positionV relativeFrom="paragraph">
                  <wp:posOffset>158115</wp:posOffset>
                </wp:positionV>
                <wp:extent cx="207010" cy="6350"/>
                <wp:effectExtent l="0" t="76200" r="22860" b="90805"/>
                <wp:wrapNone/>
                <wp:docPr id="12" name="Straight Arrow Connector 1"/>
                <wp:cNvGraphicFramePr/>
                <a:graphic xmlns:a="http://schemas.openxmlformats.org/drawingml/2006/main">
                  <a:graphicData uri="http://schemas.microsoft.com/office/word/2010/wordprocessingShape">
                    <wps:wsp>
                      <wps:cNvSpPr/>
                      <wps:spPr>
                        <a:xfrm>
                          <a:off x="0" y="0"/>
                          <a:ext cx="206280" cy="576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xmlns:w16du="http://schemas.microsoft.com/office/word/2023/wordml/word16du">
            <w:pict/>
          </mc:Fallback>
        </mc:AlternateContent>
      </w:r>
      <w:r w:rsidRPr="00582336">
        <w:rPr>
          <w:noProof/>
          <w:sz w:val="24"/>
          <w:szCs w:val="24"/>
        </w:rPr>
        <mc:AlternateContent>
          <mc:Choice Requires="wps">
            <w:drawing>
              <wp:anchor distT="0" distB="0" distL="0" distR="0" simplePos="0" relativeHeight="11" behindDoc="0" locked="0" layoutInCell="1" allowOverlap="1" wp14:anchorId="225CC909" wp14:editId="5C992048">
                <wp:simplePos x="0" y="0"/>
                <wp:positionH relativeFrom="column">
                  <wp:posOffset>4411980</wp:posOffset>
                </wp:positionH>
                <wp:positionV relativeFrom="paragraph">
                  <wp:posOffset>153035</wp:posOffset>
                </wp:positionV>
                <wp:extent cx="177800" cy="6350"/>
                <wp:effectExtent l="0" t="76200" r="33655" b="90805"/>
                <wp:wrapNone/>
                <wp:docPr id="13" name="Straight Arrow Connector 2"/>
                <wp:cNvGraphicFramePr/>
                <a:graphic xmlns:a="http://schemas.openxmlformats.org/drawingml/2006/main">
                  <a:graphicData uri="http://schemas.microsoft.com/office/word/2010/wordprocessingShape">
                    <wps:wsp>
                      <wps:cNvSpPr/>
                      <wps:spPr>
                        <a:xfrm>
                          <a:off x="0" y="0"/>
                          <a:ext cx="177120" cy="576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xmlns:w16du="http://schemas.microsoft.com/office/word/2023/wordml/word16du">
            <w:pict/>
          </mc:Fallback>
        </mc:AlternateContent>
      </w:r>
    </w:p>
    <w:p w14:paraId="2A230E48" w14:textId="77777777" w:rsidR="00802D72" w:rsidRPr="00582336" w:rsidRDefault="00802D72" w:rsidP="00470672">
      <w:pPr>
        <w:ind w:firstLine="567"/>
        <w:jc w:val="both"/>
        <w:rPr>
          <w:sz w:val="24"/>
          <w:szCs w:val="24"/>
        </w:rPr>
      </w:pPr>
    </w:p>
    <w:p w14:paraId="1DE7A491" w14:textId="77777777" w:rsidR="00802D72" w:rsidRPr="00582336" w:rsidRDefault="00802D72" w:rsidP="00470672">
      <w:pPr>
        <w:ind w:firstLine="567"/>
        <w:jc w:val="both"/>
        <w:rPr>
          <w:sz w:val="24"/>
          <w:szCs w:val="24"/>
        </w:rPr>
      </w:pPr>
    </w:p>
    <w:p w14:paraId="5AA1224B" w14:textId="77777777" w:rsidR="00802D72" w:rsidRPr="00582336" w:rsidRDefault="00BF34C6" w:rsidP="00470672">
      <w:pPr>
        <w:tabs>
          <w:tab w:val="left" w:pos="2630"/>
        </w:tabs>
        <w:ind w:firstLine="567"/>
        <w:jc w:val="both"/>
        <w:rPr>
          <w:sz w:val="24"/>
          <w:szCs w:val="24"/>
        </w:rPr>
      </w:pPr>
      <w:r w:rsidRPr="00582336">
        <w:rPr>
          <w:sz w:val="24"/>
          <w:szCs w:val="24"/>
        </w:rPr>
        <w:tab/>
      </w:r>
    </w:p>
    <w:p w14:paraId="72AD8C5B" w14:textId="77777777" w:rsidR="00802D72" w:rsidRPr="00582336" w:rsidRDefault="00802D72" w:rsidP="00470672">
      <w:pPr>
        <w:ind w:firstLine="567"/>
        <w:jc w:val="both"/>
        <w:rPr>
          <w:sz w:val="24"/>
          <w:szCs w:val="24"/>
        </w:rPr>
      </w:pPr>
    </w:p>
    <w:p w14:paraId="06EE7B98" w14:textId="77777777" w:rsidR="00802D72" w:rsidRPr="00582336" w:rsidRDefault="00BF34C6" w:rsidP="00470672">
      <w:pPr>
        <w:ind w:firstLine="567"/>
        <w:jc w:val="both"/>
        <w:rPr>
          <w:sz w:val="24"/>
          <w:szCs w:val="24"/>
        </w:rPr>
      </w:pPr>
      <w:r w:rsidRPr="00582336">
        <w:rPr>
          <w:noProof/>
          <w:sz w:val="24"/>
          <w:szCs w:val="24"/>
        </w:rPr>
        <mc:AlternateContent>
          <mc:Choice Requires="wps">
            <w:drawing>
              <wp:anchor distT="0" distB="0" distL="0" distR="0" simplePos="0" relativeHeight="12" behindDoc="0" locked="0" layoutInCell="1" allowOverlap="1" wp14:anchorId="797844F7" wp14:editId="15FABDA1">
                <wp:simplePos x="0" y="0"/>
                <wp:positionH relativeFrom="column">
                  <wp:posOffset>2851785</wp:posOffset>
                </wp:positionH>
                <wp:positionV relativeFrom="paragraph">
                  <wp:posOffset>154940</wp:posOffset>
                </wp:positionV>
                <wp:extent cx="1905" cy="152400"/>
                <wp:effectExtent l="76200" t="38100" r="57150" b="20955"/>
                <wp:wrapNone/>
                <wp:docPr id="14" name="Straight Arrow Connector 4"/>
                <wp:cNvGraphicFramePr/>
                <a:graphic xmlns:a="http://schemas.openxmlformats.org/drawingml/2006/main">
                  <a:graphicData uri="http://schemas.microsoft.com/office/word/2010/wordprocessingShape">
                    <wps:wsp>
                      <wps:cNvSpPr/>
                      <wps:spPr>
                        <a:xfrm flipV="1">
                          <a:off x="0" y="0"/>
                          <a:ext cx="1440" cy="1519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xmlns:w16du="http://schemas.microsoft.com/office/word/2023/wordml/word16du">
            <w:pict/>
          </mc:Fallback>
        </mc:AlternateContent>
      </w:r>
    </w:p>
    <w:p w14:paraId="06082581" w14:textId="77777777" w:rsidR="00802D72" w:rsidRPr="00582336" w:rsidRDefault="00BF34C6" w:rsidP="00470672">
      <w:pPr>
        <w:ind w:firstLine="567"/>
        <w:jc w:val="both"/>
        <w:rPr>
          <w:sz w:val="24"/>
          <w:szCs w:val="24"/>
        </w:rPr>
      </w:pPr>
      <w:r w:rsidRPr="00582336">
        <w:rPr>
          <w:noProof/>
          <w:sz w:val="24"/>
          <w:szCs w:val="24"/>
        </w:rPr>
        <mc:AlternateContent>
          <mc:Choice Requires="wps">
            <w:drawing>
              <wp:anchor distT="0" distB="0" distL="0" distR="0" simplePos="0" relativeHeight="8" behindDoc="0" locked="0" layoutInCell="1" allowOverlap="1" wp14:anchorId="4F4993BE" wp14:editId="0518968C">
                <wp:simplePos x="0" y="0"/>
                <wp:positionH relativeFrom="column">
                  <wp:posOffset>1333032</wp:posOffset>
                </wp:positionH>
                <wp:positionV relativeFrom="paragraph">
                  <wp:posOffset>142641</wp:posOffset>
                </wp:positionV>
                <wp:extent cx="3055680" cy="252663"/>
                <wp:effectExtent l="0" t="0" r="11430" b="14605"/>
                <wp:wrapNone/>
                <wp:docPr id="15" name="Rectangle 48"/>
                <wp:cNvGraphicFramePr/>
                <a:graphic xmlns:a="http://schemas.openxmlformats.org/drawingml/2006/main">
                  <a:graphicData uri="http://schemas.microsoft.com/office/word/2010/wordprocessingShape">
                    <wps:wsp>
                      <wps:cNvSpPr/>
                      <wps:spPr>
                        <a:xfrm>
                          <a:off x="0" y="0"/>
                          <a:ext cx="3055680" cy="252663"/>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9DEFBEB" w14:textId="77777777" w:rsidR="00802D72" w:rsidRDefault="00BF34C6">
                            <w:pPr>
                              <w:pStyle w:val="FrameContents"/>
                              <w:jc w:val="center"/>
                            </w:pPr>
                            <w:r>
                              <w:rPr>
                                <w:color w:val="000000"/>
                                <w:sz w:val="24"/>
                              </w:rPr>
                              <w:t>Internal alignment</w:t>
                            </w:r>
                          </w:p>
                        </w:txbxContent>
                      </wps:txbx>
                      <wps:bodyPr wrap="square">
                        <a:noAutofit/>
                      </wps:bodyPr>
                    </wps:wsp>
                  </a:graphicData>
                </a:graphic>
                <wp14:sizeRelV relativeFrom="margin">
                  <wp14:pctHeight>0</wp14:pctHeight>
                </wp14:sizeRelV>
              </wp:anchor>
            </w:drawing>
          </mc:Choice>
          <mc:Fallback>
            <w:pict>
              <v:rect w14:anchorId="4F4993BE" id="Rectangle 48" o:spid="_x0000_s1031" style="position:absolute;left:0;text-align:left;margin-left:104.95pt;margin-top:11.25pt;width:240.6pt;height:19.9pt;z-index:8;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" fillcolor="white [3201]" strokecolor="black [3200]">
                <v:textbox>
                  <w:txbxContent>
                    <w:p w14:paraId="29DEFBEB" w14:textId="77777777" w:rsidR="00802D72" w:rsidRDefault="00000000">
                      <w:pPr>
                        <w:pStyle w:val="FrameContents"/>
                        <w:jc w:val="center"/>
                      </w:pPr>
                      <w:r>
                        <w:rPr>
                          <w:color w:val="000000"/>
                          <w:sz w:val="24"/>
                        </w:rPr>
                        <w:t>Internal alignment</w:t>
                      </w:r>
                    </w:p>
                  </w:txbxContent>
                </v:textbox>
              </v:rect>
            </w:pict>
          </mc:Fallback>
        </mc:AlternateContent>
      </w:r>
    </w:p>
    <w:p w14:paraId="01936A95" w14:textId="77777777" w:rsidR="00802D72" w:rsidRPr="00582336" w:rsidRDefault="00802D72" w:rsidP="00470672">
      <w:pPr>
        <w:ind w:firstLine="567"/>
        <w:jc w:val="both"/>
        <w:rPr>
          <w:sz w:val="24"/>
          <w:szCs w:val="24"/>
        </w:rPr>
      </w:pPr>
    </w:p>
    <w:p w14:paraId="0F6C89C2" w14:textId="5C89CBE2" w:rsidR="00802D72" w:rsidRPr="00582336" w:rsidRDefault="00D57841" w:rsidP="00470672">
      <w:pPr>
        <w:ind w:firstLine="567"/>
        <w:jc w:val="both"/>
        <w:rPr>
          <w:sz w:val="24"/>
          <w:szCs w:val="24"/>
        </w:rPr>
      </w:pPr>
      <w:r w:rsidRPr="00582336">
        <w:rPr>
          <w:noProof/>
          <w:sz w:val="24"/>
          <w:szCs w:val="24"/>
          <w:lang w:val="en-GB"/>
        </w:rPr>
        <mc:AlternateContent>
          <mc:Choice Requires="wps">
            <w:drawing>
              <wp:anchor distT="0" distB="0" distL="0" distR="0" simplePos="0" relativeHeight="9" behindDoc="0" locked="0" layoutInCell="1" allowOverlap="1" wp14:anchorId="5AB0C491" wp14:editId="6858009E">
                <wp:simplePos x="0" y="0"/>
                <wp:positionH relativeFrom="margin">
                  <wp:posOffset>3084</wp:posOffset>
                </wp:positionH>
                <wp:positionV relativeFrom="paragraph">
                  <wp:posOffset>62230</wp:posOffset>
                </wp:positionV>
                <wp:extent cx="5682343" cy="439057"/>
                <wp:effectExtent l="0" t="0" r="0" b="0"/>
                <wp:wrapNone/>
                <wp:docPr id="17" name="Rectangle 47"/>
                <wp:cNvGraphicFramePr/>
                <a:graphic xmlns:a="http://schemas.openxmlformats.org/drawingml/2006/main">
                  <a:graphicData uri="http://schemas.microsoft.com/office/word/2010/wordprocessingShape">
                    <wps:wsp>
                      <wps:cNvSpPr/>
                      <wps:spPr>
                        <a:xfrm>
                          <a:off x="0" y="0"/>
                          <a:ext cx="5682343" cy="439057"/>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60D81BC8" w14:textId="5982DC28" w:rsidR="00802D72" w:rsidRDefault="00D57841" w:rsidP="00877CC1">
                            <w:pPr>
                              <w:pStyle w:val="FrameContents"/>
                              <w:spacing w:after="200"/>
                              <w:jc w:val="center"/>
                            </w:pPr>
                            <w:ins w:id="75" w:author="HUM, CHAN 11362063" w:date="2023-09-09T14:01:00Z">
                              <w:r>
                                <w:rPr>
                                  <w:rFonts w:eastAsia="Arial"/>
                                  <w:color w:val="000000"/>
                                  <w:sz w:val="24"/>
                                </w:rPr>
                                <w:t>Figure 1</w:t>
                              </w:r>
                            </w:ins>
                            <w:r>
                              <w:rPr>
                                <w:rFonts w:eastAsia="Arial"/>
                                <w:color w:val="000000"/>
                                <w:sz w:val="24"/>
                              </w:rPr>
                              <w:t xml:space="preserve">: </w:t>
                            </w:r>
                            <w:ins w:id="76" w:author="HUM, CHAN 11362063" w:date="2023-09-09T13:59:00Z">
                              <w:r>
                                <w:rPr>
                                  <w:rFonts w:eastAsia="Arial"/>
                                  <w:color w:val="000000"/>
                                  <w:sz w:val="24"/>
                                </w:rPr>
                                <w:t>R</w:t>
                              </w:r>
                              <w:r w:rsidRPr="00D57841">
                                <w:rPr>
                                  <w:rFonts w:eastAsia="Arial"/>
                                  <w:color w:val="000000"/>
                                  <w:sz w:val="24"/>
                                </w:rPr>
                                <w:t>esearch framework developed by the author based on</w:t>
                              </w:r>
                            </w:ins>
                            <w:ins w:id="77" w:author="HUM, CHAN 11362063" w:date="2023-09-09T14:01:00Z">
                              <w:r w:rsidRPr="00D57841">
                                <w:rPr>
                                  <w:rFonts w:eastAsia="Arial"/>
                                  <w:color w:val="000000"/>
                                  <w:sz w:val="24"/>
                                </w:rPr>
                                <w:t xml:space="preserve"> </w:t>
                              </w:r>
                            </w:ins>
                            <w:ins w:id="78" w:author="HUM, CHAN 11362063" w:date="2023-09-09T14:04:00Z">
                              <w:r w:rsidR="00D16C5B">
                                <w:rPr>
                                  <w:rFonts w:eastAsia="Arial"/>
                                  <w:color w:val="000000"/>
                                  <w:sz w:val="24"/>
                                </w:rPr>
                                <w:t xml:space="preserve">Bowen and </w:t>
                              </w:r>
                            </w:ins>
                            <w:ins w:id="79" w:author="HUM, CHAN 11362063" w:date="2023-09-09T14:05:00Z">
                              <w:r w:rsidR="00D16C5B">
                                <w:rPr>
                                  <w:rFonts w:eastAsia="Arial"/>
                                  <w:color w:val="000000"/>
                                  <w:sz w:val="24"/>
                                </w:rPr>
                                <w:t xml:space="preserve">Ostroff, (2004); </w:t>
                              </w:r>
                            </w:ins>
                            <w:ins w:id="80" w:author="HUM, CHAN 11362063" w:date="2023-09-09T14:01:00Z">
                              <w:r w:rsidRPr="00D57841">
                                <w:rPr>
                                  <w:rFonts w:eastAsia="Arial"/>
                                  <w:color w:val="000000"/>
                                  <w:sz w:val="24"/>
                                </w:rPr>
                                <w:t xml:space="preserve">Kekäle </w:t>
                              </w:r>
                            </w:ins>
                            <w:ins w:id="81" w:author="HUM, CHAN 11362063" w:date="2023-09-09T14:02:00Z">
                              <w:r>
                                <w:rPr>
                                  <w:rFonts w:eastAsia="Arial"/>
                                  <w:color w:val="000000"/>
                                  <w:sz w:val="24"/>
                                </w:rPr>
                                <w:t>(</w:t>
                              </w:r>
                            </w:ins>
                            <w:ins w:id="82" w:author="HUM, CHAN 11362063" w:date="2023-09-09T14:01:00Z">
                              <w:r w:rsidRPr="00D57841">
                                <w:rPr>
                                  <w:rFonts w:eastAsia="Arial"/>
                                  <w:color w:val="000000"/>
                                  <w:sz w:val="24"/>
                                </w:rPr>
                                <w:t>201</w:t>
                              </w:r>
                            </w:ins>
                            <w:ins w:id="83" w:author="HUM, CHAN 11362063" w:date="2023-09-09T14:02:00Z">
                              <w:r>
                                <w:rPr>
                                  <w:rFonts w:eastAsia="Arial"/>
                                  <w:color w:val="000000"/>
                                  <w:sz w:val="24"/>
                                </w:rPr>
                                <w:t>5)</w:t>
                              </w:r>
                            </w:ins>
                            <w:ins w:id="84" w:author="HUM, CHAN 11362063" w:date="2023-09-11T14:01:00Z">
                              <w:r w:rsidR="00D36E10">
                                <w:rPr>
                                  <w:rFonts w:eastAsia="Arial"/>
                                  <w:color w:val="000000"/>
                                  <w:sz w:val="24"/>
                                </w:rPr>
                                <w:t>,</w:t>
                              </w:r>
                            </w:ins>
                            <w:ins w:id="85" w:author="HUM, CHAN 11362063" w:date="2023-09-09T14:03:00Z">
                              <w:r>
                                <w:rPr>
                                  <w:rFonts w:eastAsia="Arial"/>
                                  <w:color w:val="000000"/>
                                  <w:sz w:val="24"/>
                                </w:rPr>
                                <w:t xml:space="preserve"> and </w:t>
                              </w:r>
                            </w:ins>
                            <w:ins w:id="86" w:author="HUM, CHAN 11362063" w:date="2023-09-09T14:01:00Z">
                              <w:r w:rsidRPr="00D57841">
                                <w:rPr>
                                  <w:rFonts w:eastAsia="Arial"/>
                                  <w:color w:val="000000"/>
                                  <w:sz w:val="24"/>
                                </w:rPr>
                                <w:t xml:space="preserve">Pausits et a., </w:t>
                              </w:r>
                            </w:ins>
                            <w:ins w:id="87" w:author="HUM, CHAN 11362063" w:date="2023-09-09T14:02:00Z">
                              <w:r>
                                <w:rPr>
                                  <w:rFonts w:eastAsia="Arial"/>
                                  <w:color w:val="000000"/>
                                  <w:sz w:val="24"/>
                                </w:rPr>
                                <w:t>(</w:t>
                              </w:r>
                            </w:ins>
                            <w:ins w:id="88" w:author="HUM, CHAN 11362063" w:date="2023-09-09T14:01:00Z">
                              <w:r w:rsidRPr="00D57841">
                                <w:rPr>
                                  <w:rFonts w:eastAsia="Arial"/>
                                  <w:color w:val="000000"/>
                                  <w:sz w:val="24"/>
                                </w:rPr>
                                <w:t>2022</w:t>
                              </w:r>
                            </w:ins>
                            <w:ins w:id="89" w:author="HUM, CHAN 11362063" w:date="2023-09-09T13:59:00Z">
                              <w:r w:rsidRPr="00D57841">
                                <w:rPr>
                                  <w:rFonts w:eastAsia="Arial"/>
                                  <w:color w:val="000000"/>
                                  <w:sz w:val="24"/>
                                </w:rPr>
                                <w:t>).</w:t>
                              </w:r>
                            </w:ins>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5AB0C491" id="Rectangle 47" o:spid="_x0000_s1032" style="position:absolute;left:0;text-align:left;margin-left:.25pt;margin-top:4.9pt;width:447.45pt;height:34.55pt;z-index:9;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" stroked="f">
                <v:textbox inset="0,0,0,0">
                  <w:txbxContent>
                    <w:p w14:paraId="60D81BC8" w14:textId="5982DC28" w:rsidR="00802D72" w:rsidRDefault="00D57841" w:rsidP="00877CC1">
                      <w:pPr>
                        <w:pStyle w:val="FrameContents"/>
                        <w:spacing w:after="200"/>
                        <w:jc w:val="center"/>
                      </w:pPr>
                      <w:ins w:id="80" w:author="HUM, CHAN 11362063" w:date="2023-09-09T14:01:00Z">
                        <w:r>
                          <w:rPr>
                            <w:rFonts w:eastAsia="Arial"/>
                            <w:color w:val="000000"/>
                            <w:sz w:val="24"/>
                          </w:rPr>
                          <w:t>Figure 1</w:t>
                        </w:r>
                      </w:ins>
                      <w:r>
                        <w:rPr>
                          <w:rFonts w:eastAsia="Arial"/>
                          <w:color w:val="000000"/>
                          <w:sz w:val="24"/>
                        </w:rPr>
                        <w:t xml:space="preserve">: </w:t>
                      </w:r>
                      <w:ins w:id="81" w:author="HUM, CHAN 11362063" w:date="2023-09-09T13:59:00Z">
                        <w:r>
                          <w:rPr>
                            <w:rFonts w:eastAsia="Arial"/>
                            <w:color w:val="000000"/>
                            <w:sz w:val="24"/>
                          </w:rPr>
                          <w:t>R</w:t>
                        </w:r>
                        <w:r w:rsidRPr="00D57841">
                          <w:rPr>
                            <w:rFonts w:eastAsia="Arial"/>
                            <w:color w:val="000000"/>
                            <w:sz w:val="24"/>
                          </w:rPr>
                          <w:t>esearch framework developed by the author based on</w:t>
                        </w:r>
                      </w:ins>
                      <w:ins w:id="82" w:author="HUM, CHAN 11362063" w:date="2023-09-09T14:01:00Z">
                        <w:r w:rsidRPr="00D57841">
                          <w:rPr>
                            <w:rFonts w:eastAsia="Arial"/>
                            <w:color w:val="000000"/>
                            <w:sz w:val="24"/>
                          </w:rPr>
                          <w:t xml:space="preserve"> </w:t>
                        </w:r>
                      </w:ins>
                      <w:ins w:id="83" w:author="HUM, CHAN 11362063" w:date="2023-09-09T14:04:00Z">
                        <w:r w:rsidR="00D16C5B">
                          <w:rPr>
                            <w:rFonts w:eastAsia="Arial"/>
                            <w:color w:val="000000"/>
                            <w:sz w:val="24"/>
                          </w:rPr>
                          <w:t xml:space="preserve">Bowen and </w:t>
                        </w:r>
                      </w:ins>
                      <w:ins w:id="84" w:author="HUM, CHAN 11362063" w:date="2023-09-09T14:05:00Z">
                        <w:r w:rsidR="00D16C5B">
                          <w:rPr>
                            <w:rFonts w:eastAsia="Arial"/>
                            <w:color w:val="000000"/>
                            <w:sz w:val="24"/>
                          </w:rPr>
                          <w:t xml:space="preserve">Ostroff, (2004); </w:t>
                        </w:r>
                      </w:ins>
                      <w:proofErr w:type="spellStart"/>
                      <w:ins w:id="85" w:author="HUM, CHAN 11362063" w:date="2023-09-09T14:01:00Z">
                        <w:r w:rsidRPr="00D57841">
                          <w:rPr>
                            <w:rFonts w:eastAsia="Arial"/>
                            <w:color w:val="000000"/>
                            <w:sz w:val="24"/>
                          </w:rPr>
                          <w:t>Kekäle</w:t>
                        </w:r>
                        <w:proofErr w:type="spellEnd"/>
                        <w:r w:rsidRPr="00D57841">
                          <w:rPr>
                            <w:rFonts w:eastAsia="Arial"/>
                            <w:color w:val="000000"/>
                            <w:sz w:val="24"/>
                          </w:rPr>
                          <w:t xml:space="preserve"> </w:t>
                        </w:r>
                      </w:ins>
                      <w:ins w:id="86" w:author="HUM, CHAN 11362063" w:date="2023-09-09T14:02:00Z">
                        <w:r>
                          <w:rPr>
                            <w:rFonts w:eastAsia="Arial"/>
                            <w:color w:val="000000"/>
                            <w:sz w:val="24"/>
                          </w:rPr>
                          <w:t>(</w:t>
                        </w:r>
                      </w:ins>
                      <w:ins w:id="87" w:author="HUM, CHAN 11362063" w:date="2023-09-09T14:01:00Z">
                        <w:r w:rsidRPr="00D57841">
                          <w:rPr>
                            <w:rFonts w:eastAsia="Arial"/>
                            <w:color w:val="000000"/>
                            <w:sz w:val="24"/>
                          </w:rPr>
                          <w:t>201</w:t>
                        </w:r>
                      </w:ins>
                      <w:ins w:id="88" w:author="HUM, CHAN 11362063" w:date="2023-09-09T14:02:00Z">
                        <w:r>
                          <w:rPr>
                            <w:rFonts w:eastAsia="Arial"/>
                            <w:color w:val="000000"/>
                            <w:sz w:val="24"/>
                          </w:rPr>
                          <w:t>5)</w:t>
                        </w:r>
                      </w:ins>
                      <w:ins w:id="89" w:author="HUM, CHAN 11362063" w:date="2023-09-11T14:01:00Z">
                        <w:r w:rsidR="00D36E10">
                          <w:rPr>
                            <w:rFonts w:eastAsia="Arial"/>
                            <w:color w:val="000000"/>
                            <w:sz w:val="24"/>
                          </w:rPr>
                          <w:t>,</w:t>
                        </w:r>
                      </w:ins>
                      <w:ins w:id="90" w:author="HUM, CHAN 11362063" w:date="2023-09-09T14:03:00Z">
                        <w:r>
                          <w:rPr>
                            <w:rFonts w:eastAsia="Arial"/>
                            <w:color w:val="000000"/>
                            <w:sz w:val="24"/>
                          </w:rPr>
                          <w:t xml:space="preserve"> and </w:t>
                        </w:r>
                      </w:ins>
                      <w:ins w:id="91" w:author="HUM, CHAN 11362063" w:date="2023-09-09T14:01:00Z">
                        <w:r w:rsidRPr="00D57841">
                          <w:rPr>
                            <w:rFonts w:eastAsia="Arial"/>
                            <w:color w:val="000000"/>
                            <w:sz w:val="24"/>
                          </w:rPr>
                          <w:t xml:space="preserve">Pausits et a., </w:t>
                        </w:r>
                      </w:ins>
                      <w:ins w:id="92" w:author="HUM, CHAN 11362063" w:date="2023-09-09T14:02:00Z">
                        <w:r>
                          <w:rPr>
                            <w:rFonts w:eastAsia="Arial"/>
                            <w:color w:val="000000"/>
                            <w:sz w:val="24"/>
                          </w:rPr>
                          <w:t>(</w:t>
                        </w:r>
                      </w:ins>
                      <w:ins w:id="93" w:author="HUM, CHAN 11362063" w:date="2023-09-09T14:01:00Z">
                        <w:r w:rsidRPr="00D57841">
                          <w:rPr>
                            <w:rFonts w:eastAsia="Arial"/>
                            <w:color w:val="000000"/>
                            <w:sz w:val="24"/>
                          </w:rPr>
                          <w:t>2022</w:t>
                        </w:r>
                      </w:ins>
                      <w:ins w:id="94" w:author="HUM, CHAN 11362063" w:date="2023-09-09T13:59:00Z">
                        <w:r w:rsidRPr="00D57841">
                          <w:rPr>
                            <w:rFonts w:eastAsia="Arial"/>
                            <w:color w:val="000000"/>
                            <w:sz w:val="24"/>
                          </w:rPr>
                          <w:t>).</w:t>
                        </w:r>
                      </w:ins>
                    </w:p>
                  </w:txbxContent>
                </v:textbox>
                <w10:wrap anchorx="margin"/>
              </v:rect>
            </w:pict>
          </mc:Fallback>
        </mc:AlternateContent>
      </w:r>
    </w:p>
    <w:p w14:paraId="21D5E5DC" w14:textId="61217B73" w:rsidR="00802D72" w:rsidRPr="00582336" w:rsidRDefault="00802D72" w:rsidP="00470672">
      <w:pPr>
        <w:jc w:val="both"/>
        <w:rPr>
          <w:sz w:val="24"/>
          <w:szCs w:val="24"/>
          <w:lang w:val="en-GB"/>
        </w:rPr>
      </w:pPr>
    </w:p>
    <w:p w14:paraId="07F92F29" w14:textId="77777777" w:rsidR="00C057D8" w:rsidRPr="00184B5C" w:rsidRDefault="00C057D8" w:rsidP="00470672">
      <w:pPr>
        <w:jc w:val="both"/>
        <w:rPr>
          <w:sz w:val="24"/>
          <w:szCs w:val="24"/>
        </w:rPr>
      </w:pPr>
    </w:p>
    <w:p w14:paraId="5C2F928E" w14:textId="63AB7057" w:rsidR="00A74398" w:rsidRDefault="00A74398" w:rsidP="00A74398">
      <w:pPr>
        <w:pStyle w:val="NormalWeb"/>
        <w:spacing w:beforeAutospacing="0" w:afterAutospacing="0"/>
        <w:jc w:val="both"/>
        <w:rPr>
          <w:ins w:id="90" w:author="HUM, CHAN 11362063" w:date="2023-09-10T13:08:00Z"/>
          <w:color w:val="0E101A"/>
        </w:rPr>
      </w:pPr>
      <w:r w:rsidRPr="00035046">
        <w:rPr>
          <w:color w:val="0E101A"/>
        </w:rPr>
        <w:t>The management</w:t>
      </w:r>
      <w:r>
        <w:rPr>
          <w:color w:val="0E101A"/>
        </w:rPr>
        <w:t xml:space="preserve"> practices include</w:t>
      </w:r>
      <w:r w:rsidRPr="00035046">
        <w:rPr>
          <w:color w:val="0E101A"/>
        </w:rPr>
        <w:t xml:space="preserve"> recruitment, professional development, performance evaluation, and compensation</w:t>
      </w:r>
      <w:r>
        <w:rPr>
          <w:color w:val="0E101A"/>
        </w:rPr>
        <w:t xml:space="preserve"> dimensions adopted from the literature on academic personnel management</w:t>
      </w:r>
      <w:r w:rsidRPr="00035046">
        <w:rPr>
          <w:color w:val="0E101A"/>
        </w:rPr>
        <w:t xml:space="preserve"> (</w:t>
      </w:r>
      <w:proofErr w:type="spellStart"/>
      <w:r>
        <w:rPr>
          <w:color w:val="0E101A"/>
        </w:rPr>
        <w:t>Fumasoli</w:t>
      </w:r>
      <w:proofErr w:type="spellEnd"/>
      <w:r>
        <w:rPr>
          <w:color w:val="0E101A"/>
        </w:rPr>
        <w:t xml:space="preserve">, 2018; </w:t>
      </w:r>
      <w:proofErr w:type="spellStart"/>
      <w:r w:rsidRPr="00035046">
        <w:rPr>
          <w:color w:val="0E101A"/>
        </w:rPr>
        <w:t>Kekäle</w:t>
      </w:r>
      <w:proofErr w:type="spellEnd"/>
      <w:r w:rsidRPr="00035046">
        <w:rPr>
          <w:color w:val="0E101A"/>
        </w:rPr>
        <w:t>, 201</w:t>
      </w:r>
      <w:r>
        <w:rPr>
          <w:color w:val="0E101A"/>
        </w:rPr>
        <w:t>5, 2018</w:t>
      </w:r>
      <w:r w:rsidRPr="00035046">
        <w:rPr>
          <w:color w:val="0E101A"/>
        </w:rPr>
        <w:t xml:space="preserve">; </w:t>
      </w:r>
      <w:proofErr w:type="spellStart"/>
      <w:r>
        <w:rPr>
          <w:color w:val="0E101A"/>
        </w:rPr>
        <w:t>Musselin</w:t>
      </w:r>
      <w:proofErr w:type="spellEnd"/>
      <w:r>
        <w:rPr>
          <w:color w:val="0E101A"/>
        </w:rPr>
        <w:t xml:space="preserve">, 2013; </w:t>
      </w:r>
      <w:proofErr w:type="spellStart"/>
      <w:r>
        <w:rPr>
          <w:color w:val="0E101A"/>
        </w:rPr>
        <w:t>Pausits</w:t>
      </w:r>
      <w:proofErr w:type="spellEnd"/>
      <w:r>
        <w:rPr>
          <w:color w:val="0E101A"/>
        </w:rPr>
        <w:t xml:space="preserve"> et </w:t>
      </w:r>
      <w:ins w:id="91" w:author="HUM, CHAN 11362063" w:date="2023-09-12T17:15:00Z">
        <w:r w:rsidR="00B57E1D">
          <w:rPr>
            <w:color w:val="0E101A"/>
          </w:rPr>
          <w:t>al</w:t>
        </w:r>
      </w:ins>
      <w:ins w:id="92" w:author="HUM, CHAN 11362063" w:date="2023-09-12T17:14:00Z">
        <w:r w:rsidR="00B62200">
          <w:rPr>
            <w:color w:val="0E101A"/>
          </w:rPr>
          <w:t>.</w:t>
        </w:r>
      </w:ins>
      <w:r>
        <w:rPr>
          <w:color w:val="0E101A"/>
        </w:rPr>
        <w:t>, 2022</w:t>
      </w:r>
      <w:r w:rsidRPr="00035046">
        <w:rPr>
          <w:color w:val="0E101A"/>
        </w:rPr>
        <w:t xml:space="preserve">). </w:t>
      </w:r>
      <w:ins w:id="93" w:author="HUM, CHAN 11362063" w:date="2023-09-12T15:33:00Z">
        <w:r w:rsidR="004A2577" w:rsidRPr="004A2577">
          <w:rPr>
            <w:color w:val="0E101A"/>
          </w:rPr>
          <w:t xml:space="preserve">Academic careers refer </w:t>
        </w:r>
      </w:ins>
      <w:ins w:id="94" w:author="HUM, CHAN 11362063" w:date="2023-09-12T17:14:00Z">
        <w:r w:rsidR="00B62200">
          <w:rPr>
            <w:color w:val="0E101A"/>
          </w:rPr>
          <w:t xml:space="preserve">to </w:t>
        </w:r>
      </w:ins>
      <w:ins w:id="95" w:author="HUM, CHAN 11362063" w:date="2023-09-12T15:33:00Z">
        <w:r w:rsidR="004A2577" w:rsidRPr="004A2577">
          <w:rPr>
            <w:color w:val="0E101A"/>
          </w:rPr>
          <w:t xml:space="preserve">sequential positions obtained over academic life, </w:t>
        </w:r>
      </w:ins>
      <w:ins w:id="96" w:author="HUM, CHAN 11362063" w:date="2023-09-12T17:15:00Z">
        <w:r w:rsidR="00B57E1D">
          <w:rPr>
            <w:color w:val="0E101A"/>
          </w:rPr>
          <w:t xml:space="preserve">from </w:t>
        </w:r>
      </w:ins>
      <w:ins w:id="97" w:author="HUM, CHAN 11362063" w:date="2023-09-12T15:33:00Z">
        <w:r w:rsidR="004A2577" w:rsidRPr="004A2577">
          <w:rPr>
            <w:color w:val="0E101A"/>
          </w:rPr>
          <w:t>job entry to retirement (</w:t>
        </w:r>
        <w:proofErr w:type="spellStart"/>
        <w:r w:rsidR="004A2577" w:rsidRPr="004A2577">
          <w:rPr>
            <w:color w:val="0E101A"/>
          </w:rPr>
          <w:t>Fumasoli</w:t>
        </w:r>
        <w:proofErr w:type="spellEnd"/>
        <w:r w:rsidR="004A2577" w:rsidRPr="004A2577">
          <w:rPr>
            <w:color w:val="0E101A"/>
          </w:rPr>
          <w:t>, 2018)</w:t>
        </w:r>
      </w:ins>
      <w:ins w:id="98" w:author="HUM, CHAN 11362063" w:date="2023-09-12T17:14:00Z">
        <w:r w:rsidR="00B57E1D">
          <w:rPr>
            <w:color w:val="0E101A"/>
          </w:rPr>
          <w:t>.</w:t>
        </w:r>
      </w:ins>
      <w:ins w:id="99" w:author="HUM, CHAN 11362063" w:date="2023-09-12T15:33:00Z">
        <w:r w:rsidR="004A2577" w:rsidRPr="004A2577">
          <w:rPr>
            <w:color w:val="0E101A"/>
          </w:rPr>
          <w:t xml:space="preserve"> </w:t>
        </w:r>
      </w:ins>
      <w:ins w:id="100" w:author="HUM, CHAN 11362063" w:date="2023-09-12T17:15:00Z">
        <w:r w:rsidR="00B57E1D">
          <w:rPr>
            <w:color w:val="0E101A"/>
          </w:rPr>
          <w:t>Academic career management refers</w:t>
        </w:r>
      </w:ins>
      <w:ins w:id="101" w:author="HUM, CHAN 11362063" w:date="2023-09-12T15:33:00Z">
        <w:r w:rsidR="004A2577" w:rsidRPr="004A2577">
          <w:rPr>
            <w:color w:val="0E101A"/>
          </w:rPr>
          <w:t xml:space="preserve"> to activities and processes (</w:t>
        </w:r>
        <w:proofErr w:type="spellStart"/>
        <w:r w:rsidR="004A2577" w:rsidRPr="004A2577">
          <w:rPr>
            <w:color w:val="0E101A"/>
          </w:rPr>
          <w:t>Musselin</w:t>
        </w:r>
        <w:proofErr w:type="spellEnd"/>
        <w:r w:rsidR="004A2577" w:rsidRPr="004A2577">
          <w:rPr>
            <w:color w:val="0E101A"/>
          </w:rPr>
          <w:t xml:space="preserve">, 2013), which generally </w:t>
        </w:r>
      </w:ins>
      <w:ins w:id="102" w:author="HUM, CHAN 11362063" w:date="2023-09-12T17:15:00Z">
        <w:r w:rsidR="00B57E1D">
          <w:rPr>
            <w:color w:val="0E101A"/>
          </w:rPr>
          <w:t>consist</w:t>
        </w:r>
      </w:ins>
      <w:ins w:id="103" w:author="HUM, CHAN 11362063" w:date="2023-09-12T15:33:00Z">
        <w:r w:rsidR="004A2577" w:rsidRPr="004A2577">
          <w:rPr>
            <w:color w:val="0E101A"/>
          </w:rPr>
          <w:t xml:space="preserve"> of recruitment, professional development, performance evaluation, and pay and benefits (Pausits et al., 2022). </w:t>
        </w:r>
      </w:ins>
    </w:p>
    <w:p w14:paraId="475163F7" w14:textId="6F19F2E2" w:rsidR="00A74398" w:rsidRDefault="00A74398" w:rsidP="00A74398">
      <w:pPr>
        <w:pStyle w:val="NormalWeb"/>
        <w:spacing w:beforeAutospacing="0" w:afterAutospacing="0"/>
        <w:ind w:firstLine="284"/>
        <w:jc w:val="both"/>
        <w:rPr>
          <w:color w:val="0E101A"/>
        </w:rPr>
      </w:pPr>
      <w:r>
        <w:rPr>
          <w:color w:val="0E101A"/>
        </w:rPr>
        <w:lastRenderedPageBreak/>
        <w:t>In this study, r</w:t>
      </w:r>
      <w:r w:rsidRPr="00035046">
        <w:rPr>
          <w:color w:val="0E101A"/>
        </w:rPr>
        <w:t xml:space="preserve">ecruitment </w:t>
      </w:r>
      <w:r>
        <w:rPr>
          <w:color w:val="0E101A"/>
        </w:rPr>
        <w:t>refers</w:t>
      </w:r>
      <w:r w:rsidRPr="00035046">
        <w:rPr>
          <w:color w:val="0E101A"/>
        </w:rPr>
        <w:t xml:space="preserve"> </w:t>
      </w:r>
      <w:r w:rsidR="00B57E1D">
        <w:rPr>
          <w:color w:val="0E101A"/>
        </w:rPr>
        <w:t xml:space="preserve">to </w:t>
      </w:r>
      <w:r w:rsidRPr="00035046">
        <w:rPr>
          <w:color w:val="0E101A"/>
        </w:rPr>
        <w:t xml:space="preserve">job advertising, screening, interviewing, and </w:t>
      </w:r>
      <w:del w:id="104" w:author="HUM, CHAN 11362063" w:date="2023-09-12T20:58:00Z">
        <w:r w:rsidRPr="00035046" w:rsidDel="00A5319C">
          <w:rPr>
            <w:color w:val="0E101A"/>
          </w:rPr>
          <w:delText xml:space="preserve">contract </w:delText>
        </w:r>
      </w:del>
      <w:ins w:id="105" w:author="HUM, CHAN 11362063" w:date="2023-09-12T20:58:00Z">
        <w:r w:rsidR="00A5319C">
          <w:rPr>
            <w:color w:val="0E101A"/>
          </w:rPr>
          <w:t>contracting</w:t>
        </w:r>
        <w:r w:rsidR="00A5319C" w:rsidRPr="00035046">
          <w:rPr>
            <w:color w:val="0E101A"/>
          </w:rPr>
          <w:t xml:space="preserve"> </w:t>
        </w:r>
      </w:ins>
      <w:r w:rsidRPr="00035046">
        <w:rPr>
          <w:color w:val="0E101A"/>
        </w:rPr>
        <w:t xml:space="preserve">employees. In </w:t>
      </w:r>
      <w:r>
        <w:rPr>
          <w:color w:val="0E101A"/>
        </w:rPr>
        <w:t>academic</w:t>
      </w:r>
      <w:r w:rsidRPr="00035046">
        <w:rPr>
          <w:color w:val="0E101A"/>
        </w:rPr>
        <w:t xml:space="preserve"> employment, recruitment</w:t>
      </w:r>
      <w:r>
        <w:rPr>
          <w:color w:val="0E101A"/>
        </w:rPr>
        <w:t xml:space="preserve"> of academics</w:t>
      </w:r>
      <w:r w:rsidRPr="00035046">
        <w:rPr>
          <w:color w:val="0E101A"/>
        </w:rPr>
        <w:t xml:space="preserve"> is vital to attracting, selecting, and hiring </w:t>
      </w:r>
      <w:r>
        <w:rPr>
          <w:color w:val="0E101A"/>
        </w:rPr>
        <w:t>potential people for teaching and research positions (</w:t>
      </w:r>
      <w:proofErr w:type="spellStart"/>
      <w:r w:rsidRPr="006D0D7B">
        <w:rPr>
          <w:color w:val="0E101A"/>
        </w:rPr>
        <w:t>Kekäle</w:t>
      </w:r>
      <w:proofErr w:type="spellEnd"/>
      <w:r>
        <w:rPr>
          <w:color w:val="0E101A"/>
        </w:rPr>
        <w:t>, 2015)</w:t>
      </w:r>
      <w:r w:rsidRPr="00035046">
        <w:rPr>
          <w:color w:val="0E101A"/>
        </w:rPr>
        <w:t xml:space="preserve">. Professional development refers to continuous activities to enhance employee abilities and skills for job performance. </w:t>
      </w:r>
      <w:r>
        <w:rPr>
          <w:color w:val="0E101A"/>
        </w:rPr>
        <w:t xml:space="preserve">In academia, </w:t>
      </w:r>
      <w:r w:rsidRPr="00035046">
        <w:rPr>
          <w:color w:val="0E101A"/>
        </w:rPr>
        <w:t xml:space="preserve">professional development </w:t>
      </w:r>
      <w:r>
        <w:rPr>
          <w:color w:val="0E101A"/>
        </w:rPr>
        <w:t>refers to</w:t>
      </w:r>
      <w:r w:rsidRPr="00035046">
        <w:rPr>
          <w:color w:val="0E101A"/>
        </w:rPr>
        <w:t xml:space="preserve"> supporting and building </w:t>
      </w:r>
      <w:r>
        <w:rPr>
          <w:color w:val="0E101A"/>
        </w:rPr>
        <w:t>academic careers (</w:t>
      </w:r>
      <w:proofErr w:type="spellStart"/>
      <w:r>
        <w:rPr>
          <w:color w:val="0E101A"/>
        </w:rPr>
        <w:t>Musselin</w:t>
      </w:r>
      <w:proofErr w:type="spellEnd"/>
      <w:r>
        <w:rPr>
          <w:color w:val="0E101A"/>
        </w:rPr>
        <w:t>, 2013)</w:t>
      </w:r>
      <w:r w:rsidRPr="00035046">
        <w:rPr>
          <w:color w:val="0E101A"/>
        </w:rPr>
        <w:t xml:space="preserve">. Performance evaluation generally measures employee achievement based on the agreed terms and conditions. In the university setting, performance evaluation refers to </w:t>
      </w:r>
      <w:r>
        <w:rPr>
          <w:color w:val="0E101A"/>
        </w:rPr>
        <w:t xml:space="preserve">evaluative </w:t>
      </w:r>
      <w:r w:rsidRPr="00035046">
        <w:rPr>
          <w:color w:val="0E101A"/>
        </w:rPr>
        <w:t>processes to measure effectiveness and to give feedback to</w:t>
      </w:r>
      <w:r>
        <w:rPr>
          <w:color w:val="0E101A"/>
        </w:rPr>
        <w:t xml:space="preserve"> foster academic career development</w:t>
      </w:r>
      <w:r w:rsidRPr="00035046">
        <w:rPr>
          <w:color w:val="0E101A"/>
        </w:rPr>
        <w:t xml:space="preserve">. The compensation </w:t>
      </w:r>
      <w:r>
        <w:rPr>
          <w:color w:val="0E101A"/>
        </w:rPr>
        <w:t xml:space="preserve">includes salaries and benefits to </w:t>
      </w:r>
      <w:r w:rsidRPr="00035046">
        <w:rPr>
          <w:color w:val="0E101A"/>
        </w:rPr>
        <w:t xml:space="preserve">motivate </w:t>
      </w:r>
      <w:r>
        <w:rPr>
          <w:color w:val="0E101A"/>
        </w:rPr>
        <w:t>academic staff, secure their financial and emotional well-being, and retain them working with the institutions (Pausits et al., 2022)</w:t>
      </w:r>
      <w:r w:rsidRPr="00035046">
        <w:rPr>
          <w:color w:val="0E101A"/>
        </w:rPr>
        <w:t>.</w:t>
      </w:r>
    </w:p>
    <w:p w14:paraId="2CE89681" w14:textId="747AD713" w:rsidR="00035046" w:rsidRPr="00A74398" w:rsidRDefault="00035046" w:rsidP="00A74398">
      <w:pPr>
        <w:ind w:firstLine="284"/>
        <w:jc w:val="both"/>
      </w:pPr>
      <w:r w:rsidRPr="00035046">
        <w:t xml:space="preserve"> </w:t>
      </w:r>
      <w:r w:rsidRPr="00035046">
        <w:rPr>
          <w:sz w:val="24"/>
          <w:szCs w:val="24"/>
        </w:rPr>
        <w:t xml:space="preserve">The alignment processes refer to the consistent execution of management </w:t>
      </w:r>
      <w:r w:rsidR="003C6BCA">
        <w:rPr>
          <w:sz w:val="24"/>
          <w:szCs w:val="24"/>
        </w:rPr>
        <w:t>practices</w:t>
      </w:r>
      <w:r w:rsidRPr="00035046">
        <w:rPr>
          <w:sz w:val="24"/>
          <w:szCs w:val="24"/>
        </w:rPr>
        <w:t xml:space="preserve"> to develop employee capacities to perform according to </w:t>
      </w:r>
      <w:r w:rsidR="003C6BCA" w:rsidRPr="00035046">
        <w:rPr>
          <w:sz w:val="24"/>
          <w:szCs w:val="24"/>
        </w:rPr>
        <w:t>organizational</w:t>
      </w:r>
      <w:r w:rsidRPr="00035046">
        <w:rPr>
          <w:sz w:val="24"/>
          <w:szCs w:val="24"/>
        </w:rPr>
        <w:t xml:space="preserve"> goals. Bowen and Ostroff (2004) (also see Ostroff and Bowen, 2016) noted that alignment can be strategically and internally enhanced to develop employee competencies. Strategic alignment refers to the congruence between the university strategy and the execution of </w:t>
      </w:r>
      <w:r w:rsidR="003C6BCA">
        <w:rPr>
          <w:sz w:val="24"/>
          <w:szCs w:val="24"/>
        </w:rPr>
        <w:t>academic staff</w:t>
      </w:r>
      <w:r w:rsidRPr="00035046">
        <w:rPr>
          <w:sz w:val="24"/>
          <w:szCs w:val="24"/>
        </w:rPr>
        <w:t xml:space="preserve"> management, and internal alignment is accrued through daily coordination of the management functions expressed through rigorous recruitment, relevant training, fair payment, and merit-based promotion. The study argues that strategic and internal alignment of management practices can enhance </w:t>
      </w:r>
      <w:r w:rsidR="003C6BCA">
        <w:rPr>
          <w:sz w:val="24"/>
          <w:szCs w:val="24"/>
        </w:rPr>
        <w:t>the competencies of academics</w:t>
      </w:r>
      <w:r w:rsidRPr="00035046">
        <w:rPr>
          <w:sz w:val="24"/>
          <w:szCs w:val="24"/>
        </w:rPr>
        <w:t xml:space="preserve">. </w:t>
      </w:r>
    </w:p>
    <w:p w14:paraId="40101F4B" w14:textId="4C3897DE" w:rsidR="007E7D64" w:rsidRDefault="00035046" w:rsidP="00035046">
      <w:pPr>
        <w:ind w:firstLine="284"/>
        <w:jc w:val="both"/>
        <w:rPr>
          <w:sz w:val="24"/>
          <w:szCs w:val="24"/>
        </w:rPr>
      </w:pPr>
      <w:r w:rsidRPr="00035046">
        <w:rPr>
          <w:sz w:val="24"/>
          <w:szCs w:val="24"/>
        </w:rPr>
        <w:t xml:space="preserve">The management outcomes refer to </w:t>
      </w:r>
      <w:r w:rsidR="003C6BCA">
        <w:rPr>
          <w:sz w:val="24"/>
          <w:szCs w:val="24"/>
        </w:rPr>
        <w:t>the</w:t>
      </w:r>
      <w:r w:rsidRPr="00035046">
        <w:rPr>
          <w:sz w:val="24"/>
          <w:szCs w:val="24"/>
        </w:rPr>
        <w:t xml:space="preserve"> competencies</w:t>
      </w:r>
      <w:r w:rsidR="003C6BCA">
        <w:rPr>
          <w:sz w:val="24"/>
          <w:szCs w:val="24"/>
        </w:rPr>
        <w:t xml:space="preserve"> of academic</w:t>
      </w:r>
      <w:r w:rsidR="00757912">
        <w:rPr>
          <w:sz w:val="24"/>
          <w:szCs w:val="24"/>
        </w:rPr>
        <w:t xml:space="preserve"> teachers</w:t>
      </w:r>
      <w:r w:rsidRPr="00035046">
        <w:rPr>
          <w:sz w:val="24"/>
          <w:szCs w:val="24"/>
        </w:rPr>
        <w:t>, including personality, content knowledge, pedagogy, classroom management, lifelong learning (</w:t>
      </w:r>
      <w:proofErr w:type="spellStart"/>
      <w:r w:rsidRPr="00035046">
        <w:rPr>
          <w:sz w:val="24"/>
          <w:szCs w:val="24"/>
        </w:rPr>
        <w:t>Tigelaar</w:t>
      </w:r>
      <w:proofErr w:type="spellEnd"/>
      <w:r w:rsidRPr="00035046">
        <w:rPr>
          <w:sz w:val="24"/>
          <w:szCs w:val="24"/>
        </w:rPr>
        <w:t xml:space="preserve"> et al., 2004), professionalism, education, </w:t>
      </w:r>
      <w:proofErr w:type="spellStart"/>
      <w:r w:rsidRPr="00035046">
        <w:rPr>
          <w:sz w:val="24"/>
          <w:szCs w:val="24"/>
        </w:rPr>
        <w:t>scientificity</w:t>
      </w:r>
      <w:proofErr w:type="spellEnd"/>
      <w:r w:rsidRPr="00035046">
        <w:rPr>
          <w:sz w:val="24"/>
          <w:szCs w:val="24"/>
        </w:rPr>
        <w:t>, communication, and digitality (</w:t>
      </w:r>
      <w:proofErr w:type="spellStart"/>
      <w:r w:rsidRPr="00035046">
        <w:rPr>
          <w:sz w:val="24"/>
          <w:szCs w:val="24"/>
        </w:rPr>
        <w:t>Dervenis</w:t>
      </w:r>
      <w:proofErr w:type="spellEnd"/>
      <w:r w:rsidRPr="00035046">
        <w:rPr>
          <w:sz w:val="24"/>
          <w:szCs w:val="24"/>
        </w:rPr>
        <w:t xml:space="preserve"> et al., 2022). This study, however, includes four common competencies</w:t>
      </w:r>
      <w:r w:rsidR="00B57E1D">
        <w:rPr>
          <w:sz w:val="24"/>
          <w:szCs w:val="24"/>
        </w:rPr>
        <w:t>: subject knowledge, pedagogy, personality, and professionalism. They align closely</w:t>
      </w:r>
      <w:r w:rsidRPr="00035046">
        <w:rPr>
          <w:sz w:val="24"/>
          <w:szCs w:val="24"/>
        </w:rPr>
        <w:t xml:space="preserve"> with the competence framework </w:t>
      </w:r>
      <w:r w:rsidR="003C6BCA">
        <w:rPr>
          <w:sz w:val="24"/>
          <w:szCs w:val="24"/>
        </w:rPr>
        <w:t xml:space="preserve">developed </w:t>
      </w:r>
      <w:r w:rsidRPr="00035046">
        <w:rPr>
          <w:sz w:val="24"/>
          <w:szCs w:val="24"/>
        </w:rPr>
        <w:t xml:space="preserve">for Cambodian higher education (see </w:t>
      </w:r>
      <w:proofErr w:type="spellStart"/>
      <w:r w:rsidRPr="00035046">
        <w:rPr>
          <w:sz w:val="24"/>
          <w:szCs w:val="24"/>
        </w:rPr>
        <w:t>MoEYS</w:t>
      </w:r>
      <w:proofErr w:type="spellEnd"/>
      <w:r w:rsidRPr="00035046">
        <w:rPr>
          <w:sz w:val="24"/>
          <w:szCs w:val="24"/>
        </w:rPr>
        <w:t>, 2021b).</w:t>
      </w:r>
    </w:p>
    <w:p w14:paraId="18A9A022" w14:textId="44D87F0F" w:rsidR="00802D72" w:rsidRDefault="00035046" w:rsidP="007E7D64">
      <w:pPr>
        <w:ind w:firstLine="284"/>
        <w:jc w:val="both"/>
        <w:rPr>
          <w:sz w:val="24"/>
          <w:szCs w:val="24"/>
        </w:rPr>
      </w:pPr>
      <w:r w:rsidRPr="00035046">
        <w:rPr>
          <w:sz w:val="24"/>
          <w:szCs w:val="24"/>
        </w:rPr>
        <w:t xml:space="preserve">Overall, the framework provides a critical lens to examine the management practices and alignment processes to enhance </w:t>
      </w:r>
      <w:r w:rsidR="003C6BCA">
        <w:rPr>
          <w:sz w:val="24"/>
          <w:szCs w:val="24"/>
        </w:rPr>
        <w:t>academic careers</w:t>
      </w:r>
      <w:r w:rsidRPr="00035046">
        <w:rPr>
          <w:sz w:val="24"/>
          <w:szCs w:val="24"/>
        </w:rPr>
        <w:t xml:space="preserve"> in the dynamic context of Cambodian public universities.</w:t>
      </w:r>
    </w:p>
    <w:p w14:paraId="224CB27A" w14:textId="77777777" w:rsidR="00035046" w:rsidRPr="00582336" w:rsidRDefault="00035046" w:rsidP="00470672">
      <w:pPr>
        <w:jc w:val="both"/>
        <w:rPr>
          <w:sz w:val="24"/>
          <w:szCs w:val="24"/>
        </w:rPr>
      </w:pPr>
    </w:p>
    <w:p w14:paraId="3E70FF62" w14:textId="77777777" w:rsidR="00802D72" w:rsidRPr="00582336" w:rsidRDefault="00BF34C6" w:rsidP="00470672">
      <w:pPr>
        <w:jc w:val="both"/>
        <w:rPr>
          <w:b/>
          <w:sz w:val="24"/>
          <w:szCs w:val="24"/>
        </w:rPr>
      </w:pPr>
      <w:r w:rsidRPr="00582336">
        <w:rPr>
          <w:b/>
          <w:sz w:val="24"/>
          <w:szCs w:val="24"/>
        </w:rPr>
        <w:t>Methodology</w:t>
      </w:r>
    </w:p>
    <w:p w14:paraId="2785B1DF" w14:textId="38B2A86C" w:rsidR="00714237" w:rsidRDefault="00714237" w:rsidP="00714237">
      <w:pPr>
        <w:jc w:val="both"/>
        <w:rPr>
          <w:color w:val="0E101A"/>
          <w:sz w:val="24"/>
          <w:szCs w:val="24"/>
        </w:rPr>
      </w:pPr>
      <w:r>
        <w:rPr>
          <w:color w:val="0E101A"/>
          <w:sz w:val="24"/>
          <w:szCs w:val="24"/>
        </w:rPr>
        <w:t xml:space="preserve"> </w:t>
      </w:r>
      <w:r w:rsidRPr="00035046">
        <w:rPr>
          <w:color w:val="0E101A"/>
          <w:sz w:val="24"/>
          <w:szCs w:val="24"/>
        </w:rPr>
        <w:t xml:space="preserve">The study adopted a multiple-case research design </w:t>
      </w:r>
      <w:r>
        <w:rPr>
          <w:color w:val="0E101A"/>
          <w:sz w:val="24"/>
          <w:szCs w:val="24"/>
        </w:rPr>
        <w:t xml:space="preserve">to examine a </w:t>
      </w:r>
      <w:r w:rsidRPr="00035046">
        <w:rPr>
          <w:color w:val="0E101A"/>
          <w:sz w:val="24"/>
          <w:szCs w:val="24"/>
        </w:rPr>
        <w:t xml:space="preserve">contemporary phenomenon drawing on </w:t>
      </w:r>
      <w:r>
        <w:rPr>
          <w:color w:val="0E101A"/>
          <w:sz w:val="24"/>
          <w:szCs w:val="24"/>
        </w:rPr>
        <w:t>two public universities.</w:t>
      </w:r>
      <w:r w:rsidRPr="00035046">
        <w:rPr>
          <w:color w:val="0E101A"/>
          <w:sz w:val="24"/>
          <w:szCs w:val="24"/>
        </w:rPr>
        <w:t xml:space="preserve"> Yin </w:t>
      </w:r>
      <w:r>
        <w:rPr>
          <w:color w:val="0E101A"/>
          <w:sz w:val="24"/>
          <w:szCs w:val="24"/>
        </w:rPr>
        <w:t>(</w:t>
      </w:r>
      <w:r w:rsidRPr="00035046">
        <w:rPr>
          <w:color w:val="0E101A"/>
          <w:sz w:val="24"/>
          <w:szCs w:val="24"/>
        </w:rPr>
        <w:t>2018)</w:t>
      </w:r>
      <w:r>
        <w:rPr>
          <w:color w:val="0E101A"/>
          <w:sz w:val="24"/>
          <w:szCs w:val="24"/>
        </w:rPr>
        <w:t xml:space="preserve"> suggested that</w:t>
      </w:r>
      <w:r w:rsidRPr="00035046">
        <w:rPr>
          <w:color w:val="0E101A"/>
          <w:sz w:val="24"/>
          <w:szCs w:val="24"/>
        </w:rPr>
        <w:t xml:space="preserve"> the</w:t>
      </w:r>
      <w:r>
        <w:rPr>
          <w:color w:val="0E101A"/>
          <w:sz w:val="24"/>
          <w:szCs w:val="24"/>
        </w:rPr>
        <w:t xml:space="preserve"> multiple-case</w:t>
      </w:r>
      <w:r w:rsidRPr="00035046">
        <w:rPr>
          <w:color w:val="0E101A"/>
          <w:sz w:val="24"/>
          <w:szCs w:val="24"/>
        </w:rPr>
        <w:t xml:space="preserve"> design fits the</w:t>
      </w:r>
      <w:r>
        <w:rPr>
          <w:color w:val="0E101A"/>
          <w:sz w:val="24"/>
          <w:szCs w:val="24"/>
        </w:rPr>
        <w:t xml:space="preserve"> research focusing on evolving issues. This design thus suits the research purpose to</w:t>
      </w:r>
      <w:r w:rsidRPr="00035046">
        <w:rPr>
          <w:color w:val="0E101A"/>
          <w:sz w:val="24"/>
          <w:szCs w:val="24"/>
        </w:rPr>
        <w:t xml:space="preserve"> investigat</w:t>
      </w:r>
      <w:r>
        <w:rPr>
          <w:color w:val="0E101A"/>
          <w:sz w:val="24"/>
          <w:szCs w:val="24"/>
        </w:rPr>
        <w:t>e the issues of academic career</w:t>
      </w:r>
      <w:r w:rsidRPr="00035046">
        <w:rPr>
          <w:color w:val="0E101A"/>
          <w:sz w:val="24"/>
          <w:szCs w:val="24"/>
        </w:rPr>
        <w:t xml:space="preserve"> management</w:t>
      </w:r>
      <w:r>
        <w:rPr>
          <w:color w:val="0E101A"/>
          <w:sz w:val="24"/>
          <w:szCs w:val="24"/>
        </w:rPr>
        <w:t xml:space="preserve"> under reform in</w:t>
      </w:r>
      <w:r w:rsidRPr="00035046">
        <w:rPr>
          <w:color w:val="0E101A"/>
          <w:sz w:val="24"/>
          <w:szCs w:val="24"/>
        </w:rPr>
        <w:t xml:space="preserve"> Cambodia. The multiple-case design</w:t>
      </w:r>
      <w:r>
        <w:rPr>
          <w:color w:val="0E101A"/>
          <w:sz w:val="24"/>
          <w:szCs w:val="24"/>
        </w:rPr>
        <w:t xml:space="preserve"> also</w:t>
      </w:r>
      <w:r w:rsidRPr="00035046">
        <w:rPr>
          <w:color w:val="0E101A"/>
          <w:sz w:val="24"/>
          <w:szCs w:val="24"/>
        </w:rPr>
        <w:t xml:space="preserve"> captures rich data from multilevel participants (Creswell, 2014; Yin, 2018).</w:t>
      </w:r>
      <w:r>
        <w:rPr>
          <w:color w:val="0E101A"/>
          <w:sz w:val="24"/>
          <w:szCs w:val="24"/>
        </w:rPr>
        <w:t xml:space="preserve"> </w:t>
      </w:r>
      <w:r w:rsidRPr="00035046">
        <w:rPr>
          <w:color w:val="0E101A"/>
          <w:sz w:val="24"/>
          <w:szCs w:val="24"/>
        </w:rPr>
        <w:t>Hence, it is a crucial design to extract data from the university leaders (vice-rectors), the faculty management (vice-deans, department heads), and the faculty members (</w:t>
      </w:r>
      <w:r>
        <w:rPr>
          <w:color w:val="0E101A"/>
          <w:sz w:val="24"/>
          <w:szCs w:val="24"/>
        </w:rPr>
        <w:t xml:space="preserve">e.g., </w:t>
      </w:r>
      <w:r w:rsidRPr="00035046">
        <w:rPr>
          <w:color w:val="0E101A"/>
          <w:sz w:val="24"/>
          <w:szCs w:val="24"/>
        </w:rPr>
        <w:t>teachers)</w:t>
      </w:r>
      <w:r>
        <w:rPr>
          <w:color w:val="0E101A"/>
          <w:sz w:val="24"/>
          <w:szCs w:val="24"/>
        </w:rPr>
        <w:t xml:space="preserve"> in this study</w:t>
      </w:r>
      <w:r w:rsidRPr="00035046">
        <w:rPr>
          <w:color w:val="0E101A"/>
          <w:sz w:val="24"/>
          <w:szCs w:val="24"/>
        </w:rPr>
        <w:t>. The design is robust in digging data from the 'how' and the 'why' questions (Cohen et al., 201</w:t>
      </w:r>
      <w:r>
        <w:rPr>
          <w:color w:val="0E101A"/>
          <w:sz w:val="24"/>
          <w:szCs w:val="24"/>
        </w:rPr>
        <w:t>8</w:t>
      </w:r>
      <w:r w:rsidRPr="00035046">
        <w:rPr>
          <w:color w:val="0E101A"/>
          <w:sz w:val="24"/>
          <w:szCs w:val="24"/>
        </w:rPr>
        <w:t xml:space="preserve">). </w:t>
      </w:r>
      <w:r>
        <w:rPr>
          <w:color w:val="0E101A"/>
          <w:sz w:val="24"/>
          <w:szCs w:val="24"/>
        </w:rPr>
        <w:t xml:space="preserve">Therefore, it is used </w:t>
      </w:r>
      <w:r w:rsidRPr="00035046">
        <w:rPr>
          <w:color w:val="0E101A"/>
          <w:sz w:val="24"/>
          <w:szCs w:val="24"/>
        </w:rPr>
        <w:t xml:space="preserve">to investigate </w:t>
      </w:r>
      <w:r>
        <w:rPr>
          <w:color w:val="0E101A"/>
          <w:sz w:val="24"/>
          <w:szCs w:val="24"/>
        </w:rPr>
        <w:t>how</w:t>
      </w:r>
      <w:r w:rsidRPr="00035046">
        <w:rPr>
          <w:color w:val="0E101A"/>
          <w:sz w:val="24"/>
          <w:szCs w:val="24"/>
        </w:rPr>
        <w:t xml:space="preserve"> </w:t>
      </w:r>
      <w:r>
        <w:rPr>
          <w:color w:val="0E101A"/>
          <w:sz w:val="24"/>
          <w:szCs w:val="24"/>
        </w:rPr>
        <w:t>the two</w:t>
      </w:r>
      <w:r w:rsidRPr="00035046">
        <w:rPr>
          <w:color w:val="0E101A"/>
          <w:sz w:val="24"/>
          <w:szCs w:val="24"/>
        </w:rPr>
        <w:t xml:space="preserve"> public universities</w:t>
      </w:r>
      <w:r>
        <w:rPr>
          <w:color w:val="0E101A"/>
          <w:sz w:val="24"/>
          <w:szCs w:val="24"/>
        </w:rPr>
        <w:t xml:space="preserve"> manage academic staff and why there are misalignments in the practices</w:t>
      </w:r>
      <w:r w:rsidRPr="00035046">
        <w:rPr>
          <w:color w:val="0E101A"/>
          <w:sz w:val="24"/>
          <w:szCs w:val="24"/>
        </w:rPr>
        <w:t>. Guided by th</w:t>
      </w:r>
      <w:r>
        <w:rPr>
          <w:color w:val="0E101A"/>
          <w:sz w:val="24"/>
          <w:szCs w:val="24"/>
        </w:rPr>
        <w:t>e multiple-case</w:t>
      </w:r>
      <w:r w:rsidRPr="00035046">
        <w:rPr>
          <w:color w:val="0E101A"/>
          <w:sz w:val="24"/>
          <w:szCs w:val="24"/>
        </w:rPr>
        <w:t xml:space="preserve"> design, the authors proposed the following research procedures.</w:t>
      </w:r>
    </w:p>
    <w:p w14:paraId="3E118399" w14:textId="77777777" w:rsidR="00035046" w:rsidRPr="00582336" w:rsidRDefault="00035046" w:rsidP="00470672">
      <w:pPr>
        <w:jc w:val="both"/>
        <w:rPr>
          <w:sz w:val="24"/>
          <w:szCs w:val="24"/>
        </w:rPr>
      </w:pPr>
    </w:p>
    <w:p w14:paraId="50EDD006" w14:textId="77777777" w:rsidR="00560C48" w:rsidRDefault="00BF34C6" w:rsidP="00560C48">
      <w:pPr>
        <w:pStyle w:val="NormalWeb"/>
        <w:spacing w:beforeAutospacing="0" w:afterAutospacing="0"/>
        <w:jc w:val="both"/>
      </w:pPr>
      <w:r w:rsidRPr="00582336">
        <w:rPr>
          <w:b/>
          <w:bCs/>
          <w:i/>
          <w:iCs/>
          <w:color w:val="0E101A"/>
        </w:rPr>
        <w:t xml:space="preserve">Research sites and sample selection </w:t>
      </w:r>
    </w:p>
    <w:p w14:paraId="54E69295" w14:textId="42DFE0E3" w:rsidR="00560C48" w:rsidRPr="00560C48" w:rsidRDefault="00D65C7E" w:rsidP="00560C48">
      <w:pPr>
        <w:pStyle w:val="NormalWeb"/>
        <w:spacing w:beforeAutospacing="0" w:afterAutospacing="0"/>
        <w:jc w:val="both"/>
        <w:rPr>
          <w:color w:val="0E101A"/>
        </w:rPr>
      </w:pPr>
      <w:ins w:id="106" w:author="HUM, CHAN 11362063" w:date="2023-09-11T17:13:00Z">
        <w:r w:rsidRPr="00560C48">
          <w:rPr>
            <w:color w:val="0E101A"/>
          </w:rPr>
          <w:t>The two public universities in Cambodia</w:t>
        </w:r>
        <w:r>
          <w:rPr>
            <w:color w:val="0E101A"/>
          </w:rPr>
          <w:t xml:space="preserve"> were selected for their potential features</w:t>
        </w:r>
        <w:r w:rsidRPr="00560C48">
          <w:rPr>
            <w:color w:val="0E101A"/>
          </w:rPr>
          <w:t xml:space="preserve">. </w:t>
        </w:r>
        <w:r>
          <w:rPr>
            <w:color w:val="0E101A"/>
          </w:rPr>
          <w:t xml:space="preserve">First, they were located in the hubs of businesses and industries. </w:t>
        </w:r>
        <w:r w:rsidRPr="00560C48">
          <w:rPr>
            <w:color w:val="0E101A"/>
          </w:rPr>
          <w:t xml:space="preserve">University A </w:t>
        </w:r>
        <w:r>
          <w:rPr>
            <w:color w:val="0E101A"/>
          </w:rPr>
          <w:t>was</w:t>
        </w:r>
        <w:r w:rsidRPr="00560C48">
          <w:rPr>
            <w:color w:val="0E101A"/>
          </w:rPr>
          <w:t xml:space="preserve"> located in </w:t>
        </w:r>
        <w:r>
          <w:rPr>
            <w:color w:val="0E101A"/>
          </w:rPr>
          <w:t>the N</w:t>
        </w:r>
        <w:r w:rsidRPr="00560C48">
          <w:rPr>
            <w:color w:val="0E101A"/>
          </w:rPr>
          <w:t>orthwest of Cambodia,</w:t>
        </w:r>
        <w:r>
          <w:rPr>
            <w:color w:val="0E101A"/>
          </w:rPr>
          <w:t xml:space="preserve"> bordering Thailand, compacted with industries and tourism activities.</w:t>
        </w:r>
        <w:r w:rsidRPr="00560C48">
          <w:rPr>
            <w:color w:val="0E101A"/>
          </w:rPr>
          <w:t xml:space="preserve"> University B </w:t>
        </w:r>
        <w:r>
          <w:rPr>
            <w:color w:val="0E101A"/>
          </w:rPr>
          <w:t>was</w:t>
        </w:r>
        <w:r w:rsidRPr="00560C48">
          <w:rPr>
            <w:color w:val="0E101A"/>
          </w:rPr>
          <w:t xml:space="preserve"> in the </w:t>
        </w:r>
        <w:r>
          <w:rPr>
            <w:color w:val="0E101A"/>
          </w:rPr>
          <w:t>E</w:t>
        </w:r>
        <w:r w:rsidRPr="00560C48">
          <w:rPr>
            <w:color w:val="0E101A"/>
          </w:rPr>
          <w:t>astern part of Cambodia</w:t>
        </w:r>
        <w:r>
          <w:rPr>
            <w:color w:val="0E101A"/>
          </w:rPr>
          <w:t>, surrounded by factories and industries bordered by Vietnamese</w:t>
        </w:r>
        <w:r w:rsidRPr="00560C48">
          <w:rPr>
            <w:color w:val="0E101A"/>
          </w:rPr>
          <w:t xml:space="preserve">. </w:t>
        </w:r>
        <w:r>
          <w:rPr>
            <w:color w:val="0E101A"/>
          </w:rPr>
          <w:t>Second, b</w:t>
        </w:r>
        <w:r w:rsidRPr="00560C48">
          <w:rPr>
            <w:color w:val="0E101A"/>
          </w:rPr>
          <w:t>oth universities were considered ‘real world’ cases because they</w:t>
        </w:r>
        <w:r>
          <w:rPr>
            <w:color w:val="0E101A"/>
          </w:rPr>
          <w:t xml:space="preserve"> were selected as key</w:t>
        </w:r>
        <w:r w:rsidRPr="00560C48">
          <w:rPr>
            <w:color w:val="0E101A"/>
          </w:rPr>
          <w:t xml:space="preserve"> </w:t>
        </w:r>
      </w:ins>
      <w:ins w:id="107" w:author="HUM, CHAN 11362063" w:date="2023-09-12T17:17:00Z">
        <w:r w:rsidR="00B57E1D">
          <w:rPr>
            <w:color w:val="0E101A"/>
          </w:rPr>
          <w:t>implementers</w:t>
        </w:r>
      </w:ins>
      <w:ins w:id="108" w:author="HUM, CHAN 11362063" w:date="2023-09-11T17:13:00Z">
        <w:r>
          <w:rPr>
            <w:color w:val="0E101A"/>
          </w:rPr>
          <w:t xml:space="preserve"> of a</w:t>
        </w:r>
        <w:r w:rsidRPr="00560C48">
          <w:rPr>
            <w:color w:val="0E101A"/>
          </w:rPr>
          <w:t xml:space="preserve"> government project to improve higher education quality and governance </w:t>
        </w:r>
        <w:r>
          <w:rPr>
            <w:color w:val="0E101A"/>
          </w:rPr>
          <w:t>sector</w:t>
        </w:r>
        <w:r w:rsidRPr="00560C48">
          <w:rPr>
            <w:color w:val="0E101A"/>
          </w:rPr>
          <w:t>.</w:t>
        </w:r>
        <w:r>
          <w:rPr>
            <w:color w:val="0E101A"/>
          </w:rPr>
          <w:t xml:space="preserve"> Finally, the two universities</w:t>
        </w:r>
        <w:r w:rsidRPr="00560C48">
          <w:rPr>
            <w:color w:val="0E101A"/>
          </w:rPr>
          <w:t xml:space="preserve"> were considered the bounded cases</w:t>
        </w:r>
        <w:r>
          <w:rPr>
            <w:color w:val="0E101A"/>
          </w:rPr>
          <w:t>, as</w:t>
        </w:r>
        <w:r w:rsidRPr="00560C48">
          <w:rPr>
            <w:color w:val="0E101A"/>
          </w:rPr>
          <w:t xml:space="preserve"> they </w:t>
        </w:r>
      </w:ins>
      <w:ins w:id="109" w:author="HUM, CHAN 11362063" w:date="2023-09-12T17:17:00Z">
        <w:r w:rsidR="00B57E1D">
          <w:rPr>
            <w:color w:val="0E101A"/>
          </w:rPr>
          <w:t>offered</w:t>
        </w:r>
      </w:ins>
      <w:ins w:id="110" w:author="HUM, CHAN 11362063" w:date="2023-09-11T17:13:00Z">
        <w:r w:rsidRPr="00560C48">
          <w:rPr>
            <w:color w:val="0E101A"/>
          </w:rPr>
          <w:t xml:space="preserve"> education services in line with </w:t>
        </w:r>
        <w:r>
          <w:rPr>
            <w:color w:val="0E101A"/>
          </w:rPr>
          <w:t xml:space="preserve">Cambodia’s </w:t>
        </w:r>
        <w:r w:rsidRPr="00560C48">
          <w:rPr>
            <w:color w:val="0E101A"/>
          </w:rPr>
          <w:t xml:space="preserve">Policy on Higher Education Vision 2030 </w:t>
        </w:r>
        <w:r w:rsidRPr="00560C48">
          <w:rPr>
            <w:color w:val="0E101A"/>
          </w:rPr>
          <w:lastRenderedPageBreak/>
          <w:t>(</w:t>
        </w:r>
        <w:proofErr w:type="spellStart"/>
        <w:r w:rsidRPr="00560C48">
          <w:rPr>
            <w:color w:val="0E101A"/>
          </w:rPr>
          <w:t>MoEYS</w:t>
        </w:r>
        <w:proofErr w:type="spellEnd"/>
        <w:r w:rsidRPr="00560C48">
          <w:rPr>
            <w:color w:val="0E101A"/>
          </w:rPr>
          <w:t>, 2019b).</w:t>
        </w:r>
      </w:ins>
      <w:ins w:id="111" w:author="HUM, CHAN 11362063" w:date="2023-09-11T17:43:00Z">
        <w:r w:rsidR="00714237">
          <w:rPr>
            <w:color w:val="0E101A"/>
          </w:rPr>
          <w:t xml:space="preserve"> </w:t>
        </w:r>
      </w:ins>
      <w:r w:rsidR="00560C48" w:rsidRPr="00560C48">
        <w:rPr>
          <w:color w:val="0E101A"/>
        </w:rPr>
        <w:t xml:space="preserve">They </w:t>
      </w:r>
      <w:r w:rsidR="002243D7">
        <w:rPr>
          <w:color w:val="0E101A"/>
        </w:rPr>
        <w:t>formulated</w:t>
      </w:r>
      <w:r w:rsidR="002243D7" w:rsidRPr="00560C48">
        <w:rPr>
          <w:color w:val="0E101A"/>
        </w:rPr>
        <w:t xml:space="preserve"> </w:t>
      </w:r>
      <w:r w:rsidR="002243D7">
        <w:rPr>
          <w:color w:val="0E101A"/>
        </w:rPr>
        <w:t>the</w:t>
      </w:r>
      <w:r w:rsidR="00560C48" w:rsidRPr="00560C48">
        <w:rPr>
          <w:color w:val="0E101A"/>
        </w:rPr>
        <w:t xml:space="preserve"> 10-year strategy to support the national goals </w:t>
      </w:r>
      <w:del w:id="112" w:author="HUM, CHAN 11362063" w:date="2023-09-12T17:17:00Z">
        <w:r w:rsidR="00560C48" w:rsidRPr="00560C48" w:rsidDel="00B57E1D">
          <w:rPr>
            <w:color w:val="0E101A"/>
          </w:rPr>
          <w:delText xml:space="preserve">in </w:delText>
        </w:r>
      </w:del>
      <w:ins w:id="113" w:author="HUM, CHAN 11362063" w:date="2023-09-12T17:17:00Z">
        <w:r w:rsidR="00B57E1D">
          <w:rPr>
            <w:color w:val="0E101A"/>
          </w:rPr>
          <w:t>of</w:t>
        </w:r>
        <w:r w:rsidR="00B57E1D" w:rsidRPr="00560C48">
          <w:rPr>
            <w:color w:val="0E101A"/>
          </w:rPr>
          <w:t xml:space="preserve"> </w:t>
        </w:r>
      </w:ins>
      <w:r w:rsidR="00560C48" w:rsidRPr="00560C48">
        <w:rPr>
          <w:color w:val="0E101A"/>
        </w:rPr>
        <w:t>producing competent students for the labour market needs and to generate research products to serve Cambodia’s economic and social development.</w:t>
      </w:r>
      <w:ins w:id="114" w:author="HUM, CHAN 11362063" w:date="2023-09-08T14:30:00Z">
        <w:r w:rsidR="002243D7">
          <w:rPr>
            <w:color w:val="0E101A"/>
          </w:rPr>
          <w:t xml:space="preserve"> Findings from the two case universities could </w:t>
        </w:r>
      </w:ins>
      <w:ins w:id="115" w:author="HUM, CHAN 11362063" w:date="2023-09-12T17:17:00Z">
        <w:r w:rsidR="00B57E1D">
          <w:rPr>
            <w:color w:val="0E101A"/>
          </w:rPr>
          <w:t>represent</w:t>
        </w:r>
      </w:ins>
      <w:ins w:id="116" w:author="HUM, CHAN 11362063" w:date="2023-09-08T14:30:00Z">
        <w:r w:rsidR="002243D7">
          <w:rPr>
            <w:color w:val="0E101A"/>
          </w:rPr>
          <w:t xml:space="preserve"> the management system of academic careers </w:t>
        </w:r>
      </w:ins>
      <w:ins w:id="117" w:author="HUM, CHAN 11362063" w:date="2023-09-08T14:31:00Z">
        <w:r w:rsidR="00AE1201">
          <w:rPr>
            <w:color w:val="0E101A"/>
          </w:rPr>
          <w:t>in developing</w:t>
        </w:r>
      </w:ins>
      <w:ins w:id="118" w:author="HUM, CHAN 11362063" w:date="2023-09-08T14:30:00Z">
        <w:r w:rsidR="002243D7">
          <w:rPr>
            <w:color w:val="0E101A"/>
          </w:rPr>
          <w:t xml:space="preserve"> Cambodia.</w:t>
        </w:r>
      </w:ins>
    </w:p>
    <w:p w14:paraId="36C1D708" w14:textId="23697E7E" w:rsidR="00560C48" w:rsidRPr="00560C48" w:rsidRDefault="00560C48" w:rsidP="00560C48">
      <w:pPr>
        <w:pStyle w:val="NormalWeb"/>
        <w:spacing w:beforeAutospacing="0" w:afterAutospacing="0"/>
        <w:ind w:firstLine="284"/>
        <w:jc w:val="both"/>
        <w:rPr>
          <w:color w:val="0E101A"/>
        </w:rPr>
      </w:pPr>
      <w:r w:rsidRPr="00560C48">
        <w:rPr>
          <w:color w:val="0E101A"/>
        </w:rPr>
        <w:t>T</w:t>
      </w:r>
      <w:r>
        <w:rPr>
          <w:color w:val="0E101A"/>
        </w:rPr>
        <w:t>wenty</w:t>
      </w:r>
      <w:r w:rsidRPr="00560C48">
        <w:rPr>
          <w:color w:val="0E101A"/>
        </w:rPr>
        <w:t xml:space="preserve">-four participants were invited to participate in interviews and focus-group discussions. The selection of participants followed rigours for case study research to meet research ethics, reliability, and validity principles (Yin, 2018). In doing so, the first author applied for ethical approval from the research committee before approaching the participants. The research reliability was enhanced by the number of participants, including 11 academic executives (coded P1 to P11) and 13 teachers (coded T1 to T13). The participants’ backgrounds improved the study’s validity regarding positions and responsibilities. Consultative meetings between the first and authors were made to ensure that the composition of participants was reliable and valid for interviews and focus-group discussions.   </w:t>
      </w:r>
    </w:p>
    <w:p w14:paraId="36F53EBA" w14:textId="49AA4C4B" w:rsidR="00802D72" w:rsidRPr="0070742B" w:rsidRDefault="00560C48" w:rsidP="00094281">
      <w:pPr>
        <w:pStyle w:val="NormalWeb"/>
        <w:tabs>
          <w:tab w:val="left" w:pos="284"/>
        </w:tabs>
        <w:spacing w:beforeAutospacing="0" w:afterAutospacing="0"/>
        <w:jc w:val="both"/>
        <w:rPr>
          <w:color w:val="0E101A"/>
        </w:rPr>
      </w:pPr>
      <w:r w:rsidRPr="00560C48">
        <w:rPr>
          <w:color w:val="0E101A"/>
        </w:rPr>
        <w:t xml:space="preserve">    Data storage in audio recorders and computer drives also </w:t>
      </w:r>
      <w:r>
        <w:rPr>
          <w:color w:val="0E101A"/>
        </w:rPr>
        <w:t>maintained</w:t>
      </w:r>
      <w:r w:rsidRPr="00560C48">
        <w:rPr>
          <w:color w:val="0E101A"/>
        </w:rPr>
        <w:t xml:space="preserve"> </w:t>
      </w:r>
      <w:r>
        <w:rPr>
          <w:color w:val="0E101A"/>
        </w:rPr>
        <w:t xml:space="preserve">data </w:t>
      </w:r>
      <w:r w:rsidRPr="00560C48">
        <w:rPr>
          <w:color w:val="0E101A"/>
        </w:rPr>
        <w:t xml:space="preserve">quality </w:t>
      </w:r>
      <w:r>
        <w:rPr>
          <w:color w:val="0E101A"/>
        </w:rPr>
        <w:t xml:space="preserve">and confidentiality by </w:t>
      </w:r>
      <w:r w:rsidRPr="00560C48">
        <w:rPr>
          <w:color w:val="0E101A"/>
        </w:rPr>
        <w:t>protect</w:t>
      </w:r>
      <w:r>
        <w:rPr>
          <w:color w:val="0E101A"/>
        </w:rPr>
        <w:t>ing</w:t>
      </w:r>
      <w:r w:rsidRPr="00560C48">
        <w:rPr>
          <w:color w:val="0E101A"/>
        </w:rPr>
        <w:t xml:space="preserve"> outsider access. Data quality was also enriched </w:t>
      </w:r>
      <w:r w:rsidR="00AF3C3A">
        <w:rPr>
          <w:color w:val="0E101A"/>
        </w:rPr>
        <w:t>using</w:t>
      </w:r>
      <w:r w:rsidRPr="00560C48">
        <w:rPr>
          <w:color w:val="0E101A"/>
        </w:rPr>
        <w:t xml:space="preserve"> the Khmer mother tongue for interviews and focus-group discussions (FGD) to understand </w:t>
      </w:r>
      <w:r w:rsidRPr="0070742B">
        <w:rPr>
          <w:color w:val="0E101A"/>
        </w:rPr>
        <w:t>cultural and social meanings. The first author transcribed and translated data from Khmer into English</w:t>
      </w:r>
      <w:r w:rsidR="0070742B" w:rsidRPr="0070742B">
        <w:rPr>
          <w:color w:val="0E101A"/>
        </w:rPr>
        <w:t>. C</w:t>
      </w:r>
      <w:r w:rsidRPr="0070742B">
        <w:rPr>
          <w:color w:val="0E101A"/>
        </w:rPr>
        <w:t xml:space="preserve">o-authors and multilingual colleagues double-checked the </w:t>
      </w:r>
      <w:r w:rsidR="0070742B" w:rsidRPr="0070742B">
        <w:rPr>
          <w:color w:val="0E101A"/>
        </w:rPr>
        <w:t xml:space="preserve">data </w:t>
      </w:r>
      <w:r w:rsidRPr="0070742B">
        <w:rPr>
          <w:color w:val="0E101A"/>
        </w:rPr>
        <w:t xml:space="preserve">accuracy to enrich </w:t>
      </w:r>
      <w:r w:rsidR="0070742B" w:rsidRPr="0070742B">
        <w:rPr>
          <w:color w:val="0E101A"/>
        </w:rPr>
        <w:t>trustworthiness</w:t>
      </w:r>
      <w:r w:rsidRPr="0070742B">
        <w:rPr>
          <w:color w:val="0E101A"/>
        </w:rPr>
        <w:t>.</w:t>
      </w:r>
    </w:p>
    <w:p w14:paraId="2F7B8A54" w14:textId="77777777" w:rsidR="00560C48" w:rsidRPr="0070742B" w:rsidRDefault="00560C48" w:rsidP="00094281">
      <w:pPr>
        <w:pStyle w:val="NormalWeb"/>
        <w:tabs>
          <w:tab w:val="left" w:pos="284"/>
        </w:tabs>
        <w:spacing w:beforeAutospacing="0" w:afterAutospacing="0"/>
        <w:jc w:val="both"/>
        <w:rPr>
          <w:color w:val="0E101A"/>
        </w:rPr>
      </w:pPr>
    </w:p>
    <w:p w14:paraId="79743E0F" w14:textId="77777777" w:rsidR="00802D72" w:rsidRPr="0070742B" w:rsidRDefault="00BF34C6" w:rsidP="00470672">
      <w:pPr>
        <w:pStyle w:val="NormalWeb"/>
        <w:spacing w:beforeAutospacing="0" w:afterAutospacing="0"/>
        <w:jc w:val="both"/>
        <w:rPr>
          <w:color w:val="0E101A"/>
        </w:rPr>
      </w:pPr>
      <w:r w:rsidRPr="0070742B">
        <w:rPr>
          <w:rStyle w:val="Strong"/>
          <w:color w:val="0E101A"/>
        </w:rPr>
        <w:t>Research tools and data collection procedures</w:t>
      </w:r>
    </w:p>
    <w:p w14:paraId="184E566E" w14:textId="11BD887E" w:rsidR="0070742B" w:rsidRPr="00002770" w:rsidRDefault="00BF34C6" w:rsidP="00470672">
      <w:pPr>
        <w:pStyle w:val="NormalWeb"/>
        <w:spacing w:beforeAutospacing="0" w:afterAutospacing="0"/>
        <w:jc w:val="both"/>
        <w:rPr>
          <w:b/>
          <w:bCs/>
          <w:i/>
          <w:iCs/>
        </w:rPr>
      </w:pPr>
      <w:r w:rsidRPr="00002770">
        <w:rPr>
          <w:rStyle w:val="Emphasis"/>
          <w:b/>
          <w:bCs/>
          <w:color w:val="0E101A"/>
        </w:rPr>
        <w:t>In</w:t>
      </w:r>
      <w:r w:rsidRPr="00002770">
        <w:rPr>
          <w:rStyle w:val="Emphasis"/>
          <w:b/>
          <w:bCs/>
          <w:color w:val="0E101A"/>
        </w:rPr>
        <w:t>-depth interviews for academic executives </w:t>
      </w:r>
    </w:p>
    <w:p w14:paraId="6F776E5D" w14:textId="6D98F58C" w:rsidR="0070742B" w:rsidRDefault="0070742B" w:rsidP="00094281">
      <w:pPr>
        <w:pStyle w:val="NormalWeb"/>
        <w:spacing w:beforeAutospacing="0" w:afterAutospacing="0"/>
        <w:jc w:val="both"/>
        <w:rPr>
          <w:color w:val="0E101A"/>
        </w:rPr>
      </w:pPr>
      <w:r w:rsidRPr="0070742B">
        <w:rPr>
          <w:color w:val="0E101A"/>
        </w:rPr>
        <w:t>In-depth interviews were conducted with 11 academic executives in both universities. The interviewees included three vice-rectors, seven vice-deans, and one deputy head of the personnel office. The interview questions were developed based on the research framework adapted from existing literature on university personnel management (Dobbins et al., 2011), human resource management in higher education (</w:t>
      </w:r>
      <w:proofErr w:type="spellStart"/>
      <w:r w:rsidRPr="0070742B">
        <w:rPr>
          <w:color w:val="0E101A"/>
        </w:rPr>
        <w:t>Kekäle</w:t>
      </w:r>
      <w:proofErr w:type="spellEnd"/>
      <w:r w:rsidRPr="0070742B">
        <w:rPr>
          <w:color w:val="0E101A"/>
        </w:rPr>
        <w:t>, 2015) and human resource management in private organisations (Delery and Doty, 1996). The interviews were carried out over a prolonged period, from February to May 2022, to enrich data quality (Cohen et al., 201</w:t>
      </w:r>
      <w:r w:rsidR="00D3289D">
        <w:rPr>
          <w:color w:val="0E101A"/>
        </w:rPr>
        <w:t>8</w:t>
      </w:r>
      <w:r w:rsidRPr="0070742B">
        <w:rPr>
          <w:color w:val="0E101A"/>
        </w:rPr>
        <w:t>). The interviews were conducted face-to-face, and the Khmer language was used</w:t>
      </w:r>
      <w:r w:rsidR="00CE53D1">
        <w:rPr>
          <w:color w:val="0E101A"/>
        </w:rPr>
        <w:t xml:space="preserve"> data to understand the data better</w:t>
      </w:r>
      <w:r w:rsidRPr="0070742B">
        <w:rPr>
          <w:color w:val="0E101A"/>
        </w:rPr>
        <w:t xml:space="preserve"> (see Kvale and Brinkmann, 2009). The interview length was also set at about 40 minutes to ensure adequate time for data mining. With the participants’ consent, interview data were audio-recorded for transcription, and four sets of transcripts were sent to the interviewees to check their trustworthiness.</w:t>
      </w:r>
    </w:p>
    <w:p w14:paraId="76F47E96" w14:textId="77777777" w:rsidR="0070742B" w:rsidRPr="0070742B" w:rsidRDefault="0070742B" w:rsidP="00094281">
      <w:pPr>
        <w:pStyle w:val="NormalWeb"/>
        <w:spacing w:beforeAutospacing="0" w:afterAutospacing="0"/>
        <w:jc w:val="both"/>
        <w:rPr>
          <w:color w:val="0E101A"/>
        </w:rPr>
      </w:pPr>
    </w:p>
    <w:p w14:paraId="5EF23F36" w14:textId="5F046277" w:rsidR="0070742B" w:rsidRPr="00002770" w:rsidRDefault="0070742B" w:rsidP="0070742B">
      <w:pPr>
        <w:pStyle w:val="NormalWeb"/>
        <w:spacing w:beforeAutospacing="0" w:afterAutospacing="0"/>
        <w:jc w:val="both"/>
        <w:rPr>
          <w:b/>
          <w:bCs/>
          <w:i/>
          <w:iCs/>
          <w:color w:val="0E101A"/>
        </w:rPr>
      </w:pPr>
      <w:r w:rsidRPr="00002770">
        <w:rPr>
          <w:b/>
          <w:bCs/>
          <w:i/>
          <w:iCs/>
          <w:color w:val="0E101A"/>
        </w:rPr>
        <w:t xml:space="preserve">Focus-group discussions (FGDs) </w:t>
      </w:r>
    </w:p>
    <w:p w14:paraId="506695CB" w14:textId="2943234F" w:rsidR="0070742B" w:rsidRDefault="008F1015" w:rsidP="0070742B">
      <w:pPr>
        <w:pStyle w:val="NormalWeb"/>
        <w:spacing w:beforeAutospacing="0" w:afterAutospacing="0"/>
        <w:jc w:val="both"/>
        <w:rPr>
          <w:color w:val="0E101A"/>
        </w:rPr>
      </w:pPr>
      <w:r>
        <w:rPr>
          <w:color w:val="0E101A"/>
        </w:rPr>
        <w:t xml:space="preserve">FGDs were conducted with thirteen academic teachers in both universities. </w:t>
      </w:r>
      <w:proofErr w:type="spellStart"/>
      <w:r w:rsidR="0070742B" w:rsidRPr="0070742B">
        <w:rPr>
          <w:color w:val="0E101A"/>
        </w:rPr>
        <w:t>Hennink</w:t>
      </w:r>
      <w:proofErr w:type="spellEnd"/>
      <w:r w:rsidR="0070742B" w:rsidRPr="0070742B">
        <w:rPr>
          <w:color w:val="0E101A"/>
        </w:rPr>
        <w:t xml:space="preserve"> (2014) and </w:t>
      </w:r>
      <w:proofErr w:type="spellStart"/>
      <w:r w:rsidR="0070742B" w:rsidRPr="0070742B">
        <w:rPr>
          <w:color w:val="0E101A"/>
        </w:rPr>
        <w:t>Nyumba</w:t>
      </w:r>
      <w:proofErr w:type="spellEnd"/>
      <w:r w:rsidR="0070742B" w:rsidRPr="0070742B">
        <w:rPr>
          <w:color w:val="0E101A"/>
        </w:rPr>
        <w:t xml:space="preserve"> et al. (2018) suggested that effective FGDs must consider allocating time, place, and participant roles. Following this suggestion, the first researcher set a schedule for each group discussion. The discussion time was limited to 60 minutes to enhance fruitful discussions. Before starting the discussions, the first author liaised with administrators in the two universities to secure a suitable environment. With university administrative assistance, the discussions were arranged in the meeting rooms. At the same time, each group comprised between three and four participants so that they had sufficient time to express their thoughts. Discussions were audio-recorded with participants’ agreement, and transcriptions were carried out immediately to maintain data sensitivity. </w:t>
      </w:r>
    </w:p>
    <w:p w14:paraId="50D583FF" w14:textId="77777777" w:rsidR="00002770" w:rsidRPr="0070742B" w:rsidRDefault="00002770" w:rsidP="0070742B">
      <w:pPr>
        <w:pStyle w:val="NormalWeb"/>
        <w:spacing w:beforeAutospacing="0" w:afterAutospacing="0"/>
        <w:jc w:val="both"/>
        <w:rPr>
          <w:color w:val="0E101A"/>
        </w:rPr>
      </w:pPr>
    </w:p>
    <w:p w14:paraId="72A4D6D0" w14:textId="77777777" w:rsidR="00002770" w:rsidRPr="00A74398" w:rsidRDefault="0070742B" w:rsidP="00002770">
      <w:pPr>
        <w:pStyle w:val="NormalWeb"/>
        <w:spacing w:beforeAutospacing="0" w:afterAutospacing="0"/>
        <w:jc w:val="both"/>
      </w:pPr>
      <w:r w:rsidRPr="00A74398">
        <w:rPr>
          <w:b/>
          <w:bCs/>
          <w:color w:val="0E101A"/>
        </w:rPr>
        <w:t>Data analysis</w:t>
      </w:r>
      <w:r w:rsidR="00002770" w:rsidRPr="00A74398">
        <w:rPr>
          <w:b/>
          <w:bCs/>
          <w:color w:val="0E101A"/>
        </w:rPr>
        <w:t xml:space="preserve"> </w:t>
      </w:r>
    </w:p>
    <w:p w14:paraId="5C2EB0DE" w14:textId="287B6BE3" w:rsidR="0070742B" w:rsidRPr="00582336" w:rsidRDefault="0070742B" w:rsidP="00C76255">
      <w:pPr>
        <w:pStyle w:val="NormalWeb"/>
        <w:spacing w:beforeAutospacing="0" w:afterAutospacing="0"/>
        <w:jc w:val="both"/>
      </w:pPr>
      <w:r w:rsidRPr="0070742B">
        <w:t>Data analysis followed a thematic approach</w:t>
      </w:r>
      <w:r w:rsidR="00002770">
        <w:t xml:space="preserve"> </w:t>
      </w:r>
      <w:r w:rsidRPr="0070742B">
        <w:t xml:space="preserve">(Maguire and Delahunt, 2017) using software called NVivo 12 for coding and generating themes (see Saldaña, 2013). Descriptive coding was performed to identify words and phrases related to the management dimensions. For example, </w:t>
      </w:r>
      <w:r w:rsidRPr="00247510">
        <w:rPr>
          <w:i/>
          <w:iCs/>
        </w:rPr>
        <w:t>job announcements, certificates, degrees, experience, competencies, and selection tests</w:t>
      </w:r>
      <w:r w:rsidRPr="0070742B">
        <w:t xml:space="preserve"> were encoded as </w:t>
      </w:r>
      <w:r w:rsidR="006E5BC5">
        <w:t>academic</w:t>
      </w:r>
      <w:r w:rsidRPr="0070742B">
        <w:t xml:space="preserve"> recruitment. The words</w:t>
      </w:r>
      <w:r w:rsidR="00CE53D1">
        <w:t>:</w:t>
      </w:r>
      <w:r w:rsidRPr="0070742B">
        <w:t xml:space="preserve"> </w:t>
      </w:r>
      <w:r w:rsidRPr="00247510">
        <w:rPr>
          <w:i/>
          <w:iCs/>
        </w:rPr>
        <w:t xml:space="preserve">training objectives, outcomes, and </w:t>
      </w:r>
      <w:r w:rsidR="006E5BC5" w:rsidRPr="00247510">
        <w:rPr>
          <w:i/>
          <w:iCs/>
        </w:rPr>
        <w:t xml:space="preserve">teaching </w:t>
      </w:r>
      <w:r w:rsidRPr="00247510">
        <w:rPr>
          <w:i/>
          <w:iCs/>
        </w:rPr>
        <w:lastRenderedPageBreak/>
        <w:t>competencies</w:t>
      </w:r>
      <w:del w:id="119" w:author="HUM, CHAN 11362063" w:date="2023-09-12T17:17:00Z">
        <w:r w:rsidRPr="00247510" w:rsidDel="00B57E1D">
          <w:rPr>
            <w:i/>
            <w:iCs/>
          </w:rPr>
          <w:delText>,</w:delText>
        </w:r>
      </w:del>
      <w:r w:rsidRPr="0070742B">
        <w:t xml:space="preserve"> were labelled as </w:t>
      </w:r>
      <w:r w:rsidR="006E5BC5">
        <w:t>professional</w:t>
      </w:r>
      <w:r w:rsidR="006E5BC5" w:rsidRPr="0070742B">
        <w:t xml:space="preserve"> </w:t>
      </w:r>
      <w:r w:rsidRPr="0070742B">
        <w:t xml:space="preserve">development. The words, e.g., </w:t>
      </w:r>
      <w:r w:rsidRPr="00247510">
        <w:rPr>
          <w:i/>
          <w:iCs/>
        </w:rPr>
        <w:t>assessment, feedback, teaching quality</w:t>
      </w:r>
      <w:r w:rsidR="00B57E1D">
        <w:rPr>
          <w:i/>
          <w:iCs/>
        </w:rPr>
        <w:t>,</w:t>
      </w:r>
      <w:r w:rsidRPr="0070742B">
        <w:t xml:space="preserve"> etc., were identified as </w:t>
      </w:r>
      <w:r w:rsidR="006E5BC5">
        <w:t>performance</w:t>
      </w:r>
      <w:r w:rsidR="006E5BC5" w:rsidRPr="0070742B">
        <w:t xml:space="preserve"> </w:t>
      </w:r>
      <w:r w:rsidRPr="0070742B">
        <w:t xml:space="preserve">evaluation, and the codes: </w:t>
      </w:r>
      <w:r w:rsidRPr="00247510">
        <w:rPr>
          <w:i/>
          <w:iCs/>
        </w:rPr>
        <w:t>salary, incentive, teaching rate, reward, appreciation letter</w:t>
      </w:r>
      <w:r w:rsidR="00B57E1D">
        <w:rPr>
          <w:i/>
          <w:iCs/>
        </w:rPr>
        <w:t>,</w:t>
      </w:r>
      <w:r w:rsidRPr="0070742B">
        <w:t xml:space="preserve"> etc., were identified as compensation</w:t>
      </w:r>
      <w:r w:rsidR="006E5BC5">
        <w:t xml:space="preserve"> practice</w:t>
      </w:r>
      <w:r w:rsidRPr="0070742B">
        <w:t xml:space="preserve">. Descriptive coding also identified key statements related to the alignment processes; for example, </w:t>
      </w:r>
      <w:r w:rsidRPr="00247510">
        <w:rPr>
          <w:i/>
          <w:iCs/>
        </w:rPr>
        <w:t>The university defined teacher competencies as its strategic priority; the university placed recruitment on its strategic planning; the university’s training developed teach</w:t>
      </w:r>
      <w:r w:rsidR="006E5BC5" w:rsidRPr="00247510">
        <w:rPr>
          <w:i/>
          <w:iCs/>
        </w:rPr>
        <w:t>ing</w:t>
      </w:r>
      <w:r w:rsidRPr="00247510">
        <w:rPr>
          <w:i/>
          <w:iCs/>
        </w:rPr>
        <w:t xml:space="preserve"> competencies based on a human development plan; the university evaluated </w:t>
      </w:r>
      <w:r w:rsidR="006E5BC5" w:rsidRPr="00247510">
        <w:rPr>
          <w:i/>
          <w:iCs/>
        </w:rPr>
        <w:t xml:space="preserve">academic </w:t>
      </w:r>
      <w:r w:rsidRPr="00247510">
        <w:rPr>
          <w:i/>
          <w:iCs/>
        </w:rPr>
        <w:t xml:space="preserve">performance competencies based on individual </w:t>
      </w:r>
      <w:r w:rsidR="006E5BC5" w:rsidRPr="00247510">
        <w:rPr>
          <w:i/>
          <w:iCs/>
        </w:rPr>
        <w:t>outcome</w:t>
      </w:r>
      <w:r w:rsidRPr="00247510">
        <w:rPr>
          <w:i/>
          <w:iCs/>
        </w:rPr>
        <w:t>; the</w:t>
      </w:r>
      <w:r w:rsidR="006E5BC5" w:rsidRPr="00247510">
        <w:rPr>
          <w:i/>
          <w:iCs/>
        </w:rPr>
        <w:t xml:space="preserve"> performance evaluation</w:t>
      </w:r>
      <w:r w:rsidRPr="00247510">
        <w:rPr>
          <w:i/>
          <w:iCs/>
        </w:rPr>
        <w:t xml:space="preserve"> was transparent etc.</w:t>
      </w:r>
      <w:r w:rsidRPr="0070742B">
        <w:t xml:space="preserve">). Pattern coding was finally conducted for a cross-case analysis to compare the similarities and contradictions. For example, </w:t>
      </w:r>
      <w:ins w:id="120" w:author="HUM, CHAN 11362063" w:date="2023-09-12T20:42:00Z">
        <w:r w:rsidR="00CE53D1">
          <w:t>suppose a participant said</w:t>
        </w:r>
      </w:ins>
      <w:ins w:id="121" w:author="HUM, CHAN 11362063" w:date="2023-09-12T20:46:00Z">
        <w:r w:rsidR="00CE53D1">
          <w:t>,</w:t>
        </w:r>
      </w:ins>
      <w:ins w:id="122" w:author="HUM, CHAN 11362063" w:date="2023-09-12T20:42:00Z">
        <w:r w:rsidR="00CE53D1">
          <w:t xml:space="preserve"> </w:t>
        </w:r>
      </w:ins>
      <w:ins w:id="123" w:author="HUM, CHAN 11362063" w:date="2023-09-12T20:46:00Z">
        <w:r w:rsidR="00CE53D1" w:rsidRPr="00CE53D1">
          <w:rPr>
            <w:i/>
            <w:iCs/>
          </w:rPr>
          <w:t>“</w:t>
        </w:r>
      </w:ins>
      <w:ins w:id="124" w:author="HUM, CHAN 11362063" w:date="2023-09-12T20:42:00Z">
        <w:r w:rsidR="00CE53D1" w:rsidRPr="00CE53D1">
          <w:rPr>
            <w:i/>
            <w:iCs/>
          </w:rPr>
          <w:t>the university used attractive recruitment to select competent candidates</w:t>
        </w:r>
      </w:ins>
      <w:ins w:id="125" w:author="HUM, CHAN 11362063" w:date="2023-09-12T20:46:00Z">
        <w:r w:rsidR="00CE53D1" w:rsidRPr="00CE53D1">
          <w:rPr>
            <w:i/>
            <w:iCs/>
          </w:rPr>
          <w:t>”</w:t>
        </w:r>
      </w:ins>
      <w:ins w:id="126" w:author="HUM, CHAN 11362063" w:date="2023-09-12T20:42:00Z">
        <w:r w:rsidR="00CE53D1">
          <w:t>. In that case,</w:t>
        </w:r>
      </w:ins>
      <w:r w:rsidRPr="0070742B">
        <w:t xml:space="preserve"> other participants might express similar or contrasting views, e.g., </w:t>
      </w:r>
      <w:r w:rsidRPr="00247510">
        <w:rPr>
          <w:i/>
          <w:iCs/>
        </w:rPr>
        <w:t xml:space="preserve">faculty recruitment is </w:t>
      </w:r>
      <w:ins w:id="127" w:author="HUM, CHAN 11362063" w:date="2023-09-12T20:42:00Z">
        <w:r w:rsidR="00CE53D1">
          <w:rPr>
            <w:i/>
            <w:iCs/>
          </w:rPr>
          <w:t>unattractive</w:t>
        </w:r>
      </w:ins>
      <w:r w:rsidRPr="00247510">
        <w:rPr>
          <w:i/>
          <w:iCs/>
        </w:rPr>
        <w:t>. Such different views were encoded as contradictions or inconsistencies in teacher management</w:t>
      </w:r>
      <w:r w:rsidRPr="0070742B">
        <w:t>. After all, the findings were reported in narrative texts and discussed to address the research questions accordingly.</w:t>
      </w:r>
    </w:p>
    <w:p w14:paraId="399730DC" w14:textId="77777777" w:rsidR="00712EB4" w:rsidRDefault="00712EB4" w:rsidP="00470672">
      <w:pPr>
        <w:jc w:val="both"/>
        <w:rPr>
          <w:b/>
          <w:sz w:val="24"/>
          <w:szCs w:val="24"/>
        </w:rPr>
      </w:pPr>
    </w:p>
    <w:p w14:paraId="4D5A8517" w14:textId="6587787C" w:rsidR="003E38F4" w:rsidRPr="003E38F4" w:rsidRDefault="00210FBD" w:rsidP="003E38F4">
      <w:pPr>
        <w:pStyle w:val="NormalWeb"/>
        <w:spacing w:beforeAutospacing="0" w:afterAutospacing="0"/>
        <w:rPr>
          <w:color w:val="0E101A"/>
          <w:lang w:val="en-HK" w:eastAsia="zh-CN" w:bidi="ar-SA"/>
        </w:rPr>
      </w:pPr>
      <w:ins w:id="128" w:author="HUM, CHAN 11362063" w:date="2023-09-06T14:12:00Z">
        <w:r>
          <w:rPr>
            <w:b/>
            <w:bCs/>
            <w:color w:val="0E101A"/>
            <w:lang w:val="en-HK" w:eastAsia="zh-CN" w:bidi="ar-SA"/>
          </w:rPr>
          <w:t>Findings</w:t>
        </w:r>
      </w:ins>
    </w:p>
    <w:p w14:paraId="24B091CF" w14:textId="3BA18FF1" w:rsidR="003E38F4" w:rsidRPr="003E38F4" w:rsidRDefault="00C2769B" w:rsidP="00BB029D">
      <w:pPr>
        <w:jc w:val="both"/>
        <w:rPr>
          <w:color w:val="0E101A"/>
          <w:sz w:val="24"/>
          <w:szCs w:val="24"/>
          <w:lang w:val="en-HK" w:eastAsia="zh-CN" w:bidi="ar-SA"/>
        </w:rPr>
      </w:pPr>
      <w:r w:rsidRPr="003E38F4">
        <w:rPr>
          <w:color w:val="0E101A"/>
          <w:sz w:val="24"/>
          <w:szCs w:val="24"/>
          <w:lang w:val="en-HK" w:eastAsia="zh-CN" w:bidi="ar-SA"/>
        </w:rPr>
        <w:t xml:space="preserve">The study reports the </w:t>
      </w:r>
      <w:r>
        <w:rPr>
          <w:color w:val="0E101A"/>
          <w:sz w:val="24"/>
          <w:szCs w:val="24"/>
          <w:lang w:val="en-HK" w:eastAsia="zh-CN" w:bidi="ar-SA"/>
        </w:rPr>
        <w:t>findings</w:t>
      </w:r>
      <w:r w:rsidRPr="003E38F4">
        <w:rPr>
          <w:color w:val="0E101A"/>
          <w:sz w:val="24"/>
          <w:szCs w:val="24"/>
          <w:lang w:val="en-HK" w:eastAsia="zh-CN" w:bidi="ar-SA"/>
        </w:rPr>
        <w:t xml:space="preserve"> to demonstrate the management practices and identify the alignment processes to </w:t>
      </w:r>
      <w:r>
        <w:rPr>
          <w:color w:val="0E101A"/>
          <w:sz w:val="24"/>
          <w:szCs w:val="24"/>
          <w:lang w:val="en-HK" w:eastAsia="zh-CN" w:bidi="ar-SA"/>
        </w:rPr>
        <w:t xml:space="preserve">develop academic careers </w:t>
      </w:r>
      <w:r w:rsidRPr="003E38F4">
        <w:rPr>
          <w:color w:val="0E101A"/>
          <w:sz w:val="24"/>
          <w:szCs w:val="24"/>
          <w:lang w:val="en-HK" w:eastAsia="zh-CN" w:bidi="ar-SA"/>
        </w:rPr>
        <w:t>in the studied universit</w:t>
      </w:r>
      <w:r>
        <w:rPr>
          <w:color w:val="0E101A"/>
          <w:sz w:val="24"/>
          <w:szCs w:val="24"/>
          <w:lang w:val="en-HK" w:eastAsia="zh-CN" w:bidi="ar-SA"/>
        </w:rPr>
        <w:t>ies</w:t>
      </w:r>
      <w:r w:rsidRPr="003E38F4">
        <w:rPr>
          <w:color w:val="0E101A"/>
          <w:sz w:val="24"/>
          <w:szCs w:val="24"/>
          <w:lang w:val="en-HK" w:eastAsia="zh-CN" w:bidi="ar-SA"/>
        </w:rPr>
        <w:t xml:space="preserve">. </w:t>
      </w:r>
      <w:r>
        <w:rPr>
          <w:color w:val="0E101A"/>
          <w:sz w:val="24"/>
          <w:szCs w:val="24"/>
          <w:lang w:val="en-HK" w:eastAsia="zh-CN" w:bidi="ar-SA"/>
        </w:rPr>
        <w:t>The findings were</w:t>
      </w:r>
      <w:r w:rsidRPr="003E38F4">
        <w:rPr>
          <w:color w:val="0E101A"/>
          <w:sz w:val="24"/>
          <w:szCs w:val="24"/>
          <w:lang w:val="en-HK" w:eastAsia="zh-CN" w:bidi="ar-SA"/>
        </w:rPr>
        <w:t xml:space="preserve"> present</w:t>
      </w:r>
      <w:r>
        <w:rPr>
          <w:color w:val="0E101A"/>
          <w:sz w:val="24"/>
          <w:szCs w:val="24"/>
          <w:lang w:val="en-HK" w:eastAsia="zh-CN" w:bidi="ar-SA"/>
        </w:rPr>
        <w:t>ed in a single case and</w:t>
      </w:r>
      <w:r w:rsidRPr="003E38F4">
        <w:rPr>
          <w:color w:val="0E101A"/>
          <w:sz w:val="24"/>
          <w:szCs w:val="24"/>
          <w:lang w:val="en-HK" w:eastAsia="zh-CN" w:bidi="ar-SA"/>
        </w:rPr>
        <w:t xml:space="preserve"> cross</w:t>
      </w:r>
      <w:r>
        <w:rPr>
          <w:color w:val="0E101A"/>
          <w:sz w:val="24"/>
          <w:szCs w:val="24"/>
          <w:lang w:val="en-HK" w:eastAsia="zh-CN" w:bidi="ar-SA"/>
        </w:rPr>
        <w:t xml:space="preserve"> </w:t>
      </w:r>
      <w:r w:rsidRPr="003E38F4">
        <w:rPr>
          <w:color w:val="0E101A"/>
          <w:sz w:val="24"/>
          <w:szCs w:val="24"/>
          <w:lang w:val="en-HK" w:eastAsia="zh-CN" w:bidi="ar-SA"/>
        </w:rPr>
        <w:t>case</w:t>
      </w:r>
      <w:r>
        <w:rPr>
          <w:color w:val="0E101A"/>
          <w:sz w:val="24"/>
          <w:szCs w:val="24"/>
          <w:lang w:val="en-HK" w:eastAsia="zh-CN" w:bidi="ar-SA"/>
        </w:rPr>
        <w:t>s</w:t>
      </w:r>
      <w:r w:rsidRPr="003E38F4">
        <w:rPr>
          <w:color w:val="0E101A"/>
          <w:sz w:val="24"/>
          <w:szCs w:val="24"/>
          <w:lang w:val="en-HK" w:eastAsia="zh-CN" w:bidi="ar-SA"/>
        </w:rPr>
        <w:t xml:space="preserve"> to compare the</w:t>
      </w:r>
      <w:r>
        <w:rPr>
          <w:color w:val="0E101A"/>
          <w:sz w:val="24"/>
          <w:szCs w:val="24"/>
          <w:lang w:val="en-HK" w:eastAsia="zh-CN" w:bidi="ar-SA"/>
        </w:rPr>
        <w:t xml:space="preserve"> </w:t>
      </w:r>
      <w:r w:rsidR="00B57E1D">
        <w:rPr>
          <w:color w:val="0E101A"/>
          <w:sz w:val="24"/>
          <w:szCs w:val="24"/>
          <w:lang w:val="en-HK" w:eastAsia="zh-CN" w:bidi="ar-SA"/>
        </w:rPr>
        <w:t xml:space="preserve">commonalities </w:t>
      </w:r>
      <w:r>
        <w:rPr>
          <w:color w:val="0E101A"/>
          <w:sz w:val="24"/>
          <w:szCs w:val="24"/>
          <w:lang w:val="en-HK" w:eastAsia="zh-CN" w:bidi="ar-SA"/>
        </w:rPr>
        <w:t>and contradictions in</w:t>
      </w:r>
      <w:r w:rsidRPr="003E38F4">
        <w:rPr>
          <w:color w:val="0E101A"/>
          <w:sz w:val="24"/>
          <w:szCs w:val="24"/>
          <w:lang w:val="en-HK" w:eastAsia="zh-CN" w:bidi="ar-SA"/>
        </w:rPr>
        <w:t xml:space="preserve"> research foci. The discussions and the concluding remarks follow the </w:t>
      </w:r>
      <w:r w:rsidR="00B57E1D">
        <w:rPr>
          <w:color w:val="0E101A"/>
          <w:sz w:val="24"/>
          <w:szCs w:val="24"/>
          <w:lang w:val="en-HK" w:eastAsia="zh-CN" w:bidi="ar-SA"/>
        </w:rPr>
        <w:t>findings</w:t>
      </w:r>
      <w:r w:rsidR="00B57E1D" w:rsidRPr="003E38F4">
        <w:rPr>
          <w:color w:val="0E101A"/>
          <w:sz w:val="24"/>
          <w:szCs w:val="24"/>
          <w:lang w:val="en-HK" w:eastAsia="zh-CN" w:bidi="ar-SA"/>
        </w:rPr>
        <w:t xml:space="preserve"> </w:t>
      </w:r>
      <w:r w:rsidRPr="003E38F4">
        <w:rPr>
          <w:color w:val="0E101A"/>
          <w:sz w:val="24"/>
          <w:szCs w:val="24"/>
          <w:lang w:val="en-HK" w:eastAsia="zh-CN" w:bidi="ar-SA"/>
        </w:rPr>
        <w:t>section</w:t>
      </w:r>
      <w:r w:rsidR="003E38F4" w:rsidRPr="003E38F4">
        <w:rPr>
          <w:color w:val="0E101A"/>
          <w:sz w:val="24"/>
          <w:szCs w:val="24"/>
          <w:lang w:val="en-HK" w:eastAsia="zh-CN" w:bidi="ar-SA"/>
        </w:rPr>
        <w:t>. </w:t>
      </w:r>
    </w:p>
    <w:p w14:paraId="24D66C7F" w14:textId="77777777" w:rsidR="003E38F4" w:rsidRPr="003E38F4" w:rsidRDefault="003E38F4" w:rsidP="003E38F4">
      <w:pPr>
        <w:rPr>
          <w:color w:val="0E101A"/>
          <w:sz w:val="24"/>
          <w:szCs w:val="24"/>
          <w:lang w:val="en-HK" w:eastAsia="zh-CN" w:bidi="ar-SA"/>
        </w:rPr>
      </w:pPr>
    </w:p>
    <w:p w14:paraId="2D95E4CB" w14:textId="5AA8D7EA" w:rsidR="0053186C" w:rsidRPr="0090601A" w:rsidRDefault="00AE1201" w:rsidP="00D3289D">
      <w:pPr>
        <w:rPr>
          <w:b/>
          <w:bCs/>
          <w:color w:val="0E101A"/>
          <w:sz w:val="24"/>
          <w:szCs w:val="24"/>
          <w:lang w:val="en-HK" w:eastAsia="zh-CN" w:bidi="ar-SA"/>
        </w:rPr>
      </w:pPr>
      <w:r w:rsidRPr="00D3289D">
        <w:rPr>
          <w:b/>
          <w:bCs/>
          <w:color w:val="0E101A"/>
          <w:sz w:val="24"/>
          <w:szCs w:val="24"/>
          <w:lang w:val="en-HK" w:eastAsia="zh-CN" w:bidi="ar-SA"/>
        </w:rPr>
        <w:t>M</w:t>
      </w:r>
      <w:r w:rsidR="003E38F4" w:rsidRPr="00D3289D">
        <w:rPr>
          <w:b/>
          <w:bCs/>
          <w:color w:val="0E101A"/>
          <w:sz w:val="24"/>
          <w:szCs w:val="24"/>
          <w:lang w:val="en-HK" w:eastAsia="zh-CN" w:bidi="ar-SA"/>
        </w:rPr>
        <w:t xml:space="preserve">anagement </w:t>
      </w:r>
      <w:r w:rsidRPr="00D3289D">
        <w:rPr>
          <w:b/>
          <w:bCs/>
          <w:color w:val="0E101A"/>
          <w:sz w:val="24"/>
          <w:szCs w:val="24"/>
          <w:lang w:val="en-HK" w:eastAsia="zh-CN" w:bidi="ar-SA"/>
        </w:rPr>
        <w:t xml:space="preserve">practices </w:t>
      </w:r>
      <w:r w:rsidR="003E38F4" w:rsidRPr="00D3289D">
        <w:rPr>
          <w:b/>
          <w:bCs/>
          <w:color w:val="0E101A"/>
          <w:sz w:val="24"/>
          <w:szCs w:val="24"/>
          <w:lang w:val="en-HK" w:eastAsia="zh-CN" w:bidi="ar-SA"/>
        </w:rPr>
        <w:t>and alignment process</w:t>
      </w:r>
      <w:r w:rsidRPr="00D3289D">
        <w:rPr>
          <w:b/>
          <w:bCs/>
          <w:color w:val="0E101A"/>
          <w:sz w:val="24"/>
          <w:szCs w:val="24"/>
          <w:lang w:val="en-HK" w:eastAsia="zh-CN" w:bidi="ar-SA"/>
        </w:rPr>
        <w:t>es</w:t>
      </w:r>
      <w:r w:rsidR="003E38F4" w:rsidRPr="00D3289D">
        <w:rPr>
          <w:b/>
          <w:bCs/>
          <w:color w:val="0E101A"/>
          <w:sz w:val="24"/>
          <w:szCs w:val="24"/>
          <w:lang w:val="en-HK" w:eastAsia="zh-CN" w:bidi="ar-SA"/>
        </w:rPr>
        <w:t xml:space="preserve"> in University A</w:t>
      </w:r>
    </w:p>
    <w:p w14:paraId="7B55BEC1" w14:textId="1A720DD3" w:rsidR="003E38F4" w:rsidRPr="003E38F4" w:rsidRDefault="00D17CD3" w:rsidP="00BB029D">
      <w:pPr>
        <w:jc w:val="both"/>
        <w:rPr>
          <w:color w:val="0E101A"/>
          <w:sz w:val="24"/>
          <w:szCs w:val="24"/>
          <w:lang w:val="en-HK" w:eastAsia="zh-CN" w:bidi="ar-SA"/>
        </w:rPr>
      </w:pPr>
      <w:r>
        <w:rPr>
          <w:color w:val="0E101A"/>
          <w:sz w:val="24"/>
          <w:szCs w:val="24"/>
          <w:lang w:val="en-HK" w:eastAsia="zh-CN" w:bidi="ar-SA"/>
        </w:rPr>
        <w:t>All</w:t>
      </w:r>
      <w:r w:rsidRPr="003E38F4">
        <w:rPr>
          <w:color w:val="0E101A"/>
          <w:sz w:val="24"/>
          <w:szCs w:val="24"/>
          <w:lang w:val="en-HK" w:eastAsia="zh-CN" w:bidi="ar-SA"/>
        </w:rPr>
        <w:t xml:space="preserve"> academic leaders </w:t>
      </w:r>
      <w:r>
        <w:rPr>
          <w:color w:val="0E101A"/>
          <w:sz w:val="24"/>
          <w:szCs w:val="24"/>
          <w:lang w:val="en-HK" w:eastAsia="zh-CN" w:bidi="ar-SA"/>
        </w:rPr>
        <w:t xml:space="preserve">described a hybrid model of academic career management in the case </w:t>
      </w:r>
      <w:r w:rsidR="00B57E1D">
        <w:rPr>
          <w:color w:val="0E101A"/>
          <w:sz w:val="24"/>
          <w:szCs w:val="24"/>
          <w:lang w:val="en-HK" w:eastAsia="zh-CN" w:bidi="ar-SA"/>
        </w:rPr>
        <w:t xml:space="preserve">of a </w:t>
      </w:r>
      <w:r>
        <w:rPr>
          <w:color w:val="0E101A"/>
          <w:sz w:val="24"/>
          <w:szCs w:val="24"/>
          <w:lang w:val="en-HK" w:eastAsia="zh-CN" w:bidi="ar-SA"/>
        </w:rPr>
        <w:t>university. They</w:t>
      </w:r>
      <w:r w:rsidRPr="003E38F4">
        <w:rPr>
          <w:color w:val="0E101A"/>
          <w:sz w:val="24"/>
          <w:szCs w:val="24"/>
          <w:lang w:val="en-HK" w:eastAsia="zh-CN" w:bidi="ar-SA"/>
        </w:rPr>
        <w:t xml:space="preserve"> (e.g., P1, P2, P3) explained</w:t>
      </w:r>
      <w:r>
        <w:rPr>
          <w:color w:val="0E101A"/>
          <w:sz w:val="24"/>
          <w:szCs w:val="24"/>
          <w:lang w:val="en-HK" w:eastAsia="zh-CN" w:bidi="ar-SA"/>
        </w:rPr>
        <w:t xml:space="preserve"> that s</w:t>
      </w:r>
      <w:r w:rsidRPr="00AE1201">
        <w:rPr>
          <w:color w:val="0E101A"/>
          <w:sz w:val="24"/>
          <w:szCs w:val="24"/>
          <w:lang w:val="en-HK" w:eastAsia="zh-CN" w:bidi="ar-SA"/>
        </w:rPr>
        <w:t>tate</w:t>
      </w:r>
      <w:r w:rsidRPr="00D3289D">
        <w:rPr>
          <w:color w:val="0E101A"/>
          <w:sz w:val="24"/>
          <w:szCs w:val="24"/>
          <w:lang w:val="en-HK" w:eastAsia="zh-CN" w:bidi="ar-SA"/>
        </w:rPr>
        <w:t> agencies</w:t>
      </w:r>
      <w:r>
        <w:rPr>
          <w:color w:val="0E101A"/>
          <w:sz w:val="24"/>
          <w:szCs w:val="24"/>
          <w:lang w:val="en-HK" w:eastAsia="zh-CN" w:bidi="ar-SA"/>
        </w:rPr>
        <w:t>, especially</w:t>
      </w:r>
      <w:r w:rsidRPr="00D3289D">
        <w:rPr>
          <w:color w:val="0E101A"/>
          <w:sz w:val="24"/>
          <w:szCs w:val="24"/>
          <w:lang w:val="en-HK" w:eastAsia="zh-CN" w:bidi="ar-SA"/>
        </w:rPr>
        <w:t xml:space="preserve"> the Ministry of Education, Youth and Sport (</w:t>
      </w:r>
      <w:proofErr w:type="spellStart"/>
      <w:r w:rsidRPr="00D3289D">
        <w:rPr>
          <w:color w:val="0E101A"/>
          <w:sz w:val="24"/>
          <w:szCs w:val="24"/>
          <w:lang w:val="en-HK" w:eastAsia="zh-CN" w:bidi="ar-SA"/>
        </w:rPr>
        <w:t>MoEYS</w:t>
      </w:r>
      <w:proofErr w:type="spellEnd"/>
      <w:r w:rsidRPr="00D3289D">
        <w:rPr>
          <w:color w:val="0E101A"/>
          <w:sz w:val="24"/>
          <w:szCs w:val="24"/>
          <w:lang w:val="en-HK" w:eastAsia="zh-CN" w:bidi="ar-SA"/>
        </w:rPr>
        <w:t>)</w:t>
      </w:r>
      <w:r w:rsidR="00B57E1D">
        <w:rPr>
          <w:color w:val="0E101A"/>
          <w:sz w:val="24"/>
          <w:szCs w:val="24"/>
          <w:lang w:val="en-HK" w:eastAsia="zh-CN" w:bidi="ar-SA"/>
        </w:rPr>
        <w:t>,</w:t>
      </w:r>
      <w:r w:rsidRPr="00D3289D">
        <w:rPr>
          <w:color w:val="0E101A"/>
          <w:sz w:val="24"/>
          <w:szCs w:val="24"/>
          <w:lang w:val="en-HK" w:eastAsia="zh-CN" w:bidi="ar-SA"/>
        </w:rPr>
        <w:t xml:space="preserve"> played a central role in </w:t>
      </w:r>
      <w:r w:rsidR="00B57E1D">
        <w:rPr>
          <w:color w:val="0E101A"/>
          <w:sz w:val="24"/>
          <w:szCs w:val="24"/>
          <w:lang w:val="en-HK" w:eastAsia="zh-CN" w:bidi="ar-SA"/>
        </w:rPr>
        <w:t>managing</w:t>
      </w:r>
      <w:r>
        <w:rPr>
          <w:color w:val="0E101A"/>
          <w:sz w:val="24"/>
          <w:szCs w:val="24"/>
          <w:lang w:val="en-HK" w:eastAsia="zh-CN" w:bidi="ar-SA"/>
        </w:rPr>
        <w:t xml:space="preserve"> academic civil servants</w:t>
      </w:r>
      <w:r w:rsidRPr="003E38F4">
        <w:rPr>
          <w:i/>
          <w:iCs/>
          <w:color w:val="0E101A"/>
          <w:sz w:val="24"/>
          <w:szCs w:val="24"/>
          <w:lang w:val="en-HK" w:eastAsia="zh-CN" w:bidi="ar-SA"/>
        </w:rPr>
        <w:t xml:space="preserve">. </w:t>
      </w:r>
      <w:r w:rsidRPr="00D3289D">
        <w:rPr>
          <w:color w:val="0E101A"/>
          <w:sz w:val="24"/>
          <w:szCs w:val="24"/>
          <w:lang w:val="en-HK" w:eastAsia="zh-CN" w:bidi="ar-SA"/>
        </w:rPr>
        <w:t>One</w:t>
      </w:r>
      <w:r w:rsidRPr="003E38F4">
        <w:rPr>
          <w:color w:val="0E101A"/>
          <w:sz w:val="24"/>
          <w:szCs w:val="24"/>
          <w:lang w:val="en-HK" w:eastAsia="zh-CN" w:bidi="ar-SA"/>
        </w:rPr>
        <w:t> </w:t>
      </w:r>
      <w:r>
        <w:rPr>
          <w:color w:val="0E101A"/>
          <w:sz w:val="24"/>
          <w:szCs w:val="24"/>
          <w:lang w:val="en-HK" w:eastAsia="zh-CN" w:bidi="ar-SA"/>
        </w:rPr>
        <w:t>senior leader</w:t>
      </w:r>
      <w:r w:rsidRPr="003E38F4">
        <w:rPr>
          <w:color w:val="0E101A"/>
          <w:sz w:val="24"/>
          <w:szCs w:val="24"/>
          <w:lang w:val="en-HK" w:eastAsia="zh-CN" w:bidi="ar-SA"/>
        </w:rPr>
        <w:t xml:space="preserve"> (P</w:t>
      </w:r>
      <w:r>
        <w:rPr>
          <w:color w:val="0E101A"/>
          <w:sz w:val="24"/>
          <w:szCs w:val="24"/>
          <w:lang w:val="en-HK" w:eastAsia="zh-CN" w:bidi="ar-SA"/>
        </w:rPr>
        <w:t>1</w:t>
      </w:r>
      <w:r w:rsidRPr="003E38F4">
        <w:rPr>
          <w:color w:val="0E101A"/>
          <w:sz w:val="24"/>
          <w:szCs w:val="24"/>
          <w:lang w:val="en-HK" w:eastAsia="zh-CN" w:bidi="ar-SA"/>
        </w:rPr>
        <w:t xml:space="preserve">) reiterated that the </w:t>
      </w:r>
      <w:r>
        <w:rPr>
          <w:color w:val="0E101A"/>
          <w:sz w:val="24"/>
          <w:szCs w:val="24"/>
          <w:lang w:val="en-HK" w:eastAsia="zh-CN" w:bidi="ar-SA"/>
        </w:rPr>
        <w:t xml:space="preserve">state agencies tightly control academic </w:t>
      </w:r>
      <w:r w:rsidRPr="003E38F4">
        <w:rPr>
          <w:color w:val="0E101A"/>
          <w:sz w:val="24"/>
          <w:szCs w:val="24"/>
          <w:lang w:val="en-HK" w:eastAsia="zh-CN" w:bidi="ar-SA"/>
        </w:rPr>
        <w:t>recruitment</w:t>
      </w:r>
      <w:r>
        <w:rPr>
          <w:color w:val="0E101A"/>
          <w:sz w:val="24"/>
          <w:szCs w:val="24"/>
          <w:lang w:val="en-HK" w:eastAsia="zh-CN" w:bidi="ar-SA"/>
        </w:rPr>
        <w:t>,</w:t>
      </w:r>
      <w:r w:rsidRPr="003E38F4">
        <w:rPr>
          <w:color w:val="0E101A"/>
          <w:sz w:val="24"/>
          <w:szCs w:val="24"/>
          <w:lang w:val="en-HK" w:eastAsia="zh-CN" w:bidi="ar-SA"/>
        </w:rPr>
        <w:t xml:space="preserve"> promotion,</w:t>
      </w:r>
      <w:r>
        <w:rPr>
          <w:color w:val="0E101A"/>
          <w:sz w:val="24"/>
          <w:szCs w:val="24"/>
          <w:lang w:val="en-HK" w:eastAsia="zh-CN" w:bidi="ar-SA"/>
        </w:rPr>
        <w:t xml:space="preserve"> and payment</w:t>
      </w:r>
      <w:r w:rsidRPr="003E38F4">
        <w:rPr>
          <w:color w:val="0E101A"/>
          <w:sz w:val="24"/>
          <w:szCs w:val="24"/>
          <w:lang w:val="en-HK" w:eastAsia="zh-CN" w:bidi="ar-SA"/>
        </w:rPr>
        <w:t xml:space="preserve">. </w:t>
      </w:r>
      <w:r>
        <w:rPr>
          <w:color w:val="0E101A"/>
          <w:sz w:val="24"/>
          <w:szCs w:val="24"/>
          <w:lang w:val="en-HK" w:eastAsia="zh-CN" w:bidi="ar-SA"/>
        </w:rPr>
        <w:t>In this case, some mid-level leaders (e.g., P2, P3, P6) complained that some academic staff</w:t>
      </w:r>
      <w:r w:rsidRPr="003E38F4">
        <w:rPr>
          <w:color w:val="0E101A"/>
          <w:sz w:val="24"/>
          <w:szCs w:val="24"/>
          <w:lang w:val="en-HK" w:eastAsia="zh-CN" w:bidi="ar-SA"/>
        </w:rPr>
        <w:t xml:space="preserve"> recruited by</w:t>
      </w:r>
      <w:r>
        <w:rPr>
          <w:color w:val="0E101A"/>
          <w:sz w:val="24"/>
          <w:szCs w:val="24"/>
          <w:lang w:val="en-HK" w:eastAsia="zh-CN" w:bidi="ar-SA"/>
        </w:rPr>
        <w:t xml:space="preserve"> state agencies</w:t>
      </w:r>
      <w:del w:id="129" w:author="HUM, CHAN 11362063" w:date="2023-09-12T17:18:00Z">
        <w:r w:rsidDel="00B57E1D">
          <w:rPr>
            <w:color w:val="0E101A"/>
            <w:sz w:val="24"/>
            <w:szCs w:val="24"/>
            <w:lang w:val="en-HK" w:eastAsia="zh-CN" w:bidi="ar-SA"/>
          </w:rPr>
          <w:delText>,</w:delText>
        </w:r>
      </w:del>
      <w:r w:rsidRPr="003E38F4">
        <w:rPr>
          <w:color w:val="0E101A"/>
          <w:sz w:val="24"/>
          <w:szCs w:val="24"/>
          <w:lang w:val="en-HK" w:eastAsia="zh-CN" w:bidi="ar-SA"/>
        </w:rPr>
        <w:t xml:space="preserve"> did not meet the university’s needs. </w:t>
      </w:r>
      <w:r>
        <w:rPr>
          <w:color w:val="0E101A"/>
          <w:sz w:val="24"/>
          <w:szCs w:val="24"/>
          <w:lang w:val="en-HK" w:eastAsia="zh-CN" w:bidi="ar-SA"/>
        </w:rPr>
        <w:t>One of them</w:t>
      </w:r>
      <w:r w:rsidRPr="003E38F4">
        <w:rPr>
          <w:color w:val="0E101A"/>
          <w:sz w:val="24"/>
          <w:szCs w:val="24"/>
          <w:lang w:val="en-HK" w:eastAsia="zh-CN" w:bidi="ar-SA"/>
        </w:rPr>
        <w:t xml:space="preserve"> emphasised</w:t>
      </w:r>
      <w:r w:rsidR="003E38F4" w:rsidRPr="003E38F4">
        <w:rPr>
          <w:color w:val="0E101A"/>
          <w:sz w:val="24"/>
          <w:szCs w:val="24"/>
          <w:lang w:val="en-HK" w:eastAsia="zh-CN" w:bidi="ar-SA"/>
        </w:rPr>
        <w:t>:  </w:t>
      </w:r>
    </w:p>
    <w:p w14:paraId="2383E26F" w14:textId="77777777" w:rsidR="003E38F4" w:rsidRPr="003E38F4" w:rsidRDefault="003E38F4" w:rsidP="003E38F4">
      <w:pPr>
        <w:rPr>
          <w:color w:val="0E101A"/>
          <w:sz w:val="24"/>
          <w:szCs w:val="24"/>
          <w:lang w:val="en-HK" w:eastAsia="zh-CN" w:bidi="ar-SA"/>
        </w:rPr>
      </w:pPr>
    </w:p>
    <w:p w14:paraId="15927A98" w14:textId="2F41EBA2" w:rsidR="003E38F4" w:rsidRPr="003E38F4" w:rsidRDefault="003E38F4" w:rsidP="00BB029D">
      <w:pPr>
        <w:ind w:left="283" w:right="283"/>
        <w:rPr>
          <w:color w:val="0E101A"/>
          <w:sz w:val="24"/>
          <w:szCs w:val="24"/>
          <w:lang w:val="en-HK" w:eastAsia="zh-CN" w:bidi="ar-SA"/>
        </w:rPr>
      </w:pPr>
      <w:r w:rsidRPr="003E38F4">
        <w:rPr>
          <w:color w:val="0E101A"/>
          <w:sz w:val="24"/>
          <w:szCs w:val="24"/>
          <w:lang w:val="en-HK" w:eastAsia="zh-CN" w:bidi="ar-SA"/>
        </w:rPr>
        <w:t xml:space="preserve">In general, </w:t>
      </w:r>
      <w:proofErr w:type="spellStart"/>
      <w:r w:rsidRPr="003E38F4">
        <w:rPr>
          <w:color w:val="0E101A"/>
          <w:sz w:val="24"/>
          <w:szCs w:val="24"/>
          <w:lang w:val="en-HK" w:eastAsia="zh-CN" w:bidi="ar-SA"/>
        </w:rPr>
        <w:t>MoEYS</w:t>
      </w:r>
      <w:proofErr w:type="spellEnd"/>
      <w:r w:rsidRPr="003E38F4">
        <w:rPr>
          <w:color w:val="0E101A"/>
          <w:sz w:val="24"/>
          <w:szCs w:val="24"/>
          <w:lang w:val="en-HK" w:eastAsia="zh-CN" w:bidi="ar-SA"/>
        </w:rPr>
        <w:t xml:space="preserve"> selects government </w:t>
      </w:r>
      <w:r w:rsidR="0060137E">
        <w:rPr>
          <w:color w:val="0E101A"/>
          <w:sz w:val="24"/>
          <w:szCs w:val="24"/>
          <w:lang w:val="en-HK" w:eastAsia="zh-CN" w:bidi="ar-SA"/>
        </w:rPr>
        <w:t>officials to work as university teachers</w:t>
      </w:r>
      <w:r w:rsidR="00D61B8F">
        <w:rPr>
          <w:color w:val="0E101A"/>
          <w:sz w:val="24"/>
          <w:szCs w:val="24"/>
          <w:lang w:val="en-HK" w:eastAsia="zh-CN" w:bidi="ar-SA"/>
        </w:rPr>
        <w:t>. The selection is made</w:t>
      </w:r>
      <w:r w:rsidRPr="003E38F4">
        <w:rPr>
          <w:color w:val="0E101A"/>
          <w:sz w:val="24"/>
          <w:szCs w:val="24"/>
          <w:lang w:val="en-HK" w:eastAsia="zh-CN" w:bidi="ar-SA"/>
        </w:rPr>
        <w:t xml:space="preserve"> through examination. [….]</w:t>
      </w:r>
      <w:r w:rsidR="0060137E">
        <w:rPr>
          <w:color w:val="0E101A"/>
          <w:sz w:val="24"/>
          <w:szCs w:val="24"/>
          <w:lang w:val="en-HK" w:eastAsia="zh-CN" w:bidi="ar-SA"/>
        </w:rPr>
        <w:t xml:space="preserve"> which</w:t>
      </w:r>
      <w:r w:rsidRPr="003E38F4">
        <w:rPr>
          <w:color w:val="0E101A"/>
          <w:sz w:val="24"/>
          <w:szCs w:val="24"/>
          <w:lang w:val="en-HK" w:eastAsia="zh-CN" w:bidi="ar-SA"/>
        </w:rPr>
        <w:t xml:space="preserve"> I think </w:t>
      </w:r>
      <w:r w:rsidR="0060137E">
        <w:rPr>
          <w:color w:val="0E101A"/>
          <w:sz w:val="24"/>
          <w:szCs w:val="24"/>
          <w:lang w:val="en-HK" w:eastAsia="zh-CN" w:bidi="ar-SA"/>
        </w:rPr>
        <w:t>[</w:t>
      </w:r>
      <w:r w:rsidRPr="003E38F4">
        <w:rPr>
          <w:color w:val="0E101A"/>
          <w:sz w:val="24"/>
          <w:szCs w:val="24"/>
          <w:lang w:val="en-HK" w:eastAsia="zh-CN" w:bidi="ar-SA"/>
        </w:rPr>
        <w:t>the examination</w:t>
      </w:r>
      <w:r w:rsidR="0060137E">
        <w:rPr>
          <w:color w:val="0E101A"/>
          <w:sz w:val="24"/>
          <w:szCs w:val="24"/>
          <w:lang w:val="en-HK" w:eastAsia="zh-CN" w:bidi="ar-SA"/>
        </w:rPr>
        <w:t>]</w:t>
      </w:r>
      <w:r w:rsidRPr="003E38F4">
        <w:rPr>
          <w:color w:val="0E101A"/>
          <w:sz w:val="24"/>
          <w:szCs w:val="24"/>
          <w:lang w:val="en-HK" w:eastAsia="zh-CN" w:bidi="ar-SA"/>
        </w:rPr>
        <w:t xml:space="preserve"> cannot accurately assess the </w:t>
      </w:r>
      <w:r w:rsidR="00D61B8F">
        <w:rPr>
          <w:color w:val="0E101A"/>
          <w:sz w:val="24"/>
          <w:szCs w:val="24"/>
          <w:lang w:val="en-HK" w:eastAsia="zh-CN" w:bidi="ar-SA"/>
        </w:rPr>
        <w:t xml:space="preserve">candidates’ </w:t>
      </w:r>
      <w:r w:rsidR="0060137E">
        <w:rPr>
          <w:color w:val="0E101A"/>
          <w:sz w:val="24"/>
          <w:szCs w:val="24"/>
          <w:lang w:val="en-HK" w:eastAsia="zh-CN" w:bidi="ar-SA"/>
        </w:rPr>
        <w:t xml:space="preserve">qualifications that </w:t>
      </w:r>
      <w:r w:rsidR="00D61B8F">
        <w:rPr>
          <w:color w:val="0E101A"/>
          <w:sz w:val="24"/>
          <w:szCs w:val="24"/>
          <w:lang w:val="en-HK" w:eastAsia="zh-CN" w:bidi="ar-SA"/>
        </w:rPr>
        <w:t>fit</w:t>
      </w:r>
      <w:r w:rsidR="0060137E">
        <w:rPr>
          <w:color w:val="0E101A"/>
          <w:sz w:val="24"/>
          <w:szCs w:val="24"/>
          <w:lang w:val="en-HK" w:eastAsia="zh-CN" w:bidi="ar-SA"/>
        </w:rPr>
        <w:t xml:space="preserve"> </w:t>
      </w:r>
      <w:r w:rsidRPr="003E38F4">
        <w:rPr>
          <w:color w:val="0E101A"/>
          <w:sz w:val="24"/>
          <w:szCs w:val="24"/>
          <w:lang w:val="en-HK" w:eastAsia="zh-CN" w:bidi="ar-SA"/>
        </w:rPr>
        <w:t xml:space="preserve">the </w:t>
      </w:r>
      <w:r w:rsidR="00B57E1D">
        <w:rPr>
          <w:color w:val="0E101A"/>
          <w:sz w:val="24"/>
          <w:szCs w:val="24"/>
          <w:lang w:val="en-HK" w:eastAsia="zh-CN" w:bidi="ar-SA"/>
        </w:rPr>
        <w:t>university's</w:t>
      </w:r>
      <w:r w:rsidR="00B57E1D" w:rsidRPr="003E38F4">
        <w:rPr>
          <w:color w:val="0E101A"/>
          <w:sz w:val="24"/>
          <w:szCs w:val="24"/>
          <w:lang w:val="en-HK" w:eastAsia="zh-CN" w:bidi="ar-SA"/>
        </w:rPr>
        <w:t xml:space="preserve"> </w:t>
      </w:r>
      <w:r w:rsidRPr="003E38F4">
        <w:rPr>
          <w:color w:val="0E101A"/>
          <w:sz w:val="24"/>
          <w:szCs w:val="24"/>
          <w:lang w:val="en-HK" w:eastAsia="zh-CN" w:bidi="ar-SA"/>
        </w:rPr>
        <w:t>needs. (P2)</w:t>
      </w:r>
    </w:p>
    <w:p w14:paraId="2F75CA86" w14:textId="77777777" w:rsidR="003E38F4" w:rsidRPr="003E38F4" w:rsidRDefault="003E38F4" w:rsidP="003E38F4">
      <w:pPr>
        <w:rPr>
          <w:color w:val="0E101A"/>
          <w:sz w:val="24"/>
          <w:szCs w:val="24"/>
          <w:lang w:val="en-HK" w:eastAsia="zh-CN" w:bidi="ar-SA"/>
        </w:rPr>
      </w:pPr>
      <w:r w:rsidRPr="003E38F4">
        <w:rPr>
          <w:color w:val="0E101A"/>
          <w:sz w:val="24"/>
          <w:szCs w:val="24"/>
          <w:lang w:val="en-HK" w:eastAsia="zh-CN" w:bidi="ar-SA"/>
        </w:rPr>
        <w:t> </w:t>
      </w:r>
    </w:p>
    <w:p w14:paraId="54E73E16" w14:textId="329A20B9" w:rsidR="003E38F4" w:rsidRPr="003E38F4" w:rsidRDefault="00D17CD3" w:rsidP="00BB029D">
      <w:pPr>
        <w:jc w:val="both"/>
        <w:rPr>
          <w:color w:val="0E101A"/>
          <w:sz w:val="24"/>
          <w:szCs w:val="24"/>
          <w:lang w:val="en-HK" w:eastAsia="zh-CN" w:bidi="ar-SA"/>
        </w:rPr>
      </w:pPr>
      <w:ins w:id="130" w:author="HUM, CHAN 11362063" w:date="2023-09-11T17:43:00Z">
        <w:r w:rsidRPr="003E38F4">
          <w:rPr>
            <w:color w:val="0E101A"/>
            <w:sz w:val="24"/>
            <w:szCs w:val="24"/>
            <w:lang w:val="en-HK" w:eastAsia="zh-CN" w:bidi="ar-SA"/>
          </w:rPr>
          <w:t>The above narrative show</w:t>
        </w:r>
        <w:r>
          <w:rPr>
            <w:color w:val="0E101A"/>
            <w:sz w:val="24"/>
            <w:szCs w:val="24"/>
            <w:lang w:val="en-HK" w:eastAsia="zh-CN" w:bidi="ar-SA"/>
          </w:rPr>
          <w:t>s</w:t>
        </w:r>
        <w:r w:rsidRPr="003E38F4">
          <w:rPr>
            <w:color w:val="0E101A"/>
            <w:sz w:val="24"/>
            <w:szCs w:val="24"/>
            <w:lang w:val="en-HK" w:eastAsia="zh-CN" w:bidi="ar-SA"/>
          </w:rPr>
          <w:t xml:space="preserve"> </w:t>
        </w:r>
      </w:ins>
      <w:ins w:id="131" w:author="HUM, CHAN 11362063" w:date="2023-09-12T17:18:00Z">
        <w:r w:rsidR="00B57E1D">
          <w:rPr>
            <w:color w:val="0E101A"/>
            <w:sz w:val="24"/>
            <w:szCs w:val="24"/>
            <w:lang w:val="en-HK" w:eastAsia="zh-CN" w:bidi="ar-SA"/>
          </w:rPr>
          <w:t xml:space="preserve">that </w:t>
        </w:r>
      </w:ins>
      <w:ins w:id="132" w:author="HUM, CHAN 11362063" w:date="2023-09-11T17:43:00Z">
        <w:r>
          <w:rPr>
            <w:color w:val="0E101A"/>
            <w:sz w:val="24"/>
            <w:szCs w:val="24"/>
            <w:lang w:val="en-HK" w:eastAsia="zh-CN" w:bidi="ar-SA"/>
          </w:rPr>
          <w:t>state</w:t>
        </w:r>
        <w:r w:rsidRPr="003E38F4">
          <w:rPr>
            <w:color w:val="0E101A"/>
            <w:sz w:val="24"/>
            <w:szCs w:val="24"/>
            <w:lang w:val="en-HK" w:eastAsia="zh-CN" w:bidi="ar-SA"/>
          </w:rPr>
          <w:t xml:space="preserve"> recruitment</w:t>
        </w:r>
      </w:ins>
      <w:ins w:id="133" w:author="HUM, CHAN 11362063" w:date="2023-09-12T17:18:00Z">
        <w:r w:rsidR="00B57E1D">
          <w:rPr>
            <w:color w:val="0E101A"/>
            <w:sz w:val="24"/>
            <w:szCs w:val="24"/>
            <w:lang w:val="en-HK" w:eastAsia="zh-CN" w:bidi="ar-SA"/>
          </w:rPr>
          <w:t>,</w:t>
        </w:r>
      </w:ins>
      <w:ins w:id="134" w:author="HUM, CHAN 11362063" w:date="2023-09-11T17:43:00Z">
        <w:r>
          <w:rPr>
            <w:color w:val="0E101A"/>
            <w:sz w:val="24"/>
            <w:szCs w:val="24"/>
            <w:lang w:val="en-HK" w:eastAsia="zh-CN" w:bidi="ar-SA"/>
          </w:rPr>
          <w:t xml:space="preserve"> which</w:t>
        </w:r>
        <w:r w:rsidRPr="003E38F4">
          <w:rPr>
            <w:color w:val="0E101A"/>
            <w:sz w:val="24"/>
            <w:szCs w:val="24"/>
            <w:lang w:val="en-HK" w:eastAsia="zh-CN" w:bidi="ar-SA"/>
          </w:rPr>
          <w:t xml:space="preserve"> us</w:t>
        </w:r>
        <w:r>
          <w:rPr>
            <w:color w:val="0E101A"/>
            <w:sz w:val="24"/>
            <w:szCs w:val="24"/>
            <w:lang w:val="en-HK" w:eastAsia="zh-CN" w:bidi="ar-SA"/>
          </w:rPr>
          <w:t>es</w:t>
        </w:r>
        <w:r w:rsidRPr="003E38F4">
          <w:rPr>
            <w:color w:val="0E101A"/>
            <w:sz w:val="24"/>
            <w:szCs w:val="24"/>
            <w:lang w:val="en-HK" w:eastAsia="zh-CN" w:bidi="ar-SA"/>
          </w:rPr>
          <w:t xml:space="preserve"> exam</w:t>
        </w:r>
        <w:r>
          <w:rPr>
            <w:color w:val="0E101A"/>
            <w:sz w:val="24"/>
            <w:szCs w:val="24"/>
            <w:lang w:val="en-HK" w:eastAsia="zh-CN" w:bidi="ar-SA"/>
          </w:rPr>
          <w:t>s</w:t>
        </w:r>
        <w:r w:rsidRPr="003E38F4">
          <w:rPr>
            <w:color w:val="0E101A"/>
            <w:sz w:val="24"/>
            <w:szCs w:val="24"/>
            <w:lang w:val="en-HK" w:eastAsia="zh-CN" w:bidi="ar-SA"/>
          </w:rPr>
          <w:t xml:space="preserve"> to assess </w:t>
        </w:r>
        <w:r>
          <w:rPr>
            <w:color w:val="0E101A"/>
            <w:sz w:val="24"/>
            <w:szCs w:val="24"/>
            <w:lang w:val="en-HK" w:eastAsia="zh-CN" w:bidi="ar-SA"/>
          </w:rPr>
          <w:t>the qualifications of candidates</w:t>
        </w:r>
      </w:ins>
      <w:ins w:id="135" w:author="HUM, CHAN 11362063" w:date="2023-09-12T17:18:00Z">
        <w:r w:rsidR="00B57E1D">
          <w:rPr>
            <w:color w:val="0E101A"/>
            <w:sz w:val="24"/>
            <w:szCs w:val="24"/>
            <w:lang w:val="en-HK" w:eastAsia="zh-CN" w:bidi="ar-SA"/>
          </w:rPr>
          <w:t>,</w:t>
        </w:r>
      </w:ins>
      <w:ins w:id="136" w:author="HUM, CHAN 11362063" w:date="2023-09-11T17:43:00Z">
        <w:r>
          <w:rPr>
            <w:color w:val="0E101A"/>
            <w:sz w:val="24"/>
            <w:szCs w:val="24"/>
            <w:lang w:val="en-HK" w:eastAsia="zh-CN" w:bidi="ar-SA"/>
          </w:rPr>
          <w:t xml:space="preserve"> tends to be less</w:t>
        </w:r>
        <w:r w:rsidRPr="003E38F4">
          <w:rPr>
            <w:color w:val="0E101A"/>
            <w:sz w:val="24"/>
            <w:szCs w:val="24"/>
            <w:lang w:val="en-HK" w:eastAsia="zh-CN" w:bidi="ar-SA"/>
          </w:rPr>
          <w:t xml:space="preserve"> effective in evaluating candidates’ </w:t>
        </w:r>
        <w:r>
          <w:rPr>
            <w:color w:val="0E101A"/>
            <w:sz w:val="24"/>
            <w:szCs w:val="24"/>
            <w:lang w:val="en-HK" w:eastAsia="zh-CN" w:bidi="ar-SA"/>
          </w:rPr>
          <w:t>aptitudes to enter academic careers</w:t>
        </w:r>
        <w:r w:rsidRPr="003E38F4">
          <w:rPr>
            <w:color w:val="0E101A"/>
            <w:sz w:val="24"/>
            <w:szCs w:val="24"/>
            <w:lang w:val="en-HK" w:eastAsia="zh-CN" w:bidi="ar-SA"/>
          </w:rPr>
          <w:t xml:space="preserve">. In other words, </w:t>
        </w:r>
        <w:r>
          <w:rPr>
            <w:color w:val="0E101A"/>
            <w:sz w:val="24"/>
            <w:szCs w:val="24"/>
            <w:lang w:val="en-HK" w:eastAsia="zh-CN" w:bidi="ar-SA"/>
          </w:rPr>
          <w:t>state</w:t>
        </w:r>
        <w:r w:rsidRPr="003E38F4">
          <w:rPr>
            <w:color w:val="0E101A"/>
            <w:sz w:val="24"/>
            <w:szCs w:val="24"/>
            <w:lang w:val="en-HK" w:eastAsia="zh-CN" w:bidi="ar-SA"/>
          </w:rPr>
          <w:t xml:space="preserve"> recruit</w:t>
        </w:r>
        <w:r>
          <w:rPr>
            <w:color w:val="0E101A"/>
            <w:sz w:val="24"/>
            <w:szCs w:val="24"/>
            <w:lang w:val="en-HK" w:eastAsia="zh-CN" w:bidi="ar-SA"/>
          </w:rPr>
          <w:t xml:space="preserve">ment is </w:t>
        </w:r>
        <w:r w:rsidRPr="003E38F4">
          <w:rPr>
            <w:color w:val="0E101A"/>
            <w:sz w:val="24"/>
            <w:szCs w:val="24"/>
            <w:lang w:val="en-HK" w:eastAsia="zh-CN" w:bidi="ar-SA"/>
          </w:rPr>
          <w:t xml:space="preserve">based on </w:t>
        </w:r>
        <w:r>
          <w:rPr>
            <w:color w:val="0E101A"/>
            <w:sz w:val="24"/>
            <w:szCs w:val="24"/>
            <w:lang w:val="en-HK" w:eastAsia="zh-CN" w:bidi="ar-SA"/>
          </w:rPr>
          <w:t xml:space="preserve">the prescribed </w:t>
        </w:r>
        <w:r w:rsidRPr="003E38F4">
          <w:rPr>
            <w:color w:val="0E101A"/>
            <w:sz w:val="24"/>
            <w:szCs w:val="24"/>
            <w:lang w:val="en-HK" w:eastAsia="zh-CN" w:bidi="ar-SA"/>
          </w:rPr>
          <w:t>criteria</w:t>
        </w:r>
        <w:r>
          <w:rPr>
            <w:color w:val="0E101A"/>
            <w:sz w:val="24"/>
            <w:szCs w:val="24"/>
            <w:lang w:val="en-HK" w:eastAsia="zh-CN" w:bidi="ar-SA"/>
          </w:rPr>
          <w:t xml:space="preserve"> and procedures</w:t>
        </w:r>
        <w:r w:rsidRPr="003E38F4">
          <w:rPr>
            <w:color w:val="0E101A"/>
            <w:sz w:val="24"/>
            <w:szCs w:val="24"/>
            <w:lang w:val="en-HK" w:eastAsia="zh-CN" w:bidi="ar-SA"/>
          </w:rPr>
          <w:t xml:space="preserve"> in </w:t>
        </w:r>
        <w:r>
          <w:rPr>
            <w:color w:val="0E101A"/>
            <w:sz w:val="24"/>
            <w:szCs w:val="24"/>
            <w:lang w:val="en-HK" w:eastAsia="zh-CN" w:bidi="ar-SA"/>
          </w:rPr>
          <w:t>the national employment law, such as the</w:t>
        </w:r>
        <w:r w:rsidRPr="003E38F4">
          <w:rPr>
            <w:color w:val="0E101A"/>
            <w:sz w:val="24"/>
            <w:szCs w:val="24"/>
            <w:lang w:val="en-HK" w:eastAsia="zh-CN" w:bidi="ar-SA"/>
          </w:rPr>
          <w:t> </w:t>
        </w:r>
        <w:r w:rsidRPr="003E38F4">
          <w:rPr>
            <w:i/>
            <w:iCs/>
            <w:color w:val="0E101A"/>
            <w:sz w:val="24"/>
            <w:szCs w:val="24"/>
            <w:lang w:val="en-HK" w:eastAsia="zh-CN" w:bidi="ar-SA"/>
          </w:rPr>
          <w:t>Common Statute of Civil Servants</w:t>
        </w:r>
        <w:r w:rsidRPr="003E38F4">
          <w:rPr>
            <w:color w:val="0E101A"/>
            <w:sz w:val="24"/>
            <w:szCs w:val="24"/>
            <w:lang w:val="en-HK" w:eastAsia="zh-CN" w:bidi="ar-SA"/>
          </w:rPr>
          <w:t xml:space="preserve"> (RGC, 1994). </w:t>
        </w:r>
        <w:r>
          <w:rPr>
            <w:color w:val="0E101A"/>
            <w:sz w:val="24"/>
            <w:szCs w:val="24"/>
            <w:lang w:val="en-HK" w:eastAsia="zh-CN" w:bidi="ar-SA"/>
          </w:rPr>
          <w:t>This law requires all state agencies</w:t>
        </w:r>
        <w:r w:rsidRPr="003E38F4">
          <w:rPr>
            <w:color w:val="0E101A"/>
            <w:sz w:val="24"/>
            <w:szCs w:val="24"/>
            <w:lang w:val="en-HK" w:eastAsia="zh-CN" w:bidi="ar-SA"/>
          </w:rPr>
          <w:t xml:space="preserve"> to </w:t>
        </w:r>
        <w:r>
          <w:rPr>
            <w:color w:val="0E101A"/>
            <w:sz w:val="24"/>
            <w:szCs w:val="24"/>
            <w:lang w:val="en-HK" w:eastAsia="zh-CN" w:bidi="ar-SA"/>
          </w:rPr>
          <w:t>hire</w:t>
        </w:r>
        <w:r w:rsidRPr="003E38F4">
          <w:rPr>
            <w:color w:val="0E101A"/>
            <w:sz w:val="24"/>
            <w:szCs w:val="24"/>
            <w:lang w:val="en-HK" w:eastAsia="zh-CN" w:bidi="ar-SA"/>
          </w:rPr>
          <w:t xml:space="preserve"> </w:t>
        </w:r>
        <w:r>
          <w:rPr>
            <w:color w:val="0E101A"/>
            <w:sz w:val="24"/>
            <w:szCs w:val="24"/>
            <w:lang w:val="en-HK" w:eastAsia="zh-CN" w:bidi="ar-SA"/>
          </w:rPr>
          <w:t>civil servants</w:t>
        </w:r>
        <w:r w:rsidRPr="003E38F4">
          <w:rPr>
            <w:color w:val="0E101A"/>
            <w:sz w:val="24"/>
            <w:szCs w:val="24"/>
            <w:lang w:val="en-HK" w:eastAsia="zh-CN" w:bidi="ar-SA"/>
          </w:rPr>
          <w:t xml:space="preserve"> on a pro forma</w:t>
        </w:r>
        <w:r>
          <w:rPr>
            <w:color w:val="0E101A"/>
            <w:sz w:val="24"/>
            <w:szCs w:val="24"/>
            <w:lang w:val="en-HK" w:eastAsia="zh-CN" w:bidi="ar-SA"/>
          </w:rPr>
          <w:t>,</w:t>
        </w:r>
        <w:r w:rsidRPr="003E38F4">
          <w:rPr>
            <w:color w:val="0E101A"/>
            <w:sz w:val="24"/>
            <w:szCs w:val="24"/>
            <w:lang w:val="en-HK" w:eastAsia="zh-CN" w:bidi="ar-SA"/>
          </w:rPr>
          <w:t xml:space="preserve"> setting </w:t>
        </w:r>
        <w:r>
          <w:rPr>
            <w:color w:val="0E101A"/>
            <w:sz w:val="24"/>
            <w:szCs w:val="24"/>
            <w:lang w:val="en-HK" w:eastAsia="zh-CN" w:bidi="ar-SA"/>
          </w:rPr>
          <w:t xml:space="preserve">staff </w:t>
        </w:r>
      </w:ins>
      <w:ins w:id="137" w:author="HUM, CHAN 11362063" w:date="2023-09-12T17:18:00Z">
        <w:r w:rsidR="00B57E1D">
          <w:rPr>
            <w:color w:val="0E101A"/>
            <w:sz w:val="24"/>
            <w:szCs w:val="24"/>
            <w:lang w:val="en-HK" w:eastAsia="zh-CN" w:bidi="ar-SA"/>
          </w:rPr>
          <w:t>quotas</w:t>
        </w:r>
      </w:ins>
      <w:ins w:id="138" w:author="HUM, CHAN 11362063" w:date="2023-09-11T17:43:00Z">
        <w:r>
          <w:rPr>
            <w:color w:val="0E101A"/>
            <w:sz w:val="24"/>
            <w:szCs w:val="24"/>
            <w:lang w:val="en-HK" w:eastAsia="zh-CN" w:bidi="ar-SA"/>
          </w:rPr>
          <w:t xml:space="preserve"> </w:t>
        </w:r>
        <w:r w:rsidRPr="003E38F4">
          <w:rPr>
            <w:color w:val="0E101A"/>
            <w:sz w:val="24"/>
            <w:szCs w:val="24"/>
            <w:lang w:val="en-HK" w:eastAsia="zh-CN" w:bidi="ar-SA"/>
          </w:rPr>
          <w:t xml:space="preserve">for </w:t>
        </w:r>
        <w:r>
          <w:rPr>
            <w:color w:val="0E101A"/>
            <w:sz w:val="24"/>
            <w:szCs w:val="24"/>
            <w:lang w:val="en-HK" w:eastAsia="zh-CN" w:bidi="ar-SA"/>
          </w:rPr>
          <w:t>public institutions</w:t>
        </w:r>
        <w:r w:rsidRPr="003E38F4">
          <w:rPr>
            <w:color w:val="0E101A"/>
            <w:sz w:val="24"/>
            <w:szCs w:val="24"/>
            <w:lang w:val="en-HK" w:eastAsia="zh-CN" w:bidi="ar-SA"/>
          </w:rPr>
          <w:t xml:space="preserve">. In this context, </w:t>
        </w:r>
        <w:r>
          <w:rPr>
            <w:color w:val="0E101A"/>
            <w:sz w:val="24"/>
            <w:szCs w:val="24"/>
            <w:lang w:val="en-HK" w:eastAsia="zh-CN" w:bidi="ar-SA"/>
          </w:rPr>
          <w:t>some mid-level</w:t>
        </w:r>
        <w:r w:rsidRPr="003E38F4">
          <w:rPr>
            <w:color w:val="0E101A"/>
            <w:sz w:val="24"/>
            <w:szCs w:val="24"/>
            <w:lang w:val="en-HK" w:eastAsia="zh-CN" w:bidi="ar-SA"/>
          </w:rPr>
          <w:t xml:space="preserve"> leaders</w:t>
        </w:r>
        <w:r>
          <w:rPr>
            <w:color w:val="0E101A"/>
            <w:sz w:val="24"/>
            <w:szCs w:val="24"/>
            <w:lang w:val="en-HK" w:eastAsia="zh-CN" w:bidi="ar-SA"/>
          </w:rPr>
          <w:t xml:space="preserve"> (e.g., P2; P6)</w:t>
        </w:r>
        <w:r w:rsidRPr="003E38F4">
          <w:rPr>
            <w:color w:val="0E101A"/>
            <w:sz w:val="24"/>
            <w:szCs w:val="24"/>
            <w:lang w:val="en-HK" w:eastAsia="zh-CN" w:bidi="ar-SA"/>
          </w:rPr>
          <w:t xml:space="preserve"> confirmed that </w:t>
        </w:r>
        <w:r>
          <w:rPr>
            <w:color w:val="0E101A"/>
            <w:sz w:val="24"/>
            <w:szCs w:val="24"/>
            <w:lang w:val="en-HK" w:eastAsia="zh-CN" w:bidi="ar-SA"/>
          </w:rPr>
          <w:t xml:space="preserve">state </w:t>
        </w:r>
        <w:r w:rsidRPr="003E38F4">
          <w:rPr>
            <w:color w:val="0E101A"/>
            <w:sz w:val="24"/>
            <w:szCs w:val="24"/>
            <w:lang w:val="en-HK" w:eastAsia="zh-CN" w:bidi="ar-SA"/>
          </w:rPr>
          <w:t xml:space="preserve">recruitment </w:t>
        </w:r>
        <w:r>
          <w:rPr>
            <w:color w:val="0E101A"/>
            <w:sz w:val="24"/>
            <w:szCs w:val="24"/>
            <w:lang w:val="en-HK" w:eastAsia="zh-CN" w:bidi="ar-SA"/>
          </w:rPr>
          <w:t>generally</w:t>
        </w:r>
        <w:r w:rsidRPr="003E38F4">
          <w:rPr>
            <w:color w:val="0E101A"/>
            <w:sz w:val="24"/>
            <w:szCs w:val="24"/>
            <w:lang w:val="en-HK" w:eastAsia="zh-CN" w:bidi="ar-SA"/>
          </w:rPr>
          <w:t xml:space="preserve"> resulted in </w:t>
        </w:r>
        <w:r>
          <w:rPr>
            <w:color w:val="0E101A"/>
            <w:sz w:val="24"/>
            <w:szCs w:val="24"/>
            <w:lang w:val="en-HK" w:eastAsia="zh-CN" w:bidi="ar-SA"/>
          </w:rPr>
          <w:t xml:space="preserve">a </w:t>
        </w:r>
        <w:r w:rsidRPr="003E38F4">
          <w:rPr>
            <w:color w:val="0E101A"/>
            <w:sz w:val="24"/>
            <w:szCs w:val="24"/>
            <w:lang w:val="en-HK" w:eastAsia="zh-CN" w:bidi="ar-SA"/>
          </w:rPr>
          <w:t>shortage</w:t>
        </w:r>
        <w:r>
          <w:rPr>
            <w:color w:val="0E101A"/>
            <w:sz w:val="24"/>
            <w:szCs w:val="24"/>
            <w:lang w:val="en-HK" w:eastAsia="zh-CN" w:bidi="ar-SA"/>
          </w:rPr>
          <w:t xml:space="preserve"> of staff deployment to the university</w:t>
        </w:r>
        <w:r w:rsidRPr="003E38F4">
          <w:rPr>
            <w:color w:val="0E101A"/>
            <w:sz w:val="24"/>
            <w:szCs w:val="24"/>
            <w:lang w:val="en-HK" w:eastAsia="zh-CN" w:bidi="ar-SA"/>
          </w:rPr>
          <w:t xml:space="preserve">. </w:t>
        </w:r>
        <w:r>
          <w:rPr>
            <w:color w:val="0E101A"/>
            <w:sz w:val="24"/>
            <w:szCs w:val="24"/>
            <w:lang w:val="en-HK" w:eastAsia="zh-CN" w:bidi="ar-SA"/>
          </w:rPr>
          <w:t>Therefore</w:t>
        </w:r>
        <w:r w:rsidRPr="003E38F4">
          <w:rPr>
            <w:color w:val="0E101A"/>
            <w:sz w:val="24"/>
            <w:szCs w:val="24"/>
            <w:lang w:val="en-HK" w:eastAsia="zh-CN" w:bidi="ar-SA"/>
          </w:rPr>
          <w:t xml:space="preserve">, the university </w:t>
        </w:r>
        <w:r>
          <w:rPr>
            <w:color w:val="0E101A"/>
            <w:sz w:val="24"/>
            <w:szCs w:val="24"/>
            <w:lang w:val="en-HK" w:eastAsia="zh-CN" w:bidi="ar-SA"/>
          </w:rPr>
          <w:t xml:space="preserve">has </w:t>
        </w:r>
        <w:r w:rsidRPr="003E38F4">
          <w:rPr>
            <w:color w:val="0E101A"/>
            <w:sz w:val="24"/>
            <w:szCs w:val="24"/>
            <w:lang w:val="en-HK" w:eastAsia="zh-CN" w:bidi="ar-SA"/>
          </w:rPr>
          <w:t xml:space="preserve">used </w:t>
        </w:r>
        <w:r>
          <w:rPr>
            <w:color w:val="0E101A"/>
            <w:sz w:val="24"/>
            <w:szCs w:val="24"/>
            <w:lang w:val="en-HK" w:eastAsia="zh-CN" w:bidi="ar-SA"/>
          </w:rPr>
          <w:t>its self-regulated</w:t>
        </w:r>
        <w:r w:rsidRPr="003E38F4">
          <w:rPr>
            <w:color w:val="0E101A"/>
            <w:sz w:val="24"/>
            <w:szCs w:val="24"/>
            <w:lang w:val="en-HK" w:eastAsia="zh-CN" w:bidi="ar-SA"/>
          </w:rPr>
          <w:t xml:space="preserve"> procedures</w:t>
        </w:r>
        <w:r>
          <w:rPr>
            <w:color w:val="0E101A"/>
            <w:sz w:val="24"/>
            <w:szCs w:val="24"/>
            <w:lang w:val="en-HK" w:eastAsia="zh-CN" w:bidi="ar-SA"/>
          </w:rPr>
          <w:t xml:space="preserve">, albeit less </w:t>
        </w:r>
      </w:ins>
      <w:ins w:id="139" w:author="HUM, CHAN 11362063" w:date="2023-09-12T17:18:00Z">
        <w:r w:rsidR="00B57E1D">
          <w:rPr>
            <w:color w:val="0E101A"/>
            <w:sz w:val="24"/>
            <w:szCs w:val="24"/>
            <w:lang w:val="en-HK" w:eastAsia="zh-CN" w:bidi="ar-SA"/>
          </w:rPr>
          <w:t>consistently</w:t>
        </w:r>
      </w:ins>
      <w:ins w:id="140" w:author="HUM, CHAN 11362063" w:date="2023-09-11T17:43:00Z">
        <w:r>
          <w:rPr>
            <w:color w:val="0E101A"/>
            <w:sz w:val="24"/>
            <w:szCs w:val="24"/>
            <w:lang w:val="en-HK" w:eastAsia="zh-CN" w:bidi="ar-SA"/>
          </w:rPr>
          <w:t>,</w:t>
        </w:r>
        <w:r w:rsidRPr="003E38F4">
          <w:rPr>
            <w:color w:val="0E101A"/>
            <w:sz w:val="24"/>
            <w:szCs w:val="24"/>
            <w:lang w:val="en-HK" w:eastAsia="zh-CN" w:bidi="ar-SA"/>
          </w:rPr>
          <w:t xml:space="preserve"> to</w:t>
        </w:r>
        <w:r>
          <w:rPr>
            <w:color w:val="0E101A"/>
            <w:sz w:val="24"/>
            <w:szCs w:val="24"/>
            <w:lang w:val="en-HK" w:eastAsia="zh-CN" w:bidi="ar-SA"/>
          </w:rPr>
          <w:t xml:space="preserve"> hire </w:t>
        </w:r>
        <w:r w:rsidRPr="003E38F4">
          <w:rPr>
            <w:color w:val="0E101A"/>
            <w:sz w:val="24"/>
            <w:szCs w:val="24"/>
            <w:lang w:val="en-HK" w:eastAsia="zh-CN" w:bidi="ar-SA"/>
          </w:rPr>
          <w:t>contract</w:t>
        </w:r>
        <w:r>
          <w:rPr>
            <w:color w:val="0E101A"/>
            <w:sz w:val="24"/>
            <w:szCs w:val="24"/>
            <w:lang w:val="en-HK" w:eastAsia="zh-CN" w:bidi="ar-SA"/>
          </w:rPr>
          <w:t>ed</w:t>
        </w:r>
        <w:r w:rsidRPr="003E38F4">
          <w:rPr>
            <w:color w:val="0E101A"/>
            <w:sz w:val="24"/>
            <w:szCs w:val="24"/>
            <w:lang w:val="en-HK" w:eastAsia="zh-CN" w:bidi="ar-SA"/>
          </w:rPr>
          <w:t xml:space="preserve"> </w:t>
        </w:r>
        <w:r>
          <w:rPr>
            <w:color w:val="0E101A"/>
            <w:sz w:val="24"/>
            <w:szCs w:val="24"/>
            <w:lang w:val="en-HK" w:eastAsia="zh-CN" w:bidi="ar-SA"/>
          </w:rPr>
          <w:t>employees</w:t>
        </w:r>
        <w:r w:rsidRPr="003E38F4">
          <w:rPr>
            <w:color w:val="0E101A"/>
            <w:sz w:val="24"/>
            <w:szCs w:val="24"/>
            <w:lang w:val="en-HK" w:eastAsia="zh-CN" w:bidi="ar-SA"/>
          </w:rPr>
          <w:t xml:space="preserve">. </w:t>
        </w:r>
        <w:r>
          <w:rPr>
            <w:color w:val="0E101A"/>
            <w:sz w:val="24"/>
            <w:szCs w:val="24"/>
            <w:lang w:val="en-HK" w:eastAsia="zh-CN" w:bidi="ar-SA"/>
          </w:rPr>
          <w:t>They</w:t>
        </w:r>
        <w:r w:rsidRPr="003E38F4">
          <w:rPr>
            <w:color w:val="0E101A"/>
            <w:sz w:val="24"/>
            <w:szCs w:val="24"/>
            <w:lang w:val="en-HK" w:eastAsia="zh-CN" w:bidi="ar-SA"/>
          </w:rPr>
          <w:t xml:space="preserve"> explained</w:t>
        </w:r>
      </w:ins>
      <w:r w:rsidR="003E38F4" w:rsidRPr="003E38F4">
        <w:rPr>
          <w:color w:val="0E101A"/>
          <w:sz w:val="24"/>
          <w:szCs w:val="24"/>
          <w:lang w:val="en-HK" w:eastAsia="zh-CN" w:bidi="ar-SA"/>
        </w:rPr>
        <w:t>: </w:t>
      </w:r>
    </w:p>
    <w:p w14:paraId="4645AFCD" w14:textId="79FC9305" w:rsidR="003E38F4" w:rsidRPr="00D61B8F" w:rsidRDefault="003E38F4" w:rsidP="003E38F4">
      <w:pPr>
        <w:rPr>
          <w:color w:val="0E101A"/>
          <w:sz w:val="24"/>
          <w:szCs w:val="24"/>
          <w:lang w:val="en-HK" w:eastAsia="zh-CN" w:bidi="ar-SA"/>
        </w:rPr>
      </w:pPr>
    </w:p>
    <w:p w14:paraId="7A763531" w14:textId="3B49E57E" w:rsidR="003E38F4" w:rsidRPr="003E38F4" w:rsidRDefault="003E38F4" w:rsidP="00BB029D">
      <w:pPr>
        <w:ind w:left="283" w:right="283"/>
        <w:rPr>
          <w:color w:val="0E101A"/>
          <w:sz w:val="24"/>
          <w:szCs w:val="24"/>
          <w:lang w:val="en-HK" w:eastAsia="zh-CN" w:bidi="ar-SA"/>
        </w:rPr>
      </w:pPr>
      <w:r w:rsidRPr="00BB029D">
        <w:rPr>
          <w:color w:val="0E101A"/>
          <w:sz w:val="24"/>
          <w:szCs w:val="24"/>
          <w:lang w:val="en-HK" w:eastAsia="zh-CN" w:bidi="ar-SA"/>
        </w:rPr>
        <w:t>The university uses internal regulations and procedures to recruit contract</w:t>
      </w:r>
      <w:r w:rsidR="00604E46">
        <w:rPr>
          <w:color w:val="0E101A"/>
          <w:sz w:val="24"/>
          <w:szCs w:val="24"/>
          <w:lang w:val="en-HK" w:eastAsia="zh-CN" w:bidi="ar-SA"/>
        </w:rPr>
        <w:t xml:space="preserve"> employees</w:t>
      </w:r>
      <w:r w:rsidRPr="00BB029D">
        <w:rPr>
          <w:color w:val="0E101A"/>
          <w:sz w:val="24"/>
          <w:szCs w:val="24"/>
          <w:lang w:val="en-HK" w:eastAsia="zh-CN" w:bidi="ar-SA"/>
        </w:rPr>
        <w:t>. The university advertises the vacancies, screens the applications, and interviews the candidates. (P3)  </w:t>
      </w:r>
    </w:p>
    <w:p w14:paraId="23E3A452" w14:textId="77777777" w:rsidR="003E38F4" w:rsidRPr="003E38F4" w:rsidRDefault="003E38F4" w:rsidP="00BB029D">
      <w:pPr>
        <w:ind w:left="283" w:right="283"/>
        <w:rPr>
          <w:color w:val="0E101A"/>
          <w:sz w:val="24"/>
          <w:szCs w:val="24"/>
          <w:lang w:val="en-HK" w:eastAsia="zh-CN" w:bidi="ar-SA"/>
        </w:rPr>
      </w:pPr>
      <w:r w:rsidRPr="00BB029D">
        <w:rPr>
          <w:color w:val="0E101A"/>
          <w:sz w:val="24"/>
          <w:szCs w:val="24"/>
          <w:lang w:val="en-HK" w:eastAsia="zh-CN" w:bidi="ar-SA"/>
        </w:rPr>
        <w:t> </w:t>
      </w:r>
    </w:p>
    <w:p w14:paraId="6F2399A7" w14:textId="6089D7E5" w:rsidR="003E38F4" w:rsidRPr="003E38F4" w:rsidRDefault="003E38F4" w:rsidP="00BB029D">
      <w:pPr>
        <w:ind w:left="283" w:right="283"/>
        <w:rPr>
          <w:color w:val="0E101A"/>
          <w:sz w:val="24"/>
          <w:szCs w:val="24"/>
          <w:lang w:val="en-HK" w:eastAsia="zh-CN" w:bidi="ar-SA"/>
        </w:rPr>
      </w:pPr>
      <w:r w:rsidRPr="00BB029D">
        <w:rPr>
          <w:color w:val="0E101A"/>
          <w:sz w:val="24"/>
          <w:szCs w:val="24"/>
          <w:lang w:val="en-HK" w:eastAsia="zh-CN" w:bidi="ar-SA"/>
        </w:rPr>
        <w:t xml:space="preserve">The university </w:t>
      </w:r>
      <w:r w:rsidR="00604E46">
        <w:rPr>
          <w:color w:val="0E101A"/>
          <w:sz w:val="24"/>
          <w:szCs w:val="24"/>
          <w:lang w:val="en-HK" w:eastAsia="zh-CN" w:bidi="ar-SA"/>
        </w:rPr>
        <w:t xml:space="preserve">generally </w:t>
      </w:r>
      <w:r w:rsidRPr="00BB029D">
        <w:rPr>
          <w:color w:val="0E101A"/>
          <w:sz w:val="24"/>
          <w:szCs w:val="24"/>
          <w:lang w:val="en-HK" w:eastAsia="zh-CN" w:bidi="ar-SA"/>
        </w:rPr>
        <w:t>considers educational background, degree (e.g., master’s or PhD) and work experience as the main criteria. (P5)</w:t>
      </w:r>
    </w:p>
    <w:p w14:paraId="43CAA0E4" w14:textId="77777777" w:rsidR="003E38F4" w:rsidRPr="003E38F4" w:rsidRDefault="003E38F4" w:rsidP="00BB029D">
      <w:pPr>
        <w:ind w:left="283" w:right="283"/>
        <w:rPr>
          <w:color w:val="0E101A"/>
          <w:sz w:val="24"/>
          <w:szCs w:val="24"/>
          <w:lang w:val="en-HK" w:eastAsia="zh-CN" w:bidi="ar-SA"/>
        </w:rPr>
      </w:pPr>
      <w:r w:rsidRPr="00BB029D">
        <w:rPr>
          <w:color w:val="0E101A"/>
          <w:sz w:val="24"/>
          <w:szCs w:val="24"/>
          <w:lang w:val="en-HK" w:eastAsia="zh-CN" w:bidi="ar-SA"/>
        </w:rPr>
        <w:t> </w:t>
      </w:r>
    </w:p>
    <w:p w14:paraId="4F8B232B" w14:textId="6D38AF2A" w:rsidR="003E38F4" w:rsidRPr="003E38F4" w:rsidRDefault="003E38F4" w:rsidP="00BB029D">
      <w:pPr>
        <w:ind w:left="283" w:right="283"/>
        <w:rPr>
          <w:color w:val="0E101A"/>
          <w:sz w:val="24"/>
          <w:szCs w:val="24"/>
          <w:lang w:val="en-HK" w:eastAsia="zh-CN" w:bidi="ar-SA"/>
        </w:rPr>
      </w:pPr>
      <w:r w:rsidRPr="00BB029D">
        <w:rPr>
          <w:color w:val="0E101A"/>
          <w:sz w:val="24"/>
          <w:szCs w:val="24"/>
          <w:lang w:val="en-HK" w:eastAsia="zh-CN" w:bidi="ar-SA"/>
        </w:rPr>
        <w:lastRenderedPageBreak/>
        <w:t xml:space="preserve">The faculties recruit contract </w:t>
      </w:r>
      <w:r w:rsidR="007E4A51">
        <w:rPr>
          <w:color w:val="0E101A"/>
          <w:sz w:val="24"/>
          <w:szCs w:val="24"/>
          <w:lang w:val="en-HK" w:eastAsia="zh-CN" w:bidi="ar-SA"/>
        </w:rPr>
        <w:t>employees</w:t>
      </w:r>
      <w:r w:rsidRPr="00BB029D">
        <w:rPr>
          <w:color w:val="0E101A"/>
          <w:sz w:val="24"/>
          <w:szCs w:val="24"/>
          <w:lang w:val="en-HK" w:eastAsia="zh-CN" w:bidi="ar-SA"/>
        </w:rPr>
        <w:t xml:space="preserve"> through personal networks. The recruitment was carried out without proper selection guidelines. (P4) </w:t>
      </w:r>
    </w:p>
    <w:p w14:paraId="27D10862" w14:textId="77777777" w:rsidR="003E38F4" w:rsidRPr="003E38F4" w:rsidRDefault="003E38F4" w:rsidP="003E38F4">
      <w:pPr>
        <w:rPr>
          <w:color w:val="0E101A"/>
          <w:sz w:val="24"/>
          <w:szCs w:val="24"/>
          <w:lang w:val="en-HK" w:eastAsia="zh-CN" w:bidi="ar-SA"/>
        </w:rPr>
      </w:pPr>
      <w:r w:rsidRPr="003E38F4">
        <w:rPr>
          <w:color w:val="0E101A"/>
          <w:sz w:val="24"/>
          <w:szCs w:val="24"/>
          <w:lang w:val="en-HK" w:eastAsia="zh-CN" w:bidi="ar-SA"/>
        </w:rPr>
        <w:t> </w:t>
      </w:r>
    </w:p>
    <w:p w14:paraId="193B5053" w14:textId="23AD507E" w:rsidR="003E38F4" w:rsidRPr="003E38F4" w:rsidRDefault="00D17CD3" w:rsidP="00BB029D">
      <w:pPr>
        <w:jc w:val="both"/>
        <w:rPr>
          <w:color w:val="0E101A"/>
          <w:sz w:val="24"/>
          <w:szCs w:val="24"/>
          <w:lang w:val="en-HK" w:eastAsia="zh-CN" w:bidi="ar-SA"/>
        </w:rPr>
      </w:pPr>
      <w:ins w:id="141" w:author="HUM, CHAN 11362063" w:date="2023-09-11T17:44:00Z">
        <w:r w:rsidRPr="003E38F4">
          <w:rPr>
            <w:color w:val="0E101A"/>
            <w:sz w:val="24"/>
            <w:szCs w:val="24"/>
            <w:lang w:val="en-HK" w:eastAsia="zh-CN" w:bidi="ar-SA"/>
          </w:rPr>
          <w:t xml:space="preserve">The different recruitment processes shared by the </w:t>
        </w:r>
        <w:r>
          <w:rPr>
            <w:color w:val="0E101A"/>
            <w:sz w:val="24"/>
            <w:szCs w:val="24"/>
            <w:lang w:val="en-HK" w:eastAsia="zh-CN" w:bidi="ar-SA"/>
          </w:rPr>
          <w:t>mid-level</w:t>
        </w:r>
        <w:r w:rsidRPr="003E38F4">
          <w:rPr>
            <w:color w:val="0E101A"/>
            <w:sz w:val="24"/>
            <w:szCs w:val="24"/>
            <w:lang w:val="en-HK" w:eastAsia="zh-CN" w:bidi="ar-SA"/>
          </w:rPr>
          <w:t xml:space="preserve"> leaders show the inconsistencies of management</w:t>
        </w:r>
        <w:r>
          <w:rPr>
            <w:color w:val="0E101A"/>
            <w:sz w:val="24"/>
            <w:szCs w:val="24"/>
            <w:lang w:val="en-HK" w:eastAsia="zh-CN" w:bidi="ar-SA"/>
          </w:rPr>
          <w:t xml:space="preserve"> practices</w:t>
        </w:r>
        <w:r w:rsidRPr="003E38F4">
          <w:rPr>
            <w:color w:val="0E101A"/>
            <w:sz w:val="24"/>
            <w:szCs w:val="24"/>
            <w:lang w:val="en-HK" w:eastAsia="zh-CN" w:bidi="ar-SA"/>
          </w:rPr>
          <w:t xml:space="preserve"> in the case</w:t>
        </w:r>
        <w:r>
          <w:rPr>
            <w:color w:val="0E101A"/>
            <w:sz w:val="24"/>
            <w:szCs w:val="24"/>
            <w:lang w:val="en-HK" w:eastAsia="zh-CN" w:bidi="ar-SA"/>
          </w:rPr>
          <w:t xml:space="preserve"> </w:t>
        </w:r>
      </w:ins>
      <w:ins w:id="142" w:author="HUM, CHAN 11362063" w:date="2023-09-12T17:18:00Z">
        <w:r w:rsidR="00B57E1D">
          <w:rPr>
            <w:color w:val="0E101A"/>
            <w:sz w:val="24"/>
            <w:szCs w:val="24"/>
            <w:lang w:val="en-HK" w:eastAsia="zh-CN" w:bidi="ar-SA"/>
          </w:rPr>
          <w:t xml:space="preserve">of the </w:t>
        </w:r>
      </w:ins>
      <w:ins w:id="143" w:author="HUM, CHAN 11362063" w:date="2023-09-11T17:44:00Z">
        <w:r w:rsidRPr="003E38F4">
          <w:rPr>
            <w:color w:val="0E101A"/>
            <w:sz w:val="24"/>
            <w:szCs w:val="24"/>
            <w:lang w:val="en-HK" w:eastAsia="zh-CN" w:bidi="ar-SA"/>
          </w:rPr>
          <w:t xml:space="preserve">university. This issue happened due to a </w:t>
        </w:r>
        <w:r>
          <w:rPr>
            <w:color w:val="0E101A"/>
            <w:sz w:val="24"/>
            <w:szCs w:val="24"/>
            <w:lang w:val="en-HK" w:eastAsia="zh-CN" w:bidi="ar-SA"/>
          </w:rPr>
          <w:t>lack of</w:t>
        </w:r>
        <w:r w:rsidRPr="003E38F4">
          <w:rPr>
            <w:color w:val="0E101A"/>
            <w:sz w:val="24"/>
            <w:szCs w:val="24"/>
            <w:lang w:val="en-HK" w:eastAsia="zh-CN" w:bidi="ar-SA"/>
          </w:rPr>
          <w:t xml:space="preserve"> explicit guidelines for </w:t>
        </w:r>
        <w:r>
          <w:rPr>
            <w:color w:val="0E101A"/>
            <w:sz w:val="24"/>
            <w:szCs w:val="24"/>
            <w:lang w:val="en-HK" w:eastAsia="zh-CN" w:bidi="ar-SA"/>
          </w:rPr>
          <w:t>academic career</w:t>
        </w:r>
        <w:r w:rsidRPr="003E38F4">
          <w:rPr>
            <w:color w:val="0E101A"/>
            <w:sz w:val="24"/>
            <w:szCs w:val="24"/>
            <w:lang w:val="en-HK" w:eastAsia="zh-CN" w:bidi="ar-SA"/>
          </w:rPr>
          <w:t xml:space="preserve"> management</w:t>
        </w:r>
        <w:r>
          <w:rPr>
            <w:color w:val="0E101A"/>
            <w:sz w:val="24"/>
            <w:szCs w:val="24"/>
            <w:lang w:val="en-HK" w:eastAsia="zh-CN" w:bidi="ar-SA"/>
          </w:rPr>
          <w:t>, as one mid-level</w:t>
        </w:r>
        <w:r w:rsidRPr="003E38F4">
          <w:rPr>
            <w:color w:val="0E101A"/>
            <w:sz w:val="24"/>
            <w:szCs w:val="24"/>
            <w:lang w:val="en-HK" w:eastAsia="zh-CN" w:bidi="ar-SA"/>
          </w:rPr>
          <w:t xml:space="preserve"> leader (e.g., P2) emphasised</w:t>
        </w:r>
        <w:r>
          <w:rPr>
            <w:color w:val="0E101A"/>
            <w:sz w:val="24"/>
            <w:szCs w:val="24"/>
            <w:lang w:val="en-HK" w:eastAsia="zh-CN" w:bidi="ar-SA"/>
          </w:rPr>
          <w:t>:</w:t>
        </w:r>
        <w:r w:rsidRPr="003E38F4">
          <w:rPr>
            <w:color w:val="0E101A"/>
            <w:sz w:val="24"/>
            <w:szCs w:val="24"/>
            <w:lang w:val="en-HK" w:eastAsia="zh-CN" w:bidi="ar-SA"/>
          </w:rPr>
          <w:t xml:space="preserve"> th</w:t>
        </w:r>
        <w:r>
          <w:rPr>
            <w:color w:val="0E101A"/>
            <w:sz w:val="24"/>
            <w:szCs w:val="24"/>
            <w:lang w:val="en-HK" w:eastAsia="zh-CN" w:bidi="ar-SA"/>
          </w:rPr>
          <w:t xml:space="preserve">ere was </w:t>
        </w:r>
      </w:ins>
      <w:ins w:id="144" w:author="HUM, CHAN 11362063" w:date="2023-09-12T17:18:00Z">
        <w:r w:rsidR="00B57E1D">
          <w:rPr>
            <w:color w:val="0E101A"/>
            <w:sz w:val="24"/>
            <w:szCs w:val="24"/>
            <w:lang w:val="en-HK" w:eastAsia="zh-CN" w:bidi="ar-SA"/>
          </w:rPr>
          <w:t>no</w:t>
        </w:r>
      </w:ins>
      <w:ins w:id="145" w:author="HUM, CHAN 11362063" w:date="2023-09-11T17:44:00Z">
        <w:r>
          <w:rPr>
            <w:color w:val="0E101A"/>
            <w:sz w:val="24"/>
            <w:szCs w:val="24"/>
            <w:lang w:val="en-HK" w:eastAsia="zh-CN" w:bidi="ar-SA"/>
          </w:rPr>
          <w:t xml:space="preserve"> specific framework for academic staff</w:t>
        </w:r>
        <w:r w:rsidRPr="003E38F4">
          <w:rPr>
            <w:color w:val="0E101A"/>
            <w:sz w:val="24"/>
            <w:szCs w:val="24"/>
            <w:lang w:val="en-HK" w:eastAsia="zh-CN" w:bidi="ar-SA"/>
          </w:rPr>
          <w:t xml:space="preserve"> management</w:t>
        </w:r>
        <w:r>
          <w:rPr>
            <w:color w:val="0E101A"/>
            <w:sz w:val="24"/>
            <w:szCs w:val="24"/>
            <w:lang w:val="en-HK" w:eastAsia="zh-CN" w:bidi="ar-SA"/>
          </w:rPr>
          <w:t xml:space="preserve">. This situation generally </w:t>
        </w:r>
        <w:r w:rsidRPr="003E38F4">
          <w:rPr>
            <w:color w:val="0E101A"/>
            <w:sz w:val="24"/>
            <w:szCs w:val="24"/>
            <w:lang w:val="en-HK" w:eastAsia="zh-CN" w:bidi="ar-SA"/>
          </w:rPr>
          <w:t xml:space="preserve">caused tensions and </w:t>
        </w:r>
        <w:r>
          <w:rPr>
            <w:color w:val="0E101A"/>
            <w:sz w:val="24"/>
            <w:szCs w:val="24"/>
            <w:lang w:val="en-HK" w:eastAsia="zh-CN" w:bidi="ar-SA"/>
          </w:rPr>
          <w:t xml:space="preserve">created </w:t>
        </w:r>
        <w:r w:rsidRPr="003E38F4">
          <w:rPr>
            <w:color w:val="0E101A"/>
            <w:sz w:val="24"/>
            <w:szCs w:val="24"/>
            <w:lang w:val="en-HK" w:eastAsia="zh-CN" w:bidi="ar-SA"/>
          </w:rPr>
          <w:t>less favourable working conditions</w:t>
        </w:r>
        <w:r>
          <w:rPr>
            <w:color w:val="0E101A"/>
            <w:sz w:val="24"/>
            <w:szCs w:val="24"/>
            <w:lang w:val="en-HK" w:eastAsia="zh-CN" w:bidi="ar-SA"/>
          </w:rPr>
          <w:t xml:space="preserve"> </w:t>
        </w:r>
      </w:ins>
      <w:ins w:id="146" w:author="HUM, CHAN 11362063" w:date="2023-09-12T17:18:00Z">
        <w:r w:rsidR="00B57E1D">
          <w:rPr>
            <w:color w:val="0E101A"/>
            <w:sz w:val="24"/>
            <w:szCs w:val="24"/>
            <w:lang w:val="en-HK" w:eastAsia="zh-CN" w:bidi="ar-SA"/>
          </w:rPr>
          <w:t>for</w:t>
        </w:r>
      </w:ins>
      <w:ins w:id="147" w:author="HUM, CHAN 11362063" w:date="2023-09-11T17:44:00Z">
        <w:r>
          <w:rPr>
            <w:color w:val="0E101A"/>
            <w:sz w:val="24"/>
            <w:szCs w:val="24"/>
            <w:lang w:val="en-HK" w:eastAsia="zh-CN" w:bidi="ar-SA"/>
          </w:rPr>
          <w:t xml:space="preserve"> academic staff</w:t>
        </w:r>
        <w:r w:rsidRPr="003E38F4">
          <w:rPr>
            <w:color w:val="0E101A"/>
            <w:sz w:val="24"/>
            <w:szCs w:val="24"/>
            <w:lang w:val="en-HK" w:eastAsia="zh-CN" w:bidi="ar-SA"/>
          </w:rPr>
          <w:t xml:space="preserve">. </w:t>
        </w:r>
        <w:r>
          <w:rPr>
            <w:color w:val="0E101A"/>
            <w:sz w:val="24"/>
            <w:szCs w:val="24"/>
            <w:lang w:val="en-HK" w:eastAsia="zh-CN" w:bidi="ar-SA"/>
          </w:rPr>
          <w:t xml:space="preserve">Some academic </w:t>
        </w:r>
        <w:r w:rsidRPr="003E38F4">
          <w:rPr>
            <w:color w:val="0E101A"/>
            <w:sz w:val="24"/>
            <w:szCs w:val="24"/>
            <w:lang w:val="en-HK" w:eastAsia="zh-CN" w:bidi="ar-SA"/>
          </w:rPr>
          <w:t xml:space="preserve">teachers (e.g., T1, T2, T3) </w:t>
        </w:r>
        <w:r>
          <w:rPr>
            <w:color w:val="0E101A"/>
            <w:sz w:val="24"/>
            <w:szCs w:val="24"/>
            <w:lang w:val="en-HK" w:eastAsia="zh-CN" w:bidi="ar-SA"/>
          </w:rPr>
          <w:t xml:space="preserve">confirmed </w:t>
        </w:r>
      </w:ins>
      <w:ins w:id="148" w:author="HUM, CHAN 11362063" w:date="2023-09-12T20:43:00Z">
        <w:r w:rsidR="00CE53D1">
          <w:rPr>
            <w:color w:val="0E101A"/>
            <w:sz w:val="24"/>
            <w:szCs w:val="24"/>
            <w:lang w:val="en-HK" w:eastAsia="zh-CN" w:bidi="ar-SA"/>
          </w:rPr>
          <w:t>that</w:t>
        </w:r>
      </w:ins>
      <w:ins w:id="149" w:author="HUM, CHAN 11362063" w:date="2023-09-11T17:44:00Z">
        <w:r>
          <w:rPr>
            <w:color w:val="0E101A"/>
            <w:sz w:val="24"/>
            <w:szCs w:val="24"/>
            <w:lang w:val="en-HK" w:eastAsia="zh-CN" w:bidi="ar-SA"/>
          </w:rPr>
          <w:t xml:space="preserve"> inconsistent management practices caused</w:t>
        </w:r>
        <w:r w:rsidRPr="003E38F4">
          <w:rPr>
            <w:color w:val="0E101A"/>
            <w:sz w:val="24"/>
            <w:szCs w:val="24"/>
            <w:lang w:val="en-HK" w:eastAsia="zh-CN" w:bidi="ar-SA"/>
          </w:rPr>
          <w:t xml:space="preserve"> uncertain</w:t>
        </w:r>
        <w:r>
          <w:rPr>
            <w:color w:val="0E101A"/>
            <w:sz w:val="24"/>
            <w:szCs w:val="24"/>
            <w:lang w:val="en-HK" w:eastAsia="zh-CN" w:bidi="ar-SA"/>
          </w:rPr>
          <w:t>ty</w:t>
        </w:r>
        <w:r w:rsidRPr="003E38F4">
          <w:rPr>
            <w:color w:val="0E101A"/>
            <w:sz w:val="24"/>
            <w:szCs w:val="24"/>
            <w:lang w:val="en-HK" w:eastAsia="zh-CN" w:bidi="ar-SA"/>
          </w:rPr>
          <w:t xml:space="preserve"> </w:t>
        </w:r>
        <w:r>
          <w:rPr>
            <w:color w:val="0E101A"/>
            <w:sz w:val="24"/>
            <w:szCs w:val="24"/>
            <w:lang w:val="en-HK" w:eastAsia="zh-CN" w:bidi="ar-SA"/>
          </w:rPr>
          <w:t>in</w:t>
        </w:r>
        <w:r w:rsidRPr="003E38F4">
          <w:rPr>
            <w:color w:val="0E101A"/>
            <w:sz w:val="24"/>
            <w:szCs w:val="24"/>
            <w:lang w:val="en-HK" w:eastAsia="zh-CN" w:bidi="ar-SA"/>
          </w:rPr>
          <w:t xml:space="preserve"> their career </w:t>
        </w:r>
        <w:r>
          <w:rPr>
            <w:color w:val="0E101A"/>
            <w:sz w:val="24"/>
            <w:szCs w:val="24"/>
            <w:lang w:val="en-HK" w:eastAsia="zh-CN" w:bidi="ar-SA"/>
          </w:rPr>
          <w:t>prospects</w:t>
        </w:r>
        <w:r w:rsidRPr="003E38F4">
          <w:rPr>
            <w:color w:val="0E101A"/>
            <w:sz w:val="24"/>
            <w:szCs w:val="24"/>
            <w:lang w:val="en-HK" w:eastAsia="zh-CN" w:bidi="ar-SA"/>
          </w:rPr>
          <w:t xml:space="preserve"> and income generation</w:t>
        </w:r>
        <w:r>
          <w:rPr>
            <w:color w:val="0E101A"/>
            <w:sz w:val="24"/>
            <w:szCs w:val="24"/>
            <w:lang w:val="en-HK" w:eastAsia="zh-CN" w:bidi="ar-SA"/>
          </w:rPr>
          <w:t>s.</w:t>
        </w:r>
        <w:r w:rsidRPr="003E38F4">
          <w:rPr>
            <w:color w:val="0E101A"/>
            <w:sz w:val="24"/>
            <w:szCs w:val="24"/>
            <w:lang w:val="en-HK" w:eastAsia="zh-CN" w:bidi="ar-SA"/>
          </w:rPr>
          <w:t xml:space="preserve"> </w:t>
        </w:r>
        <w:r>
          <w:rPr>
            <w:color w:val="0E101A"/>
            <w:sz w:val="24"/>
            <w:szCs w:val="24"/>
            <w:lang w:val="en-HK" w:eastAsia="zh-CN" w:bidi="ar-SA"/>
          </w:rPr>
          <w:t>T</w:t>
        </w:r>
        <w:r w:rsidRPr="003E38F4">
          <w:rPr>
            <w:color w:val="0E101A"/>
            <w:sz w:val="24"/>
            <w:szCs w:val="24"/>
            <w:lang w:val="en-HK" w:eastAsia="zh-CN" w:bidi="ar-SA"/>
          </w:rPr>
          <w:t xml:space="preserve">hey </w:t>
        </w:r>
        <w:r>
          <w:rPr>
            <w:color w:val="0E101A"/>
            <w:sz w:val="24"/>
            <w:szCs w:val="24"/>
            <w:lang w:val="en-HK" w:eastAsia="zh-CN" w:bidi="ar-SA"/>
          </w:rPr>
          <w:t>perceived that</w:t>
        </w:r>
        <w:r w:rsidRPr="003E38F4">
          <w:rPr>
            <w:color w:val="0E101A"/>
            <w:sz w:val="24"/>
            <w:szCs w:val="24"/>
            <w:lang w:val="en-HK" w:eastAsia="zh-CN" w:bidi="ar-SA"/>
          </w:rPr>
          <w:t xml:space="preserve"> the university </w:t>
        </w:r>
        <w:r>
          <w:rPr>
            <w:color w:val="0E101A"/>
            <w:sz w:val="24"/>
            <w:szCs w:val="24"/>
            <w:lang w:val="en-HK" w:eastAsia="zh-CN" w:bidi="ar-SA"/>
          </w:rPr>
          <w:t>did not have</w:t>
        </w:r>
        <w:r w:rsidRPr="003E38F4">
          <w:rPr>
            <w:color w:val="0E101A"/>
            <w:sz w:val="24"/>
            <w:szCs w:val="24"/>
            <w:lang w:val="en-HK" w:eastAsia="zh-CN" w:bidi="ar-SA"/>
          </w:rPr>
          <w:t xml:space="preserve"> </w:t>
        </w:r>
        <w:r>
          <w:rPr>
            <w:color w:val="0E101A"/>
            <w:sz w:val="24"/>
            <w:szCs w:val="24"/>
            <w:lang w:val="en-HK" w:eastAsia="zh-CN" w:bidi="ar-SA"/>
          </w:rPr>
          <w:t>a strategic career development plan for them</w:t>
        </w:r>
        <w:r w:rsidRPr="003E38F4">
          <w:rPr>
            <w:color w:val="0E101A"/>
            <w:sz w:val="24"/>
            <w:szCs w:val="24"/>
            <w:lang w:val="en-HK" w:eastAsia="zh-CN" w:bidi="ar-SA"/>
          </w:rPr>
          <w:t xml:space="preserve">. </w:t>
        </w:r>
      </w:ins>
      <w:ins w:id="150" w:author="HUM, CHAN 11362063" w:date="2023-09-12T17:19:00Z">
        <w:r w:rsidR="00B57E1D">
          <w:rPr>
            <w:color w:val="0E101A"/>
            <w:sz w:val="24"/>
            <w:szCs w:val="24"/>
            <w:lang w:val="en-HK" w:eastAsia="zh-CN" w:bidi="ar-SA"/>
          </w:rPr>
          <w:t>The acting head of the personnel office verified this issue</w:t>
        </w:r>
      </w:ins>
      <w:r w:rsidR="003E38F4" w:rsidRPr="003E38F4">
        <w:rPr>
          <w:color w:val="0E101A"/>
          <w:sz w:val="24"/>
          <w:szCs w:val="24"/>
          <w:lang w:val="en-HK" w:eastAsia="zh-CN" w:bidi="ar-SA"/>
        </w:rPr>
        <w:t>: </w:t>
      </w:r>
    </w:p>
    <w:p w14:paraId="138546E3" w14:textId="09EA797A" w:rsidR="003E38F4" w:rsidRPr="002240AD" w:rsidRDefault="003E38F4" w:rsidP="003E38F4">
      <w:pPr>
        <w:rPr>
          <w:color w:val="0E101A"/>
          <w:sz w:val="24"/>
          <w:szCs w:val="24"/>
          <w:lang w:val="en-HK" w:eastAsia="zh-CN" w:bidi="ar-SA"/>
        </w:rPr>
      </w:pPr>
    </w:p>
    <w:p w14:paraId="7AFD37EC" w14:textId="6953E248" w:rsidR="003E38F4" w:rsidRPr="00BB029D" w:rsidRDefault="003E38F4" w:rsidP="00BB029D">
      <w:pPr>
        <w:ind w:left="283" w:right="283"/>
        <w:rPr>
          <w:color w:val="0E101A"/>
          <w:sz w:val="24"/>
          <w:szCs w:val="24"/>
          <w:lang w:val="en-HK" w:eastAsia="zh-CN" w:bidi="ar-SA"/>
        </w:rPr>
      </w:pPr>
      <w:r w:rsidRPr="00BB029D">
        <w:rPr>
          <w:color w:val="0E101A"/>
          <w:sz w:val="24"/>
          <w:szCs w:val="24"/>
          <w:lang w:val="en-HK" w:eastAsia="zh-CN" w:bidi="ar-SA"/>
        </w:rPr>
        <w:t>The university does not have a strategic plan</w:t>
      </w:r>
      <w:r w:rsidR="002240AD">
        <w:rPr>
          <w:color w:val="0E101A"/>
          <w:sz w:val="24"/>
          <w:szCs w:val="24"/>
          <w:lang w:val="en-HK" w:eastAsia="zh-CN" w:bidi="ar-SA"/>
        </w:rPr>
        <w:t xml:space="preserve"> </w:t>
      </w:r>
      <w:r w:rsidR="00B57E1D">
        <w:rPr>
          <w:color w:val="0E101A"/>
          <w:sz w:val="24"/>
          <w:szCs w:val="24"/>
          <w:lang w:val="en-HK" w:eastAsia="zh-CN" w:bidi="ar-SA"/>
        </w:rPr>
        <w:t xml:space="preserve">or </w:t>
      </w:r>
      <w:r w:rsidR="002240AD">
        <w:rPr>
          <w:color w:val="0E101A"/>
          <w:sz w:val="24"/>
          <w:szCs w:val="24"/>
          <w:lang w:val="en-HK" w:eastAsia="zh-CN" w:bidi="ar-SA"/>
        </w:rPr>
        <w:t>internal fund</w:t>
      </w:r>
      <w:r w:rsidRPr="00BB029D">
        <w:rPr>
          <w:color w:val="0E101A"/>
          <w:sz w:val="24"/>
          <w:szCs w:val="24"/>
          <w:lang w:val="en-HK" w:eastAsia="zh-CN" w:bidi="ar-SA"/>
        </w:rPr>
        <w:t xml:space="preserve"> to develop </w:t>
      </w:r>
      <w:r w:rsidR="002240AD">
        <w:rPr>
          <w:color w:val="0E101A"/>
          <w:sz w:val="24"/>
          <w:szCs w:val="24"/>
          <w:lang w:val="en-HK" w:eastAsia="zh-CN" w:bidi="ar-SA"/>
        </w:rPr>
        <w:t>academic</w:t>
      </w:r>
      <w:r w:rsidRPr="00BB029D">
        <w:rPr>
          <w:color w:val="0E101A"/>
          <w:sz w:val="24"/>
          <w:szCs w:val="24"/>
          <w:lang w:val="en-HK" w:eastAsia="zh-CN" w:bidi="ar-SA"/>
        </w:rPr>
        <w:t xml:space="preserve"> professions. External partners </w:t>
      </w:r>
      <w:r w:rsidR="002240AD">
        <w:rPr>
          <w:color w:val="0E101A"/>
          <w:sz w:val="24"/>
          <w:szCs w:val="24"/>
          <w:lang w:val="en-HK" w:eastAsia="zh-CN" w:bidi="ar-SA"/>
        </w:rPr>
        <w:t>support</w:t>
      </w:r>
      <w:r w:rsidRPr="00BB029D">
        <w:rPr>
          <w:color w:val="0E101A"/>
          <w:sz w:val="24"/>
          <w:szCs w:val="24"/>
          <w:lang w:val="en-HK" w:eastAsia="zh-CN" w:bidi="ar-SA"/>
        </w:rPr>
        <w:t xml:space="preserve"> many capacity-building programs. (P6)</w:t>
      </w:r>
    </w:p>
    <w:p w14:paraId="5F57412F" w14:textId="77777777" w:rsidR="003E38F4" w:rsidRPr="003E38F4" w:rsidRDefault="003E38F4" w:rsidP="003E38F4">
      <w:pPr>
        <w:rPr>
          <w:color w:val="0E101A"/>
          <w:sz w:val="24"/>
          <w:szCs w:val="24"/>
          <w:lang w:val="en-HK" w:eastAsia="zh-CN" w:bidi="ar-SA"/>
        </w:rPr>
      </w:pPr>
      <w:r w:rsidRPr="003E38F4">
        <w:rPr>
          <w:color w:val="0E101A"/>
          <w:sz w:val="24"/>
          <w:szCs w:val="24"/>
          <w:lang w:val="en-HK" w:eastAsia="zh-CN" w:bidi="ar-SA"/>
        </w:rPr>
        <w:t> </w:t>
      </w:r>
    </w:p>
    <w:p w14:paraId="316C8A02" w14:textId="5CAC8413" w:rsidR="003E38F4" w:rsidRPr="003E38F4" w:rsidRDefault="00D17CD3" w:rsidP="00BB029D">
      <w:pPr>
        <w:jc w:val="both"/>
        <w:rPr>
          <w:color w:val="0E101A"/>
          <w:sz w:val="24"/>
          <w:szCs w:val="24"/>
          <w:lang w:val="en-HK" w:eastAsia="zh-CN" w:bidi="ar-SA"/>
        </w:rPr>
      </w:pPr>
      <w:r w:rsidRPr="003E38F4">
        <w:rPr>
          <w:color w:val="0E101A"/>
          <w:sz w:val="24"/>
          <w:szCs w:val="24"/>
          <w:lang w:val="en-HK" w:eastAsia="zh-CN" w:bidi="ar-SA"/>
        </w:rPr>
        <w:t xml:space="preserve">While addressing the issue of </w:t>
      </w:r>
      <w:r>
        <w:rPr>
          <w:color w:val="0E101A"/>
          <w:sz w:val="24"/>
          <w:szCs w:val="24"/>
          <w:lang w:val="en-HK" w:eastAsia="zh-CN" w:bidi="ar-SA"/>
        </w:rPr>
        <w:t>professional</w:t>
      </w:r>
      <w:r w:rsidRPr="003E38F4">
        <w:rPr>
          <w:color w:val="0E101A"/>
          <w:sz w:val="24"/>
          <w:szCs w:val="24"/>
          <w:lang w:val="en-HK" w:eastAsia="zh-CN" w:bidi="ar-SA"/>
        </w:rPr>
        <w:t xml:space="preserve"> development, some </w:t>
      </w:r>
      <w:r>
        <w:rPr>
          <w:color w:val="0E101A"/>
          <w:sz w:val="24"/>
          <w:szCs w:val="24"/>
          <w:lang w:val="en-HK" w:eastAsia="zh-CN" w:bidi="ar-SA"/>
        </w:rPr>
        <w:t xml:space="preserve">academic staff [who worked as teachers] </w:t>
      </w:r>
      <w:r w:rsidRPr="003E38F4">
        <w:rPr>
          <w:color w:val="0E101A"/>
          <w:sz w:val="24"/>
          <w:szCs w:val="24"/>
          <w:lang w:val="en-HK" w:eastAsia="zh-CN" w:bidi="ar-SA"/>
        </w:rPr>
        <w:t xml:space="preserve">reiterated that the university did not provide </w:t>
      </w:r>
      <w:r>
        <w:rPr>
          <w:color w:val="0E101A"/>
          <w:sz w:val="24"/>
          <w:szCs w:val="24"/>
          <w:lang w:val="en-HK" w:eastAsia="zh-CN" w:bidi="ar-SA"/>
        </w:rPr>
        <w:t xml:space="preserve">enough </w:t>
      </w:r>
      <w:r w:rsidRPr="003E38F4">
        <w:rPr>
          <w:color w:val="0E101A"/>
          <w:sz w:val="24"/>
          <w:szCs w:val="24"/>
          <w:lang w:val="en-HK" w:eastAsia="zh-CN" w:bidi="ar-SA"/>
        </w:rPr>
        <w:t xml:space="preserve">training programs for their needs. They emphasised that previous workshops and seminars [they had attended] focused on administrative tasks more than </w:t>
      </w:r>
      <w:r>
        <w:rPr>
          <w:color w:val="0E101A"/>
          <w:sz w:val="24"/>
          <w:szCs w:val="24"/>
          <w:lang w:val="en-HK" w:eastAsia="zh-CN" w:bidi="ar-SA"/>
        </w:rPr>
        <w:t xml:space="preserve">developed </w:t>
      </w:r>
      <w:r w:rsidRPr="003E38F4">
        <w:rPr>
          <w:color w:val="0E101A"/>
          <w:sz w:val="24"/>
          <w:szCs w:val="24"/>
          <w:lang w:val="en-HK" w:eastAsia="zh-CN" w:bidi="ar-SA"/>
        </w:rPr>
        <w:t>subject</w:t>
      </w:r>
      <w:r>
        <w:rPr>
          <w:color w:val="0E101A"/>
          <w:sz w:val="24"/>
          <w:szCs w:val="24"/>
          <w:lang w:val="en-HK" w:eastAsia="zh-CN" w:bidi="ar-SA"/>
        </w:rPr>
        <w:t xml:space="preserve"> knowledge</w:t>
      </w:r>
      <w:r w:rsidRPr="003E38F4">
        <w:rPr>
          <w:color w:val="0E101A"/>
          <w:sz w:val="24"/>
          <w:szCs w:val="24"/>
          <w:lang w:val="en-HK" w:eastAsia="zh-CN" w:bidi="ar-SA"/>
        </w:rPr>
        <w:t xml:space="preserve"> and pedagogy. In this case, the </w:t>
      </w:r>
      <w:r>
        <w:rPr>
          <w:color w:val="0E101A"/>
          <w:sz w:val="24"/>
          <w:szCs w:val="24"/>
          <w:lang w:val="en-HK" w:eastAsia="zh-CN" w:bidi="ar-SA"/>
        </w:rPr>
        <w:t xml:space="preserve">academic </w:t>
      </w:r>
      <w:r w:rsidRPr="003E38F4">
        <w:rPr>
          <w:color w:val="0E101A"/>
          <w:sz w:val="24"/>
          <w:szCs w:val="24"/>
          <w:lang w:val="en-HK" w:eastAsia="zh-CN" w:bidi="ar-SA"/>
        </w:rPr>
        <w:t>teachers recalled</w:t>
      </w:r>
      <w:r w:rsidR="003E38F4" w:rsidRPr="003E38F4">
        <w:rPr>
          <w:color w:val="0E101A"/>
          <w:sz w:val="24"/>
          <w:szCs w:val="24"/>
          <w:lang w:val="en-HK" w:eastAsia="zh-CN" w:bidi="ar-SA"/>
        </w:rPr>
        <w:t>:</w:t>
      </w:r>
    </w:p>
    <w:p w14:paraId="2BF731B7" w14:textId="4C92A206" w:rsidR="003E38F4" w:rsidRPr="00104F5B" w:rsidRDefault="003E38F4" w:rsidP="003E38F4">
      <w:pPr>
        <w:rPr>
          <w:color w:val="0E101A"/>
          <w:sz w:val="24"/>
          <w:szCs w:val="24"/>
          <w:lang w:val="en-HK" w:eastAsia="zh-CN" w:bidi="ar-SA"/>
        </w:rPr>
      </w:pPr>
    </w:p>
    <w:p w14:paraId="453AFBCB" w14:textId="361726FA" w:rsidR="003E38F4" w:rsidRPr="003E38F4" w:rsidRDefault="003E38F4" w:rsidP="00BB029D">
      <w:pPr>
        <w:ind w:left="283" w:right="283"/>
        <w:rPr>
          <w:color w:val="0E101A"/>
          <w:sz w:val="24"/>
          <w:szCs w:val="24"/>
          <w:lang w:val="en-HK" w:eastAsia="zh-CN" w:bidi="ar-SA"/>
        </w:rPr>
      </w:pPr>
      <w:r w:rsidRPr="00BB029D">
        <w:rPr>
          <w:color w:val="0E101A"/>
          <w:sz w:val="24"/>
          <w:szCs w:val="24"/>
          <w:lang w:val="en-HK" w:eastAsia="zh-CN" w:bidi="ar-SA"/>
        </w:rPr>
        <w:t>We need more pedagogical training to improve our teaching capacities. (</w:t>
      </w:r>
      <w:r w:rsidR="009B62AD">
        <w:rPr>
          <w:color w:val="0E101A"/>
          <w:sz w:val="24"/>
          <w:szCs w:val="24"/>
          <w:lang w:val="en-HK" w:eastAsia="zh-CN" w:bidi="ar-SA"/>
        </w:rPr>
        <w:t>T1)</w:t>
      </w:r>
      <w:r w:rsidRPr="00BB029D">
        <w:rPr>
          <w:color w:val="0E101A"/>
          <w:sz w:val="24"/>
          <w:szCs w:val="24"/>
          <w:lang w:val="en-HK" w:eastAsia="zh-CN" w:bidi="ar-SA"/>
        </w:rPr>
        <w:t>) </w:t>
      </w:r>
    </w:p>
    <w:p w14:paraId="02DA6B13" w14:textId="77777777" w:rsidR="003E38F4" w:rsidRPr="003E38F4" w:rsidRDefault="003E38F4" w:rsidP="003E38F4">
      <w:pPr>
        <w:rPr>
          <w:color w:val="0E101A"/>
          <w:sz w:val="24"/>
          <w:szCs w:val="24"/>
          <w:lang w:val="en-HK" w:eastAsia="zh-CN" w:bidi="ar-SA"/>
        </w:rPr>
      </w:pPr>
      <w:r w:rsidRPr="003E38F4">
        <w:rPr>
          <w:color w:val="0E101A"/>
          <w:sz w:val="24"/>
          <w:szCs w:val="24"/>
          <w:lang w:val="en-HK" w:eastAsia="zh-CN" w:bidi="ar-SA"/>
        </w:rPr>
        <w:t> </w:t>
      </w:r>
    </w:p>
    <w:p w14:paraId="104A6097" w14:textId="16C48490" w:rsidR="003E38F4" w:rsidRPr="003E38F4" w:rsidRDefault="003E38F4" w:rsidP="00BB029D">
      <w:pPr>
        <w:jc w:val="both"/>
        <w:rPr>
          <w:color w:val="0E101A"/>
          <w:sz w:val="24"/>
          <w:szCs w:val="24"/>
          <w:lang w:val="en-HK" w:eastAsia="zh-CN" w:bidi="ar-SA"/>
        </w:rPr>
      </w:pPr>
      <w:r w:rsidRPr="003E38F4">
        <w:rPr>
          <w:color w:val="0E101A"/>
          <w:sz w:val="24"/>
          <w:szCs w:val="24"/>
          <w:lang w:val="en-HK" w:eastAsia="zh-CN" w:bidi="ar-SA"/>
        </w:rPr>
        <w:t xml:space="preserve">The less relevant training programs addressed by the </w:t>
      </w:r>
      <w:r w:rsidR="008A1768">
        <w:rPr>
          <w:color w:val="0E101A"/>
          <w:sz w:val="24"/>
          <w:szCs w:val="24"/>
          <w:lang w:val="en-HK" w:eastAsia="zh-CN" w:bidi="ar-SA"/>
        </w:rPr>
        <w:t xml:space="preserve">academic </w:t>
      </w:r>
      <w:r w:rsidRPr="003E38F4">
        <w:rPr>
          <w:color w:val="0E101A"/>
          <w:sz w:val="24"/>
          <w:szCs w:val="24"/>
          <w:lang w:val="en-HK" w:eastAsia="zh-CN" w:bidi="ar-SA"/>
        </w:rPr>
        <w:t xml:space="preserve">teachers indicated an absence of a university-wide system and limited resources for </w:t>
      </w:r>
      <w:r w:rsidR="008A1768">
        <w:rPr>
          <w:color w:val="0E101A"/>
          <w:sz w:val="24"/>
          <w:szCs w:val="24"/>
          <w:lang w:val="en-HK" w:eastAsia="zh-CN" w:bidi="ar-SA"/>
        </w:rPr>
        <w:t xml:space="preserve">conducting extensive training and </w:t>
      </w:r>
      <w:r w:rsidRPr="003E38F4">
        <w:rPr>
          <w:color w:val="0E101A"/>
          <w:sz w:val="24"/>
          <w:szCs w:val="24"/>
          <w:lang w:val="en-HK" w:eastAsia="zh-CN" w:bidi="ar-SA"/>
        </w:rPr>
        <w:t xml:space="preserve">development. </w:t>
      </w:r>
      <w:r w:rsidR="00B57E1D">
        <w:rPr>
          <w:color w:val="0E101A"/>
          <w:sz w:val="24"/>
          <w:szCs w:val="24"/>
          <w:lang w:val="en-HK" w:eastAsia="zh-CN" w:bidi="ar-SA"/>
        </w:rPr>
        <w:t>Mainly</w:t>
      </w:r>
      <w:r w:rsidR="008A1768">
        <w:rPr>
          <w:color w:val="0E101A"/>
          <w:sz w:val="24"/>
          <w:szCs w:val="24"/>
          <w:lang w:val="en-HK" w:eastAsia="zh-CN" w:bidi="ar-SA"/>
        </w:rPr>
        <w:t xml:space="preserve">, the opportunity for professional development was limited to contract employees, as they </w:t>
      </w:r>
      <w:r w:rsidRPr="003E38F4">
        <w:rPr>
          <w:color w:val="0E101A"/>
          <w:sz w:val="24"/>
          <w:szCs w:val="24"/>
          <w:lang w:val="en-HK" w:eastAsia="zh-CN" w:bidi="ar-SA"/>
        </w:rPr>
        <w:t>echoed</w:t>
      </w:r>
      <w:r w:rsidR="008A1768">
        <w:rPr>
          <w:color w:val="0E101A"/>
          <w:sz w:val="24"/>
          <w:szCs w:val="24"/>
          <w:lang w:val="en-HK" w:eastAsia="zh-CN" w:bidi="ar-SA"/>
        </w:rPr>
        <w:t xml:space="preserve"> in FGD</w:t>
      </w:r>
      <w:r w:rsidRPr="003E38F4">
        <w:rPr>
          <w:color w:val="0E101A"/>
          <w:sz w:val="24"/>
          <w:szCs w:val="24"/>
          <w:lang w:val="en-HK" w:eastAsia="zh-CN" w:bidi="ar-SA"/>
        </w:rPr>
        <w:t>:  </w:t>
      </w:r>
    </w:p>
    <w:p w14:paraId="10684C8A" w14:textId="77777777" w:rsidR="003E38F4" w:rsidRPr="003E38F4" w:rsidRDefault="003E38F4" w:rsidP="003E38F4">
      <w:pPr>
        <w:rPr>
          <w:color w:val="0E101A"/>
          <w:sz w:val="24"/>
          <w:szCs w:val="24"/>
          <w:lang w:val="en-HK" w:eastAsia="zh-CN" w:bidi="ar-SA"/>
        </w:rPr>
      </w:pPr>
      <w:r w:rsidRPr="003E38F4">
        <w:rPr>
          <w:color w:val="0E101A"/>
          <w:sz w:val="24"/>
          <w:szCs w:val="24"/>
          <w:lang w:val="en-HK" w:eastAsia="zh-CN" w:bidi="ar-SA"/>
        </w:rPr>
        <w:t>   </w:t>
      </w:r>
    </w:p>
    <w:p w14:paraId="00FD7799" w14:textId="7132CA36" w:rsidR="003E38F4" w:rsidRDefault="003E38F4" w:rsidP="00D17CD3">
      <w:pPr>
        <w:ind w:left="283" w:right="283"/>
        <w:rPr>
          <w:ins w:id="151" w:author="HUM, CHAN 11362063" w:date="2023-09-11T17:45:00Z"/>
          <w:color w:val="0E101A"/>
          <w:sz w:val="24"/>
          <w:szCs w:val="24"/>
          <w:lang w:val="en-HK" w:eastAsia="zh-CN" w:bidi="ar-SA"/>
        </w:rPr>
      </w:pPr>
      <w:r w:rsidRPr="00BB029D">
        <w:rPr>
          <w:color w:val="0E101A"/>
          <w:sz w:val="24"/>
          <w:szCs w:val="24"/>
          <w:lang w:val="en-HK" w:eastAsia="zh-CN" w:bidi="ar-SA"/>
        </w:rPr>
        <w:t>The funding to attend professional development is limited to government teachers. We are not given such an opportunity. (</w:t>
      </w:r>
      <w:r w:rsidR="008A1768">
        <w:rPr>
          <w:color w:val="0E101A"/>
          <w:sz w:val="24"/>
          <w:szCs w:val="24"/>
          <w:lang w:val="en-HK" w:eastAsia="zh-CN" w:bidi="ar-SA"/>
        </w:rPr>
        <w:t>T4)</w:t>
      </w:r>
    </w:p>
    <w:p w14:paraId="513F2A88" w14:textId="77777777" w:rsidR="00D17CD3" w:rsidRPr="003E38F4" w:rsidRDefault="00D17CD3" w:rsidP="00D17CD3">
      <w:pPr>
        <w:ind w:left="283" w:right="283"/>
        <w:rPr>
          <w:color w:val="0E101A"/>
          <w:sz w:val="24"/>
          <w:szCs w:val="24"/>
          <w:lang w:val="en-HK" w:eastAsia="zh-CN" w:bidi="ar-SA"/>
        </w:rPr>
      </w:pPr>
    </w:p>
    <w:p w14:paraId="16E1D731" w14:textId="70D41AF5" w:rsidR="003E38F4" w:rsidRPr="003E38F4" w:rsidRDefault="00D17CD3" w:rsidP="00BB029D">
      <w:pPr>
        <w:jc w:val="both"/>
        <w:rPr>
          <w:color w:val="0E101A"/>
          <w:sz w:val="24"/>
          <w:szCs w:val="24"/>
          <w:lang w:val="en-HK" w:eastAsia="zh-CN" w:bidi="ar-SA"/>
        </w:rPr>
      </w:pPr>
      <w:ins w:id="152" w:author="HUM, CHAN 11362063" w:date="2023-09-11T17:44:00Z">
        <w:r w:rsidRPr="003E38F4">
          <w:rPr>
            <w:color w:val="0E101A"/>
            <w:sz w:val="24"/>
            <w:szCs w:val="24"/>
            <w:lang w:val="en-HK" w:eastAsia="zh-CN" w:bidi="ar-SA"/>
          </w:rPr>
          <w:t xml:space="preserve">The inadequate resources for </w:t>
        </w:r>
        <w:r>
          <w:rPr>
            <w:color w:val="0E101A"/>
            <w:sz w:val="24"/>
            <w:szCs w:val="24"/>
            <w:lang w:val="en-HK" w:eastAsia="zh-CN" w:bidi="ar-SA"/>
          </w:rPr>
          <w:t>professional</w:t>
        </w:r>
        <w:r w:rsidRPr="003E38F4">
          <w:rPr>
            <w:color w:val="0E101A"/>
            <w:sz w:val="24"/>
            <w:szCs w:val="24"/>
            <w:lang w:val="en-HK" w:eastAsia="zh-CN" w:bidi="ar-SA"/>
          </w:rPr>
          <w:t xml:space="preserve"> development in the case of the university reflect a financial deficiency</w:t>
        </w:r>
        <w:r>
          <w:rPr>
            <w:color w:val="0E101A"/>
            <w:sz w:val="24"/>
            <w:szCs w:val="24"/>
            <w:lang w:val="en-HK" w:eastAsia="zh-CN" w:bidi="ar-SA"/>
          </w:rPr>
          <w:t xml:space="preserve"> since the university has relied on government funding and financial assistance for training and development</w:t>
        </w:r>
        <w:r w:rsidRPr="003E38F4">
          <w:rPr>
            <w:color w:val="0E101A"/>
            <w:sz w:val="24"/>
            <w:szCs w:val="24"/>
            <w:lang w:val="en-HK" w:eastAsia="zh-CN" w:bidi="ar-SA"/>
          </w:rPr>
          <w:t xml:space="preserve">. </w:t>
        </w:r>
        <w:r>
          <w:rPr>
            <w:color w:val="0E101A"/>
            <w:sz w:val="24"/>
            <w:szCs w:val="24"/>
            <w:lang w:val="en-HK" w:eastAsia="zh-CN" w:bidi="ar-SA"/>
          </w:rPr>
          <w:t>The resource shortage has also affected other management dimensions of academic careers. For example, s</w:t>
        </w:r>
        <w:r w:rsidRPr="003E38F4">
          <w:rPr>
            <w:color w:val="0E101A"/>
            <w:sz w:val="24"/>
            <w:szCs w:val="24"/>
            <w:lang w:val="en-HK" w:eastAsia="zh-CN" w:bidi="ar-SA"/>
          </w:rPr>
          <w:t xml:space="preserve">ome </w:t>
        </w:r>
        <w:r>
          <w:rPr>
            <w:color w:val="0E101A"/>
            <w:sz w:val="24"/>
            <w:szCs w:val="24"/>
            <w:lang w:val="en-HK" w:eastAsia="zh-CN" w:bidi="ar-SA"/>
          </w:rPr>
          <w:t>mid-level</w:t>
        </w:r>
        <w:r w:rsidRPr="003E38F4">
          <w:rPr>
            <w:color w:val="0E101A"/>
            <w:sz w:val="24"/>
            <w:szCs w:val="24"/>
            <w:lang w:val="en-HK" w:eastAsia="zh-CN" w:bidi="ar-SA"/>
          </w:rPr>
          <w:t xml:space="preserve"> leaders (e.g., P2, P4, P5) believed inadequate funds impacted performance evaluation and </w:t>
        </w:r>
        <w:r>
          <w:rPr>
            <w:color w:val="0E101A"/>
            <w:sz w:val="24"/>
            <w:szCs w:val="24"/>
            <w:lang w:val="en-HK" w:eastAsia="zh-CN" w:bidi="ar-SA"/>
          </w:rPr>
          <w:t>compensation practices</w:t>
        </w:r>
        <w:r w:rsidRPr="003E38F4">
          <w:rPr>
            <w:color w:val="0E101A"/>
            <w:sz w:val="24"/>
            <w:szCs w:val="24"/>
            <w:lang w:val="en-HK" w:eastAsia="zh-CN" w:bidi="ar-SA"/>
          </w:rPr>
          <w:t xml:space="preserve">. </w:t>
        </w:r>
        <w:r>
          <w:rPr>
            <w:color w:val="0E101A"/>
            <w:sz w:val="24"/>
            <w:szCs w:val="24"/>
            <w:lang w:val="en-HK" w:eastAsia="zh-CN" w:bidi="ar-SA"/>
          </w:rPr>
          <w:t>Similarly, one academic teacher</w:t>
        </w:r>
        <w:r w:rsidRPr="003E38F4">
          <w:rPr>
            <w:color w:val="0E101A"/>
            <w:sz w:val="24"/>
            <w:szCs w:val="24"/>
            <w:lang w:val="en-HK" w:eastAsia="zh-CN" w:bidi="ar-SA"/>
          </w:rPr>
          <w:t xml:space="preserve"> raised</w:t>
        </w:r>
      </w:ins>
      <w:r w:rsidR="003E38F4" w:rsidRPr="003E38F4">
        <w:rPr>
          <w:color w:val="0E101A"/>
          <w:sz w:val="24"/>
          <w:szCs w:val="24"/>
          <w:lang w:val="en-HK" w:eastAsia="zh-CN" w:bidi="ar-SA"/>
        </w:rPr>
        <w:t>: </w:t>
      </w:r>
    </w:p>
    <w:p w14:paraId="71092587" w14:textId="77777777" w:rsidR="003E38F4" w:rsidRPr="003E38F4" w:rsidRDefault="003E38F4" w:rsidP="003E38F4">
      <w:pPr>
        <w:rPr>
          <w:color w:val="0E101A"/>
          <w:sz w:val="24"/>
          <w:szCs w:val="24"/>
          <w:lang w:val="en-HK" w:eastAsia="zh-CN" w:bidi="ar-SA"/>
        </w:rPr>
      </w:pPr>
      <w:r w:rsidRPr="003E38F4">
        <w:rPr>
          <w:i/>
          <w:iCs/>
          <w:color w:val="0E101A"/>
          <w:sz w:val="24"/>
          <w:szCs w:val="24"/>
          <w:lang w:val="en-HK" w:eastAsia="zh-CN" w:bidi="ar-SA"/>
        </w:rPr>
        <w:t> </w:t>
      </w:r>
    </w:p>
    <w:p w14:paraId="06F19043" w14:textId="0B77DAAB" w:rsidR="003E38F4" w:rsidRPr="003E38F4" w:rsidRDefault="001B6034" w:rsidP="00BB029D">
      <w:pPr>
        <w:ind w:left="283" w:right="283"/>
        <w:rPr>
          <w:color w:val="0E101A"/>
          <w:sz w:val="24"/>
          <w:szCs w:val="24"/>
          <w:lang w:val="en-HK" w:eastAsia="zh-CN" w:bidi="ar-SA"/>
        </w:rPr>
      </w:pPr>
      <w:r>
        <w:rPr>
          <w:color w:val="0E101A"/>
          <w:sz w:val="24"/>
          <w:szCs w:val="24"/>
          <w:lang w:val="en-HK" w:eastAsia="zh-CN" w:bidi="ar-SA"/>
        </w:rPr>
        <w:t>Performance</w:t>
      </w:r>
      <w:r w:rsidRPr="00BB029D">
        <w:rPr>
          <w:color w:val="0E101A"/>
          <w:sz w:val="24"/>
          <w:szCs w:val="24"/>
          <w:lang w:val="en-HK" w:eastAsia="zh-CN" w:bidi="ar-SA"/>
        </w:rPr>
        <w:t xml:space="preserve"> </w:t>
      </w:r>
      <w:r w:rsidR="003E38F4" w:rsidRPr="00BB029D">
        <w:rPr>
          <w:color w:val="0E101A"/>
          <w:sz w:val="24"/>
          <w:szCs w:val="24"/>
          <w:lang w:val="en-HK" w:eastAsia="zh-CN" w:bidi="ar-SA"/>
        </w:rPr>
        <w:t>evaluation is not</w:t>
      </w:r>
      <w:r>
        <w:rPr>
          <w:color w:val="0E101A"/>
          <w:sz w:val="24"/>
          <w:szCs w:val="24"/>
          <w:lang w:val="en-HK" w:eastAsia="zh-CN" w:bidi="ar-SA"/>
        </w:rPr>
        <w:t xml:space="preserve"> yet</w:t>
      </w:r>
      <w:r w:rsidR="003E38F4" w:rsidRPr="00BB029D">
        <w:rPr>
          <w:color w:val="0E101A"/>
          <w:sz w:val="24"/>
          <w:szCs w:val="24"/>
          <w:lang w:val="en-HK" w:eastAsia="zh-CN" w:bidi="ar-SA"/>
        </w:rPr>
        <w:t xml:space="preserve"> practical</w:t>
      </w:r>
      <w:ins w:id="153" w:author="HUM, CHAN 11362063" w:date="2023-09-08T15:17:00Z">
        <w:r>
          <w:rPr>
            <w:color w:val="0E101A"/>
            <w:sz w:val="24"/>
            <w:szCs w:val="24"/>
            <w:lang w:val="en-HK" w:eastAsia="zh-CN" w:bidi="ar-SA"/>
          </w:rPr>
          <w:t xml:space="preserve"> </w:t>
        </w:r>
      </w:ins>
      <w:r w:rsidR="003E38F4" w:rsidRPr="00BB029D">
        <w:rPr>
          <w:color w:val="0E101A"/>
          <w:sz w:val="24"/>
          <w:szCs w:val="24"/>
          <w:lang w:val="en-HK" w:eastAsia="zh-CN" w:bidi="ar-SA"/>
        </w:rPr>
        <w:t xml:space="preserve">to improve our performance. The university </w:t>
      </w:r>
      <w:r w:rsidR="00B57E1D">
        <w:rPr>
          <w:color w:val="0E101A"/>
          <w:sz w:val="24"/>
          <w:szCs w:val="24"/>
          <w:lang w:val="en-HK" w:eastAsia="zh-CN" w:bidi="ar-SA"/>
        </w:rPr>
        <w:t>evaluates</w:t>
      </w:r>
      <w:r w:rsidR="003E38F4" w:rsidRPr="00BB029D">
        <w:rPr>
          <w:color w:val="0E101A"/>
          <w:sz w:val="24"/>
          <w:szCs w:val="24"/>
          <w:lang w:val="en-HK" w:eastAsia="zh-CN" w:bidi="ar-SA"/>
        </w:rPr>
        <w:t xml:space="preserve"> to fulfil the quality assurance requirements, giving little attention to developing our competencies. (</w:t>
      </w:r>
      <w:r>
        <w:rPr>
          <w:color w:val="0E101A"/>
          <w:sz w:val="24"/>
          <w:szCs w:val="24"/>
          <w:lang w:val="en-HK" w:eastAsia="zh-CN" w:bidi="ar-SA"/>
        </w:rPr>
        <w:t>T3</w:t>
      </w:r>
      <w:r w:rsidR="003E38F4" w:rsidRPr="00BB029D">
        <w:rPr>
          <w:color w:val="0E101A"/>
          <w:sz w:val="24"/>
          <w:szCs w:val="24"/>
          <w:lang w:val="en-HK" w:eastAsia="zh-CN" w:bidi="ar-SA"/>
        </w:rPr>
        <w:t>) </w:t>
      </w:r>
    </w:p>
    <w:p w14:paraId="7C381EE5" w14:textId="77777777" w:rsidR="003E38F4" w:rsidRPr="003E38F4" w:rsidRDefault="003E38F4" w:rsidP="003E38F4">
      <w:pPr>
        <w:rPr>
          <w:color w:val="0E101A"/>
          <w:sz w:val="24"/>
          <w:szCs w:val="24"/>
          <w:lang w:val="en-HK" w:eastAsia="zh-CN" w:bidi="ar-SA"/>
        </w:rPr>
      </w:pPr>
      <w:r w:rsidRPr="003E38F4">
        <w:rPr>
          <w:color w:val="0E101A"/>
          <w:sz w:val="24"/>
          <w:szCs w:val="24"/>
          <w:lang w:val="en-HK" w:eastAsia="zh-CN" w:bidi="ar-SA"/>
        </w:rPr>
        <w:t> </w:t>
      </w:r>
    </w:p>
    <w:p w14:paraId="10063F1D" w14:textId="20C26F4F" w:rsidR="003E38F4" w:rsidRPr="003E38F4" w:rsidRDefault="00D17CD3" w:rsidP="00BB029D">
      <w:pPr>
        <w:jc w:val="both"/>
        <w:rPr>
          <w:color w:val="0E101A"/>
          <w:sz w:val="24"/>
          <w:szCs w:val="24"/>
          <w:lang w:val="en-HK" w:eastAsia="zh-CN" w:bidi="ar-SA"/>
        </w:rPr>
      </w:pPr>
      <w:ins w:id="154" w:author="HUM, CHAN 11362063" w:date="2023-09-11T17:45:00Z">
        <w:r w:rsidRPr="003E38F4">
          <w:rPr>
            <w:color w:val="0E101A"/>
            <w:sz w:val="24"/>
            <w:szCs w:val="24"/>
            <w:lang w:val="en-HK" w:eastAsia="zh-CN" w:bidi="ar-SA"/>
          </w:rPr>
          <w:t xml:space="preserve">The reluctant practice of </w:t>
        </w:r>
        <w:r>
          <w:rPr>
            <w:color w:val="0E101A"/>
            <w:sz w:val="24"/>
            <w:szCs w:val="24"/>
            <w:lang w:val="en-HK" w:eastAsia="zh-CN" w:bidi="ar-SA"/>
          </w:rPr>
          <w:t>performance</w:t>
        </w:r>
        <w:r w:rsidRPr="003E38F4">
          <w:rPr>
            <w:color w:val="0E101A"/>
            <w:sz w:val="24"/>
            <w:szCs w:val="24"/>
            <w:lang w:val="en-HK" w:eastAsia="zh-CN" w:bidi="ar-SA"/>
          </w:rPr>
          <w:t xml:space="preserve"> evaluation primarily concerns the evaluati</w:t>
        </w:r>
        <w:r>
          <w:rPr>
            <w:color w:val="0E101A"/>
            <w:sz w:val="24"/>
            <w:szCs w:val="24"/>
            <w:lang w:val="en-HK" w:eastAsia="zh-CN" w:bidi="ar-SA"/>
          </w:rPr>
          <w:t xml:space="preserve">ve procedure and resources. Regarding the procedure, the evaluation </w:t>
        </w:r>
      </w:ins>
      <w:ins w:id="155" w:author="HUM, CHAN 11362063" w:date="2023-09-12T17:19:00Z">
        <w:r w:rsidR="00B57E1D">
          <w:rPr>
            <w:color w:val="0E101A"/>
            <w:sz w:val="24"/>
            <w:szCs w:val="24"/>
            <w:lang w:val="en-HK" w:eastAsia="zh-CN" w:bidi="ar-SA"/>
          </w:rPr>
          <w:t>aims</w:t>
        </w:r>
      </w:ins>
      <w:ins w:id="156" w:author="HUM, CHAN 11362063" w:date="2023-09-11T17:45:00Z">
        <w:r w:rsidRPr="003E38F4">
          <w:rPr>
            <w:color w:val="0E101A"/>
            <w:sz w:val="24"/>
            <w:szCs w:val="24"/>
            <w:lang w:val="en-HK" w:eastAsia="zh-CN" w:bidi="ar-SA"/>
          </w:rPr>
          <w:t xml:space="preserve"> to measure teach</w:t>
        </w:r>
        <w:r>
          <w:rPr>
            <w:color w:val="0E101A"/>
            <w:sz w:val="24"/>
            <w:szCs w:val="24"/>
            <w:lang w:val="en-HK" w:eastAsia="zh-CN" w:bidi="ar-SA"/>
          </w:rPr>
          <w:t>ing</w:t>
        </w:r>
        <w:r w:rsidRPr="003E38F4">
          <w:rPr>
            <w:color w:val="0E101A"/>
            <w:sz w:val="24"/>
            <w:szCs w:val="24"/>
            <w:lang w:val="en-HK" w:eastAsia="zh-CN" w:bidi="ar-SA"/>
          </w:rPr>
          <w:t xml:space="preserve"> effectiveness</w:t>
        </w:r>
        <w:r>
          <w:rPr>
            <w:color w:val="0E101A"/>
            <w:sz w:val="24"/>
            <w:szCs w:val="24"/>
            <w:lang w:val="en-HK" w:eastAsia="zh-CN" w:bidi="ar-SA"/>
          </w:rPr>
          <w:t>, classroom management, and professional ethics partly to meet</w:t>
        </w:r>
        <w:r w:rsidRPr="003E38F4">
          <w:rPr>
            <w:color w:val="0E101A"/>
            <w:sz w:val="24"/>
            <w:szCs w:val="24"/>
            <w:lang w:val="en-HK" w:eastAsia="zh-CN" w:bidi="ar-SA"/>
          </w:rPr>
          <w:t xml:space="preserve"> programme accreditation</w:t>
        </w:r>
        <w:r>
          <w:rPr>
            <w:color w:val="0E101A"/>
            <w:sz w:val="24"/>
            <w:szCs w:val="24"/>
            <w:lang w:val="en-HK" w:eastAsia="zh-CN" w:bidi="ar-SA"/>
          </w:rPr>
          <w:t xml:space="preserve">. This evaluation process does not </w:t>
        </w:r>
        <w:r w:rsidRPr="003E38F4">
          <w:rPr>
            <w:color w:val="0E101A"/>
            <w:sz w:val="24"/>
            <w:szCs w:val="24"/>
            <w:lang w:val="en-HK" w:eastAsia="zh-CN" w:bidi="ar-SA"/>
          </w:rPr>
          <w:t>embrac</w:t>
        </w:r>
        <w:r>
          <w:rPr>
            <w:color w:val="0E101A"/>
            <w:sz w:val="24"/>
            <w:szCs w:val="24"/>
            <w:lang w:val="en-HK" w:eastAsia="zh-CN" w:bidi="ar-SA"/>
          </w:rPr>
          <w:t>e</w:t>
        </w:r>
        <w:r w:rsidRPr="003E38F4">
          <w:rPr>
            <w:color w:val="0E101A"/>
            <w:sz w:val="24"/>
            <w:szCs w:val="24"/>
            <w:lang w:val="en-HK" w:eastAsia="zh-CN" w:bidi="ar-SA"/>
          </w:rPr>
          <w:t xml:space="preserve"> formative </w:t>
        </w:r>
      </w:ins>
      <w:ins w:id="157" w:author="HUM, CHAN 11362063" w:date="2023-09-12T17:19:00Z">
        <w:r w:rsidR="00B57E1D">
          <w:rPr>
            <w:color w:val="0E101A"/>
            <w:sz w:val="24"/>
            <w:szCs w:val="24"/>
            <w:lang w:val="en-HK" w:eastAsia="zh-CN" w:bidi="ar-SA"/>
          </w:rPr>
          <w:t>objectives</w:t>
        </w:r>
      </w:ins>
      <w:ins w:id="158" w:author="HUM, CHAN 11362063" w:date="2023-09-11T17:45:00Z">
        <w:r w:rsidRPr="003E38F4">
          <w:rPr>
            <w:color w:val="0E101A"/>
            <w:sz w:val="24"/>
            <w:szCs w:val="24"/>
            <w:lang w:val="en-HK" w:eastAsia="zh-CN" w:bidi="ar-SA"/>
          </w:rPr>
          <w:t xml:space="preserve"> to</w:t>
        </w:r>
        <w:r>
          <w:rPr>
            <w:color w:val="0E101A"/>
            <w:sz w:val="24"/>
            <w:szCs w:val="24"/>
            <w:lang w:val="en-HK" w:eastAsia="zh-CN" w:bidi="ar-SA"/>
          </w:rPr>
          <w:t xml:space="preserve"> develop academic careers</w:t>
        </w:r>
        <w:r w:rsidRPr="003E38F4">
          <w:rPr>
            <w:color w:val="0E101A"/>
            <w:sz w:val="24"/>
            <w:szCs w:val="24"/>
            <w:lang w:val="en-HK" w:eastAsia="zh-CN" w:bidi="ar-SA"/>
          </w:rPr>
          <w:t xml:space="preserve">. </w:t>
        </w:r>
        <w:r>
          <w:rPr>
            <w:color w:val="0E101A"/>
            <w:sz w:val="24"/>
            <w:szCs w:val="24"/>
            <w:lang w:val="en-HK" w:eastAsia="zh-CN" w:bidi="ar-SA"/>
          </w:rPr>
          <w:t>In this context, a</w:t>
        </w:r>
        <w:r w:rsidRPr="003E38F4">
          <w:rPr>
            <w:color w:val="0E101A"/>
            <w:sz w:val="24"/>
            <w:szCs w:val="24"/>
            <w:lang w:val="en-HK" w:eastAsia="zh-CN" w:bidi="ar-SA"/>
          </w:rPr>
          <w:t xml:space="preserve">cademic leaders and teachers </w:t>
        </w:r>
        <w:r>
          <w:rPr>
            <w:color w:val="0E101A"/>
            <w:sz w:val="24"/>
            <w:szCs w:val="24"/>
            <w:lang w:val="en-HK" w:eastAsia="zh-CN" w:bidi="ar-SA"/>
          </w:rPr>
          <w:t>complained about</w:t>
        </w:r>
        <w:r w:rsidRPr="003E38F4">
          <w:rPr>
            <w:color w:val="0E101A"/>
            <w:sz w:val="24"/>
            <w:szCs w:val="24"/>
            <w:lang w:val="en-HK" w:eastAsia="zh-CN" w:bidi="ar-SA"/>
          </w:rPr>
          <w:t xml:space="preserve"> the absence of constructive feedback and the disconnection between performance evaluation and compensation</w:t>
        </w:r>
        <w:r>
          <w:rPr>
            <w:color w:val="0E101A"/>
            <w:sz w:val="24"/>
            <w:szCs w:val="24"/>
            <w:lang w:val="en-HK" w:eastAsia="zh-CN" w:bidi="ar-SA"/>
          </w:rPr>
          <w:t xml:space="preserve"> practices</w:t>
        </w:r>
        <w:r w:rsidRPr="003E38F4">
          <w:rPr>
            <w:color w:val="0E101A"/>
            <w:sz w:val="24"/>
            <w:szCs w:val="24"/>
            <w:lang w:val="en-HK" w:eastAsia="zh-CN" w:bidi="ar-SA"/>
          </w:rPr>
          <w:t>. For example</w:t>
        </w:r>
        <w:r>
          <w:rPr>
            <w:color w:val="0E101A"/>
            <w:sz w:val="24"/>
            <w:szCs w:val="24"/>
            <w:lang w:val="en-HK" w:eastAsia="zh-CN" w:bidi="ar-SA"/>
          </w:rPr>
          <w:t>, they said</w:t>
        </w:r>
      </w:ins>
      <w:r w:rsidR="003E38F4" w:rsidRPr="003E38F4">
        <w:rPr>
          <w:color w:val="0E101A"/>
          <w:sz w:val="24"/>
          <w:szCs w:val="24"/>
          <w:lang w:val="en-HK" w:eastAsia="zh-CN" w:bidi="ar-SA"/>
        </w:rPr>
        <w:t>: </w:t>
      </w:r>
    </w:p>
    <w:p w14:paraId="2D50F6A8" w14:textId="7E40018C" w:rsidR="003E38F4" w:rsidRPr="003E38F4" w:rsidRDefault="003E38F4" w:rsidP="003E38F4">
      <w:pPr>
        <w:rPr>
          <w:color w:val="0E101A"/>
          <w:sz w:val="24"/>
          <w:szCs w:val="24"/>
          <w:lang w:val="en-HK" w:eastAsia="zh-CN" w:bidi="ar-SA"/>
        </w:rPr>
      </w:pPr>
      <w:r w:rsidRPr="003E38F4">
        <w:rPr>
          <w:color w:val="0E101A"/>
          <w:sz w:val="24"/>
          <w:szCs w:val="24"/>
          <w:lang w:val="en-HK" w:eastAsia="zh-CN" w:bidi="ar-SA"/>
        </w:rPr>
        <w:t> </w:t>
      </w:r>
      <w:r w:rsidRPr="003E38F4">
        <w:rPr>
          <w:i/>
          <w:iCs/>
          <w:color w:val="0E101A"/>
          <w:sz w:val="24"/>
          <w:szCs w:val="24"/>
          <w:lang w:val="en-HK" w:eastAsia="zh-CN" w:bidi="ar-SA"/>
        </w:rPr>
        <w:t> </w:t>
      </w:r>
    </w:p>
    <w:p w14:paraId="1613513E" w14:textId="77777777" w:rsidR="003E38F4" w:rsidRPr="003E38F4" w:rsidRDefault="003E38F4" w:rsidP="00BB029D">
      <w:pPr>
        <w:ind w:left="283" w:right="283"/>
        <w:rPr>
          <w:color w:val="0E101A"/>
          <w:sz w:val="24"/>
          <w:szCs w:val="24"/>
          <w:lang w:val="en-HK" w:eastAsia="zh-CN" w:bidi="ar-SA"/>
        </w:rPr>
      </w:pPr>
      <w:r w:rsidRPr="00BB029D">
        <w:rPr>
          <w:color w:val="0E101A"/>
          <w:sz w:val="24"/>
          <w:szCs w:val="24"/>
          <w:lang w:val="en-HK" w:eastAsia="zh-CN" w:bidi="ar-SA"/>
        </w:rPr>
        <w:lastRenderedPageBreak/>
        <w:t>Only government teachers receive compensation such as bonuses, medals, and appreciation letters. No financial and non-financial rewards are given based on performance evaluation. (P5) </w:t>
      </w:r>
    </w:p>
    <w:p w14:paraId="7E207290" w14:textId="77777777" w:rsidR="003E38F4" w:rsidRPr="003E38F4" w:rsidRDefault="003E38F4" w:rsidP="00BB029D">
      <w:pPr>
        <w:ind w:left="283" w:right="283"/>
        <w:rPr>
          <w:color w:val="0E101A"/>
          <w:sz w:val="24"/>
          <w:szCs w:val="24"/>
          <w:lang w:val="en-HK" w:eastAsia="zh-CN" w:bidi="ar-SA"/>
        </w:rPr>
      </w:pPr>
      <w:r w:rsidRPr="00BB029D">
        <w:rPr>
          <w:color w:val="0E101A"/>
          <w:sz w:val="24"/>
          <w:szCs w:val="24"/>
          <w:lang w:val="en-HK" w:eastAsia="zh-CN" w:bidi="ar-SA"/>
        </w:rPr>
        <w:t> </w:t>
      </w:r>
    </w:p>
    <w:p w14:paraId="3DD8039C" w14:textId="3360567E" w:rsidR="003E38F4" w:rsidRPr="003E38F4" w:rsidRDefault="003E38F4" w:rsidP="00BB029D">
      <w:pPr>
        <w:ind w:left="283" w:right="283"/>
        <w:rPr>
          <w:color w:val="0E101A"/>
          <w:sz w:val="24"/>
          <w:szCs w:val="24"/>
          <w:lang w:val="en-HK" w:eastAsia="zh-CN" w:bidi="ar-SA"/>
        </w:rPr>
      </w:pPr>
      <w:r w:rsidRPr="00BB029D">
        <w:rPr>
          <w:color w:val="0E101A"/>
          <w:sz w:val="24"/>
          <w:szCs w:val="24"/>
          <w:lang w:val="en-HK" w:eastAsia="zh-CN" w:bidi="ar-SA"/>
        </w:rPr>
        <w:t>The university does not provide any incentives, i.e., research incentives, health insurance, and other social welfare based on performance appraisal. We only receive the teaching wages. (</w:t>
      </w:r>
      <w:r w:rsidR="00287685">
        <w:rPr>
          <w:color w:val="0E101A"/>
          <w:sz w:val="24"/>
          <w:szCs w:val="24"/>
          <w:lang w:val="en-HK" w:eastAsia="zh-CN" w:bidi="ar-SA"/>
        </w:rPr>
        <w:t>T5</w:t>
      </w:r>
      <w:r w:rsidRPr="00BB029D">
        <w:rPr>
          <w:color w:val="0E101A"/>
          <w:sz w:val="24"/>
          <w:szCs w:val="24"/>
          <w:lang w:val="en-HK" w:eastAsia="zh-CN" w:bidi="ar-SA"/>
        </w:rPr>
        <w:t>) </w:t>
      </w:r>
    </w:p>
    <w:p w14:paraId="230F56E8" w14:textId="77777777" w:rsidR="003E38F4" w:rsidRPr="003E38F4" w:rsidRDefault="003E38F4" w:rsidP="003E38F4">
      <w:pPr>
        <w:rPr>
          <w:color w:val="0E101A"/>
          <w:sz w:val="24"/>
          <w:szCs w:val="24"/>
          <w:lang w:val="en-HK" w:eastAsia="zh-CN" w:bidi="ar-SA"/>
        </w:rPr>
      </w:pPr>
      <w:r w:rsidRPr="003E38F4">
        <w:rPr>
          <w:color w:val="0E101A"/>
          <w:sz w:val="24"/>
          <w:szCs w:val="24"/>
          <w:lang w:val="en-HK" w:eastAsia="zh-CN" w:bidi="ar-SA"/>
        </w:rPr>
        <w:t> </w:t>
      </w:r>
    </w:p>
    <w:p w14:paraId="1E85D6F4" w14:textId="0EEB01CB" w:rsidR="003E38F4" w:rsidRPr="003E38F4" w:rsidRDefault="0090601A" w:rsidP="00BB029D">
      <w:pPr>
        <w:jc w:val="both"/>
        <w:rPr>
          <w:color w:val="0E101A"/>
          <w:sz w:val="24"/>
          <w:szCs w:val="24"/>
          <w:lang w:val="en-HK" w:eastAsia="zh-CN" w:bidi="ar-SA"/>
        </w:rPr>
      </w:pPr>
      <w:r>
        <w:rPr>
          <w:color w:val="0E101A"/>
          <w:sz w:val="24"/>
          <w:szCs w:val="24"/>
          <w:lang w:val="en-HK" w:eastAsia="zh-CN" w:bidi="ar-SA"/>
        </w:rPr>
        <w:t xml:space="preserve">The </w:t>
      </w:r>
      <w:r w:rsidR="003E38F4" w:rsidRPr="003E38F4">
        <w:rPr>
          <w:color w:val="0E101A"/>
          <w:sz w:val="24"/>
          <w:szCs w:val="24"/>
          <w:lang w:val="en-HK" w:eastAsia="zh-CN" w:bidi="ar-SA"/>
        </w:rPr>
        <w:t xml:space="preserve">disconnection between performance </w:t>
      </w:r>
      <w:r w:rsidR="001E5702">
        <w:rPr>
          <w:color w:val="0E101A"/>
          <w:sz w:val="24"/>
          <w:szCs w:val="24"/>
          <w:lang w:val="en-HK" w:eastAsia="zh-CN" w:bidi="ar-SA"/>
        </w:rPr>
        <w:t>evaluation</w:t>
      </w:r>
      <w:r w:rsidR="003E38F4" w:rsidRPr="003E38F4">
        <w:rPr>
          <w:color w:val="0E101A"/>
          <w:sz w:val="24"/>
          <w:szCs w:val="24"/>
          <w:lang w:val="en-HK" w:eastAsia="zh-CN" w:bidi="ar-SA"/>
        </w:rPr>
        <w:t xml:space="preserve"> and compensation schemes </w:t>
      </w:r>
      <w:r w:rsidR="001E5702">
        <w:rPr>
          <w:color w:val="0E101A"/>
          <w:sz w:val="24"/>
          <w:szCs w:val="24"/>
          <w:lang w:val="en-HK" w:eastAsia="zh-CN" w:bidi="ar-SA"/>
        </w:rPr>
        <w:t xml:space="preserve">reflects </w:t>
      </w:r>
      <w:r>
        <w:rPr>
          <w:color w:val="0E101A"/>
          <w:sz w:val="24"/>
          <w:szCs w:val="24"/>
          <w:lang w:val="en-HK" w:eastAsia="zh-CN" w:bidi="ar-SA"/>
        </w:rPr>
        <w:t>a lack of alignment processes to</w:t>
      </w:r>
      <w:r w:rsidR="00945176">
        <w:rPr>
          <w:color w:val="0E101A"/>
          <w:sz w:val="24"/>
          <w:szCs w:val="24"/>
          <w:lang w:val="en-HK" w:eastAsia="zh-CN" w:bidi="ar-SA"/>
        </w:rPr>
        <w:t xml:space="preserve"> support the management of</w:t>
      </w:r>
      <w:r>
        <w:rPr>
          <w:color w:val="0E101A"/>
          <w:sz w:val="24"/>
          <w:szCs w:val="24"/>
          <w:lang w:val="en-HK" w:eastAsia="zh-CN" w:bidi="ar-SA"/>
        </w:rPr>
        <w:t xml:space="preserve"> </w:t>
      </w:r>
      <w:r w:rsidR="001E5702">
        <w:rPr>
          <w:color w:val="0E101A"/>
          <w:sz w:val="24"/>
          <w:szCs w:val="24"/>
          <w:lang w:val="en-HK" w:eastAsia="zh-CN" w:bidi="ar-SA"/>
        </w:rPr>
        <w:t xml:space="preserve">academic </w:t>
      </w:r>
      <w:r w:rsidR="003E38F4" w:rsidRPr="003E38F4">
        <w:rPr>
          <w:color w:val="0E101A"/>
          <w:sz w:val="24"/>
          <w:szCs w:val="24"/>
          <w:lang w:val="en-HK" w:eastAsia="zh-CN" w:bidi="ar-SA"/>
        </w:rPr>
        <w:t>career</w:t>
      </w:r>
      <w:r w:rsidR="00945176">
        <w:rPr>
          <w:color w:val="0E101A"/>
          <w:sz w:val="24"/>
          <w:szCs w:val="24"/>
          <w:lang w:val="en-HK" w:eastAsia="zh-CN" w:bidi="ar-SA"/>
        </w:rPr>
        <w:t>s</w:t>
      </w:r>
      <w:r w:rsidR="001E5702">
        <w:rPr>
          <w:color w:val="0E101A"/>
          <w:sz w:val="24"/>
          <w:szCs w:val="24"/>
          <w:lang w:val="en-HK" w:eastAsia="zh-CN" w:bidi="ar-SA"/>
        </w:rPr>
        <w:t xml:space="preserve"> in the case </w:t>
      </w:r>
      <w:r w:rsidR="00B57E1D">
        <w:rPr>
          <w:color w:val="0E101A"/>
          <w:sz w:val="24"/>
          <w:szCs w:val="24"/>
          <w:lang w:val="en-HK" w:eastAsia="zh-CN" w:bidi="ar-SA"/>
        </w:rPr>
        <w:t xml:space="preserve">of </w:t>
      </w:r>
      <w:r w:rsidR="003E38F4" w:rsidRPr="003E38F4">
        <w:rPr>
          <w:color w:val="0E101A"/>
          <w:sz w:val="24"/>
          <w:szCs w:val="24"/>
          <w:lang w:val="en-HK" w:eastAsia="zh-CN" w:bidi="ar-SA"/>
        </w:rPr>
        <w:t>universit</w:t>
      </w:r>
      <w:r w:rsidR="001E5702">
        <w:rPr>
          <w:color w:val="0E101A"/>
          <w:sz w:val="24"/>
          <w:szCs w:val="24"/>
          <w:lang w:val="en-HK" w:eastAsia="zh-CN" w:bidi="ar-SA"/>
        </w:rPr>
        <w:t>y</w:t>
      </w:r>
      <w:r w:rsidR="003E38F4" w:rsidRPr="003E38F4">
        <w:rPr>
          <w:color w:val="0E101A"/>
          <w:sz w:val="24"/>
          <w:szCs w:val="24"/>
          <w:lang w:val="en-HK" w:eastAsia="zh-CN" w:bidi="ar-SA"/>
        </w:rPr>
        <w:t>. As a senior leader reaffirmed: </w:t>
      </w:r>
    </w:p>
    <w:p w14:paraId="0F940BDC" w14:textId="77777777" w:rsidR="003E38F4" w:rsidRPr="003E38F4" w:rsidRDefault="003E38F4" w:rsidP="003E38F4">
      <w:pPr>
        <w:rPr>
          <w:color w:val="0E101A"/>
          <w:sz w:val="24"/>
          <w:szCs w:val="24"/>
          <w:lang w:val="en-HK" w:eastAsia="zh-CN" w:bidi="ar-SA"/>
        </w:rPr>
      </w:pPr>
      <w:r w:rsidRPr="003E38F4">
        <w:rPr>
          <w:i/>
          <w:iCs/>
          <w:color w:val="0E101A"/>
          <w:sz w:val="24"/>
          <w:szCs w:val="24"/>
          <w:lang w:val="en-HK" w:eastAsia="zh-CN" w:bidi="ar-SA"/>
        </w:rPr>
        <w:t> </w:t>
      </w:r>
    </w:p>
    <w:p w14:paraId="3D97B9C2" w14:textId="4CFE0A0E" w:rsidR="003E38F4" w:rsidRPr="003E38F4" w:rsidRDefault="003E38F4" w:rsidP="00BB029D">
      <w:pPr>
        <w:ind w:left="283" w:right="283"/>
        <w:rPr>
          <w:color w:val="0E101A"/>
          <w:sz w:val="24"/>
          <w:szCs w:val="24"/>
          <w:lang w:val="en-HK" w:eastAsia="zh-CN" w:bidi="ar-SA"/>
        </w:rPr>
      </w:pPr>
      <w:r w:rsidRPr="00BB029D">
        <w:rPr>
          <w:color w:val="0E101A"/>
          <w:sz w:val="24"/>
          <w:szCs w:val="24"/>
          <w:lang w:val="en-HK" w:eastAsia="zh-CN" w:bidi="ar-SA"/>
        </w:rPr>
        <w:t xml:space="preserve">The university does not have a strategic policy for </w:t>
      </w:r>
      <w:r w:rsidR="001E5702">
        <w:rPr>
          <w:color w:val="0E101A"/>
          <w:sz w:val="24"/>
          <w:szCs w:val="24"/>
          <w:lang w:val="en-HK" w:eastAsia="zh-CN" w:bidi="ar-SA"/>
        </w:rPr>
        <w:t>academic</w:t>
      </w:r>
      <w:r w:rsidRPr="00BB029D">
        <w:rPr>
          <w:color w:val="0E101A"/>
          <w:sz w:val="24"/>
          <w:szCs w:val="24"/>
          <w:lang w:val="en-HK" w:eastAsia="zh-CN" w:bidi="ar-SA"/>
        </w:rPr>
        <w:t xml:space="preserve"> career development. The university aligns its management policy and strategy with government policies, e.g., the Policy on Higher Education Vision 2030. (P1) </w:t>
      </w:r>
    </w:p>
    <w:p w14:paraId="00BE2238" w14:textId="77777777" w:rsidR="003E38F4" w:rsidRPr="003E38F4" w:rsidRDefault="003E38F4" w:rsidP="003E38F4">
      <w:pPr>
        <w:rPr>
          <w:color w:val="0E101A"/>
          <w:sz w:val="24"/>
          <w:szCs w:val="24"/>
          <w:lang w:val="en-HK" w:eastAsia="zh-CN" w:bidi="ar-SA"/>
        </w:rPr>
      </w:pPr>
      <w:r w:rsidRPr="003E38F4">
        <w:rPr>
          <w:color w:val="0E101A"/>
          <w:sz w:val="24"/>
          <w:szCs w:val="24"/>
          <w:lang w:val="en-HK" w:eastAsia="zh-CN" w:bidi="ar-SA"/>
        </w:rPr>
        <w:t> </w:t>
      </w:r>
    </w:p>
    <w:p w14:paraId="000DA672" w14:textId="06A2F293" w:rsidR="00B03F57" w:rsidRDefault="00945176" w:rsidP="00470672">
      <w:pPr>
        <w:pStyle w:val="NormalWeb"/>
        <w:spacing w:beforeAutospacing="0" w:afterAutospacing="0"/>
        <w:jc w:val="both"/>
        <w:rPr>
          <w:ins w:id="159" w:author="HUM, CHAN 11362063" w:date="2023-09-09T15:43:00Z"/>
          <w:color w:val="0E101A"/>
          <w:lang w:val="en-HK" w:eastAsia="zh-CN" w:bidi="ar-SA"/>
        </w:rPr>
      </w:pPr>
      <w:ins w:id="160" w:author="HUM, CHAN 11362063" w:date="2023-09-09T15:37:00Z">
        <w:r>
          <w:rPr>
            <w:color w:val="0E101A"/>
            <w:lang w:val="en-HK" w:eastAsia="zh-CN" w:bidi="ar-SA"/>
          </w:rPr>
          <w:t xml:space="preserve">The limited alignment processes may concern the </w:t>
        </w:r>
      </w:ins>
      <w:ins w:id="161" w:author="HUM, CHAN 11362063" w:date="2023-09-08T15:28:00Z">
        <w:r w:rsidR="00055087">
          <w:rPr>
            <w:color w:val="0E101A"/>
            <w:lang w:val="en-HK" w:eastAsia="zh-CN" w:bidi="ar-SA"/>
          </w:rPr>
          <w:t>dominant role</w:t>
        </w:r>
      </w:ins>
      <w:ins w:id="162" w:author="HUM, CHAN 11362063" w:date="2023-09-09T15:37:00Z">
        <w:r>
          <w:rPr>
            <w:color w:val="0E101A"/>
            <w:lang w:val="en-HK" w:eastAsia="zh-CN" w:bidi="ar-SA"/>
          </w:rPr>
          <w:t xml:space="preserve"> and power of state agencies in</w:t>
        </w:r>
      </w:ins>
      <w:ins w:id="163" w:author="HUM, CHAN 11362063" w:date="2023-09-08T15:28:00Z">
        <w:r w:rsidR="00055087">
          <w:rPr>
            <w:color w:val="0E101A"/>
            <w:lang w:val="en-HK" w:eastAsia="zh-CN" w:bidi="ar-SA"/>
          </w:rPr>
          <w:t xml:space="preserve"> </w:t>
        </w:r>
      </w:ins>
      <w:ins w:id="164" w:author="HUM, CHAN 11362063" w:date="2023-09-09T15:37:00Z">
        <w:r>
          <w:rPr>
            <w:color w:val="0E101A"/>
            <w:lang w:val="en-HK" w:eastAsia="zh-CN" w:bidi="ar-SA"/>
          </w:rPr>
          <w:t>t</w:t>
        </w:r>
      </w:ins>
      <w:ins w:id="165" w:author="HUM, CHAN 11362063" w:date="2023-09-09T15:38:00Z">
        <w:r>
          <w:rPr>
            <w:color w:val="0E101A"/>
            <w:lang w:val="en-HK" w:eastAsia="zh-CN" w:bidi="ar-SA"/>
          </w:rPr>
          <w:t xml:space="preserve">he </w:t>
        </w:r>
      </w:ins>
      <w:ins w:id="166" w:author="HUM, CHAN 11362063" w:date="2023-09-08T15:28:00Z">
        <w:r w:rsidR="00055087">
          <w:rPr>
            <w:color w:val="0E101A"/>
            <w:lang w:val="en-HK" w:eastAsia="zh-CN" w:bidi="ar-SA"/>
          </w:rPr>
          <w:t>academic self-</w:t>
        </w:r>
      </w:ins>
      <w:ins w:id="167" w:author="HUM, CHAN 11362063" w:date="2023-09-09T15:38:00Z">
        <w:r>
          <w:rPr>
            <w:color w:val="0E101A"/>
            <w:lang w:val="en-HK" w:eastAsia="zh-CN" w:bidi="ar-SA"/>
          </w:rPr>
          <w:t xml:space="preserve">regulated system since </w:t>
        </w:r>
      </w:ins>
      <w:ins w:id="168" w:author="HUM, CHAN 11362063" w:date="2023-09-08T15:31:00Z">
        <w:r w:rsidR="00982AE7">
          <w:rPr>
            <w:color w:val="0E101A"/>
            <w:lang w:val="en-HK" w:eastAsia="zh-CN" w:bidi="ar-SA"/>
          </w:rPr>
          <w:t>the state agencies</w:t>
        </w:r>
      </w:ins>
      <w:ins w:id="169" w:author="HUM, CHAN 11362063" w:date="2023-09-09T15:40:00Z">
        <w:r>
          <w:rPr>
            <w:color w:val="0E101A"/>
            <w:lang w:val="en-HK" w:eastAsia="zh-CN" w:bidi="ar-SA"/>
          </w:rPr>
          <w:t xml:space="preserve"> have given little</w:t>
        </w:r>
      </w:ins>
      <w:ins w:id="170" w:author="HUM, CHAN 11362063" w:date="2023-09-08T15:32:00Z">
        <w:r w:rsidR="00982AE7">
          <w:rPr>
            <w:color w:val="0E101A"/>
            <w:lang w:val="en-HK" w:eastAsia="zh-CN" w:bidi="ar-SA"/>
          </w:rPr>
          <w:t xml:space="preserve"> leeway to</w:t>
        </w:r>
      </w:ins>
      <w:r w:rsidR="003E38F4" w:rsidRPr="003E38F4">
        <w:rPr>
          <w:color w:val="0E101A"/>
          <w:lang w:val="en-HK" w:eastAsia="zh-CN" w:bidi="ar-SA"/>
        </w:rPr>
        <w:t xml:space="preserve"> </w:t>
      </w:r>
      <w:ins w:id="171" w:author="HUM, CHAN 11362063" w:date="2023-09-12T17:19:00Z">
        <w:r w:rsidR="00B57E1D">
          <w:rPr>
            <w:color w:val="0E101A"/>
            <w:lang w:val="en-HK" w:eastAsia="zh-CN" w:bidi="ar-SA"/>
          </w:rPr>
          <w:t>universities</w:t>
        </w:r>
      </w:ins>
      <w:ins w:id="172" w:author="HUM, CHAN 11362063" w:date="2023-09-08T15:39:00Z">
        <w:r w:rsidR="00A57BFB">
          <w:rPr>
            <w:color w:val="0E101A"/>
            <w:lang w:val="en-HK" w:eastAsia="zh-CN" w:bidi="ar-SA"/>
          </w:rPr>
          <w:t xml:space="preserve"> to </w:t>
        </w:r>
      </w:ins>
      <w:ins w:id="173" w:author="HUM, CHAN 11362063" w:date="2023-09-08T15:32:00Z">
        <w:r w:rsidR="00982AE7">
          <w:rPr>
            <w:color w:val="0E101A"/>
            <w:lang w:val="en-HK" w:eastAsia="zh-CN" w:bidi="ar-SA"/>
          </w:rPr>
          <w:t>negotiate</w:t>
        </w:r>
      </w:ins>
      <w:ins w:id="174" w:author="HUM, CHAN 11362063" w:date="2023-09-08T15:33:00Z">
        <w:r w:rsidR="00982AE7">
          <w:rPr>
            <w:color w:val="0E101A"/>
            <w:lang w:val="en-HK" w:eastAsia="zh-CN" w:bidi="ar-SA"/>
          </w:rPr>
          <w:t xml:space="preserve"> through </w:t>
        </w:r>
      </w:ins>
      <w:ins w:id="175" w:author="HUM, CHAN 11362063" w:date="2023-09-12T17:19:00Z">
        <w:r w:rsidR="00B57E1D">
          <w:rPr>
            <w:color w:val="0E101A"/>
            <w:lang w:val="en-HK" w:eastAsia="zh-CN" w:bidi="ar-SA"/>
          </w:rPr>
          <w:t xml:space="preserve">the </w:t>
        </w:r>
      </w:ins>
      <w:ins w:id="176" w:author="HUM, CHAN 11362063" w:date="2023-09-08T15:39:00Z">
        <w:r w:rsidR="00A57BFB">
          <w:rPr>
            <w:color w:val="0E101A"/>
            <w:lang w:val="en-HK" w:eastAsia="zh-CN" w:bidi="ar-SA"/>
          </w:rPr>
          <w:t xml:space="preserve">recruitment, </w:t>
        </w:r>
      </w:ins>
      <w:ins w:id="177" w:author="HUM, CHAN 11362063" w:date="2023-09-08T15:40:00Z">
        <w:r w:rsidR="00A57BFB">
          <w:rPr>
            <w:color w:val="0E101A"/>
            <w:lang w:val="en-HK" w:eastAsia="zh-CN" w:bidi="ar-SA"/>
          </w:rPr>
          <w:t>development,</w:t>
        </w:r>
      </w:ins>
      <w:ins w:id="178" w:author="HUM, CHAN 11362063" w:date="2023-09-08T15:39:00Z">
        <w:r w:rsidR="00A57BFB">
          <w:rPr>
            <w:color w:val="0E101A"/>
            <w:lang w:val="en-HK" w:eastAsia="zh-CN" w:bidi="ar-SA"/>
          </w:rPr>
          <w:t xml:space="preserve"> and evaluation </w:t>
        </w:r>
      </w:ins>
      <w:ins w:id="179" w:author="HUM, CHAN 11362063" w:date="2023-09-09T15:44:00Z">
        <w:r w:rsidR="00B03F57">
          <w:rPr>
            <w:color w:val="0E101A"/>
            <w:lang w:val="en-HK" w:eastAsia="zh-CN" w:bidi="ar-SA"/>
          </w:rPr>
          <w:t>of civil servants</w:t>
        </w:r>
      </w:ins>
      <w:ins w:id="180" w:author="HUM, CHAN 11362063" w:date="2023-09-08T15:34:00Z">
        <w:r w:rsidR="00982AE7">
          <w:rPr>
            <w:color w:val="0E101A"/>
            <w:lang w:val="en-HK" w:eastAsia="zh-CN" w:bidi="ar-SA"/>
          </w:rPr>
          <w:t xml:space="preserve">. </w:t>
        </w:r>
      </w:ins>
      <w:ins w:id="181" w:author="HUM, CHAN 11362063" w:date="2023-09-09T15:40:00Z">
        <w:r w:rsidR="00B03F57">
          <w:rPr>
            <w:color w:val="0E101A"/>
            <w:lang w:val="en-HK" w:eastAsia="zh-CN" w:bidi="ar-SA"/>
          </w:rPr>
          <w:t xml:space="preserve">The limited </w:t>
        </w:r>
      </w:ins>
      <w:ins w:id="182" w:author="HUM, CHAN 11362063" w:date="2023-09-08T15:40:00Z">
        <w:r w:rsidR="00391EFF">
          <w:rPr>
            <w:color w:val="0E101A"/>
            <w:lang w:val="en-HK" w:eastAsia="zh-CN" w:bidi="ar-SA"/>
          </w:rPr>
          <w:t>internal</w:t>
        </w:r>
      </w:ins>
      <w:ins w:id="183" w:author="HUM, CHAN 11362063" w:date="2023-09-09T15:41:00Z">
        <w:r w:rsidR="00B03F57">
          <w:rPr>
            <w:color w:val="0E101A"/>
            <w:lang w:val="en-HK" w:eastAsia="zh-CN" w:bidi="ar-SA"/>
          </w:rPr>
          <w:t xml:space="preserve"> alignment of the</w:t>
        </w:r>
      </w:ins>
      <w:ins w:id="184" w:author="HUM, CHAN 11362063" w:date="2023-09-08T15:40:00Z">
        <w:r w:rsidR="00391EFF">
          <w:rPr>
            <w:color w:val="0E101A"/>
            <w:lang w:val="en-HK" w:eastAsia="zh-CN" w:bidi="ar-SA"/>
          </w:rPr>
          <w:t xml:space="preserve"> </w:t>
        </w:r>
      </w:ins>
      <w:ins w:id="185" w:author="HUM, CHAN 11362063" w:date="2023-09-08T15:34:00Z">
        <w:r w:rsidR="00982AE7">
          <w:rPr>
            <w:color w:val="0E101A"/>
            <w:lang w:val="en-HK" w:eastAsia="zh-CN" w:bidi="ar-SA"/>
          </w:rPr>
          <w:t>manage</w:t>
        </w:r>
      </w:ins>
      <w:ins w:id="186" w:author="HUM, CHAN 11362063" w:date="2023-09-08T15:35:00Z">
        <w:r w:rsidR="00982AE7">
          <w:rPr>
            <w:color w:val="0E101A"/>
            <w:lang w:val="en-HK" w:eastAsia="zh-CN" w:bidi="ar-SA"/>
          </w:rPr>
          <w:t>ment</w:t>
        </w:r>
      </w:ins>
      <w:ins w:id="187" w:author="HUM, CHAN 11362063" w:date="2023-09-08T15:41:00Z">
        <w:r w:rsidR="00391EFF">
          <w:rPr>
            <w:color w:val="0E101A"/>
            <w:lang w:val="en-HK" w:eastAsia="zh-CN" w:bidi="ar-SA"/>
          </w:rPr>
          <w:t xml:space="preserve"> procedures for </w:t>
        </w:r>
      </w:ins>
      <w:ins w:id="188" w:author="HUM, CHAN 11362063" w:date="2023-09-08T15:35:00Z">
        <w:r w:rsidR="00982AE7">
          <w:rPr>
            <w:color w:val="0E101A"/>
            <w:lang w:val="en-HK" w:eastAsia="zh-CN" w:bidi="ar-SA"/>
          </w:rPr>
          <w:t>contracted employees</w:t>
        </w:r>
      </w:ins>
      <w:ins w:id="189" w:author="HUM, CHAN 11362063" w:date="2023-09-09T15:41:00Z">
        <w:r w:rsidR="00B03F57">
          <w:rPr>
            <w:color w:val="0E101A"/>
            <w:lang w:val="en-HK" w:eastAsia="zh-CN" w:bidi="ar-SA"/>
          </w:rPr>
          <w:t xml:space="preserve"> has been </w:t>
        </w:r>
      </w:ins>
      <w:ins w:id="190" w:author="HUM, CHAN 11362063" w:date="2023-09-12T17:19:00Z">
        <w:r w:rsidR="00B57E1D">
          <w:rPr>
            <w:color w:val="0E101A"/>
            <w:lang w:val="en-HK" w:eastAsia="zh-CN" w:bidi="ar-SA"/>
          </w:rPr>
          <w:t>partly due to weak institutional leadership and negligence in building a strong academic career management system</w:t>
        </w:r>
      </w:ins>
      <w:ins w:id="191" w:author="HUM, CHAN 11362063" w:date="2023-09-09T15:43:00Z">
        <w:r w:rsidR="00B03F57">
          <w:rPr>
            <w:color w:val="0E101A"/>
            <w:lang w:val="en-HK" w:eastAsia="zh-CN" w:bidi="ar-SA"/>
          </w:rPr>
          <w:t xml:space="preserve">. </w:t>
        </w:r>
      </w:ins>
    </w:p>
    <w:p w14:paraId="55AE1DE8" w14:textId="1E8C1BA7" w:rsidR="00802D72" w:rsidRPr="00B03F57" w:rsidRDefault="003E38F4" w:rsidP="00470672">
      <w:pPr>
        <w:pStyle w:val="NormalWeb"/>
        <w:spacing w:beforeAutospacing="0" w:afterAutospacing="0"/>
        <w:jc w:val="both"/>
        <w:rPr>
          <w:color w:val="0E101A"/>
          <w:lang w:val="en-HK"/>
        </w:rPr>
      </w:pPr>
      <w:del w:id="192" w:author="HUM, CHAN 11362063" w:date="2023-09-09T15:43:00Z">
        <w:r w:rsidRPr="003E38F4" w:rsidDel="00B03F57">
          <w:rPr>
            <w:color w:val="0E101A"/>
            <w:lang w:val="en-HK" w:eastAsia="zh-CN" w:bidi="ar-SA"/>
          </w:rPr>
          <w:delText xml:space="preserve"> </w:delText>
        </w:r>
      </w:del>
    </w:p>
    <w:p w14:paraId="58D5FBE0" w14:textId="199A43A5" w:rsidR="00BB029D" w:rsidRPr="0058048E" w:rsidRDefault="00003DA9" w:rsidP="00BB029D">
      <w:pPr>
        <w:pStyle w:val="NormalWeb"/>
        <w:spacing w:beforeAutospacing="0" w:afterAutospacing="0"/>
        <w:rPr>
          <w:color w:val="0E101A"/>
          <w:lang w:val="en-HK" w:eastAsia="zh-CN" w:bidi="ar-SA"/>
        </w:rPr>
      </w:pPr>
      <w:r w:rsidRPr="0058048E">
        <w:rPr>
          <w:b/>
          <w:bCs/>
          <w:color w:val="0E101A"/>
          <w:lang w:val="en-HK" w:eastAsia="zh-CN" w:bidi="ar-SA"/>
        </w:rPr>
        <w:t>M</w:t>
      </w:r>
      <w:r w:rsidR="00437538" w:rsidRPr="0058048E">
        <w:rPr>
          <w:b/>
          <w:bCs/>
          <w:color w:val="0E101A"/>
          <w:lang w:val="en-HK" w:eastAsia="zh-CN" w:bidi="ar-SA"/>
        </w:rPr>
        <w:t>anagement</w:t>
      </w:r>
      <w:r w:rsidR="00BB029D" w:rsidRPr="0058048E">
        <w:rPr>
          <w:b/>
          <w:bCs/>
          <w:color w:val="0E101A"/>
          <w:lang w:val="en-HK" w:eastAsia="zh-CN" w:bidi="ar-SA"/>
        </w:rPr>
        <w:t xml:space="preserve"> </w:t>
      </w:r>
      <w:r w:rsidRPr="0058048E">
        <w:rPr>
          <w:b/>
          <w:bCs/>
          <w:color w:val="0E101A"/>
          <w:lang w:val="en-HK" w:eastAsia="zh-CN" w:bidi="ar-SA"/>
        </w:rPr>
        <w:t xml:space="preserve">practices </w:t>
      </w:r>
      <w:r w:rsidR="00BB029D" w:rsidRPr="0058048E">
        <w:rPr>
          <w:b/>
          <w:bCs/>
          <w:color w:val="0E101A"/>
          <w:lang w:val="en-HK" w:eastAsia="zh-CN" w:bidi="ar-SA"/>
        </w:rPr>
        <w:t>and alignment process</w:t>
      </w:r>
      <w:r w:rsidRPr="0058048E">
        <w:rPr>
          <w:b/>
          <w:bCs/>
          <w:color w:val="0E101A"/>
          <w:lang w:val="en-HK" w:eastAsia="zh-CN" w:bidi="ar-SA"/>
        </w:rPr>
        <w:t>es</w:t>
      </w:r>
      <w:r w:rsidR="00BB029D" w:rsidRPr="0058048E">
        <w:rPr>
          <w:b/>
          <w:bCs/>
          <w:color w:val="0E101A"/>
          <w:lang w:val="en-HK" w:eastAsia="zh-CN" w:bidi="ar-SA"/>
        </w:rPr>
        <w:t xml:space="preserve"> in University B</w:t>
      </w:r>
    </w:p>
    <w:p w14:paraId="5E0B22D1" w14:textId="5F0C55F4" w:rsidR="00BB029D" w:rsidRPr="00BB029D" w:rsidRDefault="00D17CD3" w:rsidP="00437538">
      <w:pPr>
        <w:jc w:val="both"/>
        <w:rPr>
          <w:color w:val="0E101A"/>
          <w:sz w:val="24"/>
          <w:szCs w:val="24"/>
          <w:lang w:val="en-HK" w:eastAsia="zh-CN" w:bidi="ar-SA"/>
        </w:rPr>
      </w:pPr>
      <w:r>
        <w:rPr>
          <w:color w:val="0E101A"/>
          <w:sz w:val="24"/>
          <w:szCs w:val="24"/>
          <w:lang w:val="en-HK" w:eastAsia="zh-CN" w:bidi="ar-SA"/>
        </w:rPr>
        <w:t xml:space="preserve">All academic leaders in </w:t>
      </w:r>
      <w:r w:rsidRPr="00BB029D">
        <w:rPr>
          <w:color w:val="0E101A"/>
          <w:sz w:val="24"/>
          <w:szCs w:val="24"/>
          <w:lang w:val="en-HK" w:eastAsia="zh-CN" w:bidi="ar-SA"/>
        </w:rPr>
        <w:t xml:space="preserve">University B </w:t>
      </w:r>
      <w:r>
        <w:rPr>
          <w:color w:val="0E101A"/>
          <w:sz w:val="24"/>
          <w:szCs w:val="24"/>
          <w:lang w:val="en-HK" w:eastAsia="zh-CN" w:bidi="ar-SA"/>
        </w:rPr>
        <w:t>also described the hybridization of academic career management</w:t>
      </w:r>
      <w:r w:rsidR="00B57E1D">
        <w:rPr>
          <w:color w:val="0E101A"/>
          <w:sz w:val="24"/>
          <w:szCs w:val="24"/>
          <w:lang w:val="en-HK" w:eastAsia="zh-CN" w:bidi="ar-SA"/>
        </w:rPr>
        <w:t>,</w:t>
      </w:r>
      <w:r>
        <w:rPr>
          <w:color w:val="0E101A"/>
          <w:sz w:val="24"/>
          <w:szCs w:val="24"/>
          <w:lang w:val="en-HK" w:eastAsia="zh-CN" w:bidi="ar-SA"/>
        </w:rPr>
        <w:t xml:space="preserve"> </w:t>
      </w:r>
      <w:r w:rsidR="00CE53D1">
        <w:rPr>
          <w:color w:val="0E101A"/>
          <w:sz w:val="24"/>
          <w:szCs w:val="24"/>
          <w:lang w:val="en-HK" w:eastAsia="zh-CN" w:bidi="ar-SA"/>
        </w:rPr>
        <w:t>following</w:t>
      </w:r>
      <w:r w:rsidRPr="00BB029D">
        <w:rPr>
          <w:color w:val="0E101A"/>
          <w:sz w:val="24"/>
          <w:szCs w:val="24"/>
          <w:lang w:val="en-HK" w:eastAsia="zh-CN" w:bidi="ar-SA"/>
        </w:rPr>
        <w:t xml:space="preserve"> state-centralised and self-regulated model</w:t>
      </w:r>
      <w:r>
        <w:rPr>
          <w:color w:val="0E101A"/>
          <w:sz w:val="24"/>
          <w:szCs w:val="24"/>
          <w:lang w:val="en-HK" w:eastAsia="zh-CN" w:bidi="ar-SA"/>
        </w:rPr>
        <w:t>s</w:t>
      </w:r>
      <w:r w:rsidRPr="00BB029D">
        <w:rPr>
          <w:color w:val="0E101A"/>
          <w:sz w:val="24"/>
          <w:szCs w:val="24"/>
          <w:lang w:val="en-HK" w:eastAsia="zh-CN" w:bidi="ar-SA"/>
        </w:rPr>
        <w:t xml:space="preserve">. </w:t>
      </w:r>
      <w:r>
        <w:rPr>
          <w:color w:val="0E101A"/>
          <w:sz w:val="24"/>
          <w:szCs w:val="24"/>
          <w:lang w:val="en-HK" w:eastAsia="zh-CN" w:bidi="ar-SA"/>
        </w:rPr>
        <w:t>All</w:t>
      </w:r>
      <w:r w:rsidRPr="00BB029D">
        <w:rPr>
          <w:color w:val="0E101A"/>
          <w:sz w:val="24"/>
          <w:szCs w:val="24"/>
          <w:lang w:val="en-HK" w:eastAsia="zh-CN" w:bidi="ar-SA"/>
        </w:rPr>
        <w:t xml:space="preserve"> academic leaders (e.g., P7, P8, P</w:t>
      </w:r>
      <w:r>
        <w:rPr>
          <w:color w:val="0E101A"/>
          <w:sz w:val="24"/>
          <w:szCs w:val="24"/>
          <w:lang w:val="en-HK" w:eastAsia="zh-CN" w:bidi="ar-SA"/>
        </w:rPr>
        <w:t>9, P10, P11</w:t>
      </w:r>
      <w:r w:rsidRPr="00BB029D">
        <w:rPr>
          <w:color w:val="0E101A"/>
          <w:sz w:val="24"/>
          <w:szCs w:val="24"/>
          <w:lang w:val="en-HK" w:eastAsia="zh-CN" w:bidi="ar-SA"/>
        </w:rPr>
        <w:t xml:space="preserve">) shared that the state </w:t>
      </w:r>
      <w:r>
        <w:rPr>
          <w:color w:val="0E101A"/>
          <w:sz w:val="24"/>
          <w:szCs w:val="24"/>
          <w:lang w:val="en-HK" w:eastAsia="zh-CN" w:bidi="ar-SA"/>
        </w:rPr>
        <w:t>legal framework</w:t>
      </w:r>
      <w:r w:rsidRPr="00BB029D">
        <w:rPr>
          <w:color w:val="0E101A"/>
          <w:sz w:val="24"/>
          <w:szCs w:val="24"/>
          <w:lang w:val="en-HK" w:eastAsia="zh-CN" w:bidi="ar-SA"/>
        </w:rPr>
        <w:t xml:space="preserve"> was mainly used to </w:t>
      </w:r>
      <w:r>
        <w:rPr>
          <w:color w:val="0E101A"/>
          <w:sz w:val="24"/>
          <w:szCs w:val="24"/>
          <w:lang w:val="en-HK" w:eastAsia="zh-CN" w:bidi="ar-SA"/>
        </w:rPr>
        <w:t>manage the academic civil servants</w:t>
      </w:r>
      <w:r w:rsidRPr="00BB029D">
        <w:rPr>
          <w:color w:val="0E101A"/>
          <w:sz w:val="24"/>
          <w:szCs w:val="24"/>
          <w:lang w:val="en-HK" w:eastAsia="zh-CN" w:bidi="ar-SA"/>
        </w:rPr>
        <w:t xml:space="preserve">. </w:t>
      </w:r>
      <w:r>
        <w:rPr>
          <w:color w:val="0E101A"/>
          <w:sz w:val="24"/>
          <w:szCs w:val="24"/>
          <w:lang w:val="en-HK" w:eastAsia="zh-CN" w:bidi="ar-SA"/>
        </w:rPr>
        <w:t>For example, t</w:t>
      </w:r>
      <w:r w:rsidRPr="00BB029D">
        <w:rPr>
          <w:color w:val="0E101A"/>
          <w:sz w:val="24"/>
          <w:szCs w:val="24"/>
          <w:lang w:val="en-HK" w:eastAsia="zh-CN" w:bidi="ar-SA"/>
        </w:rPr>
        <w:t>wo senior leaders elaborated</w:t>
      </w:r>
      <w:r w:rsidR="00BB029D" w:rsidRPr="00BB029D">
        <w:rPr>
          <w:color w:val="0E101A"/>
          <w:sz w:val="24"/>
          <w:szCs w:val="24"/>
          <w:lang w:val="en-HK" w:eastAsia="zh-CN" w:bidi="ar-SA"/>
        </w:rPr>
        <w:t>: </w:t>
      </w:r>
    </w:p>
    <w:p w14:paraId="6C43840A" w14:textId="2065A56E" w:rsidR="00BB029D" w:rsidRPr="00917BC9" w:rsidRDefault="00BB029D" w:rsidP="00437538">
      <w:pPr>
        <w:jc w:val="both"/>
        <w:rPr>
          <w:color w:val="0E101A"/>
          <w:sz w:val="24"/>
          <w:szCs w:val="24"/>
          <w:lang w:val="en-HK" w:eastAsia="zh-CN" w:bidi="ar-SA"/>
        </w:rPr>
      </w:pPr>
    </w:p>
    <w:p w14:paraId="752D64D9" w14:textId="680CC6E7" w:rsidR="00BB029D" w:rsidRPr="00BB029D" w:rsidRDefault="00BB029D" w:rsidP="00437538">
      <w:pPr>
        <w:ind w:left="283" w:right="283"/>
        <w:jc w:val="both"/>
        <w:rPr>
          <w:color w:val="0E101A"/>
          <w:sz w:val="24"/>
          <w:szCs w:val="24"/>
          <w:lang w:val="en-HK" w:eastAsia="zh-CN" w:bidi="ar-SA"/>
        </w:rPr>
      </w:pPr>
      <w:r w:rsidRPr="00437538">
        <w:rPr>
          <w:color w:val="0E101A"/>
          <w:sz w:val="24"/>
          <w:szCs w:val="24"/>
          <w:lang w:val="en-HK" w:eastAsia="zh-CN" w:bidi="ar-SA"/>
        </w:rPr>
        <w:t>The Ministry of Education, Youth and Sport</w:t>
      </w:r>
      <w:r w:rsidR="00B029A0">
        <w:rPr>
          <w:color w:val="0E101A"/>
          <w:sz w:val="24"/>
          <w:szCs w:val="24"/>
          <w:lang w:val="en-HK" w:eastAsia="zh-CN" w:bidi="ar-SA"/>
        </w:rPr>
        <w:t xml:space="preserve"> (</w:t>
      </w:r>
      <w:proofErr w:type="spellStart"/>
      <w:r w:rsidR="00B029A0">
        <w:rPr>
          <w:color w:val="0E101A"/>
          <w:sz w:val="24"/>
          <w:szCs w:val="24"/>
          <w:lang w:val="en-HK" w:eastAsia="zh-CN" w:bidi="ar-SA"/>
        </w:rPr>
        <w:t>MoEYS</w:t>
      </w:r>
      <w:proofErr w:type="spellEnd"/>
      <w:r w:rsidR="00B029A0">
        <w:rPr>
          <w:color w:val="0E101A"/>
          <w:sz w:val="24"/>
          <w:szCs w:val="24"/>
          <w:lang w:val="en-HK" w:eastAsia="zh-CN" w:bidi="ar-SA"/>
        </w:rPr>
        <w:t>)</w:t>
      </w:r>
      <w:r w:rsidRPr="00437538">
        <w:rPr>
          <w:color w:val="0E101A"/>
          <w:sz w:val="24"/>
          <w:szCs w:val="24"/>
          <w:lang w:val="en-HK" w:eastAsia="zh-CN" w:bidi="ar-SA"/>
        </w:rPr>
        <w:t xml:space="preserve"> recruit and deploy government teachers. The university </w:t>
      </w:r>
      <w:r w:rsidR="00B57E1D">
        <w:rPr>
          <w:color w:val="0E101A"/>
          <w:sz w:val="24"/>
          <w:szCs w:val="24"/>
          <w:lang w:val="en-HK" w:eastAsia="zh-CN" w:bidi="ar-SA"/>
        </w:rPr>
        <w:t>is</w:t>
      </w:r>
      <w:r w:rsidR="00B57E1D" w:rsidRPr="00437538">
        <w:rPr>
          <w:color w:val="0E101A"/>
          <w:sz w:val="24"/>
          <w:szCs w:val="24"/>
          <w:lang w:val="en-HK" w:eastAsia="zh-CN" w:bidi="ar-SA"/>
        </w:rPr>
        <w:t xml:space="preserve"> </w:t>
      </w:r>
      <w:r w:rsidRPr="00437538">
        <w:rPr>
          <w:color w:val="0E101A"/>
          <w:sz w:val="24"/>
          <w:szCs w:val="24"/>
          <w:lang w:val="en-HK" w:eastAsia="zh-CN" w:bidi="ar-SA"/>
        </w:rPr>
        <w:t>not involve</w:t>
      </w:r>
      <w:r w:rsidR="007B2FAC">
        <w:rPr>
          <w:color w:val="0E101A"/>
          <w:sz w:val="24"/>
          <w:szCs w:val="24"/>
          <w:lang w:val="en-HK" w:eastAsia="zh-CN" w:bidi="ar-SA"/>
        </w:rPr>
        <w:t>d</w:t>
      </w:r>
      <w:r w:rsidRPr="00437538">
        <w:rPr>
          <w:color w:val="0E101A"/>
          <w:sz w:val="24"/>
          <w:szCs w:val="24"/>
          <w:lang w:val="en-HK" w:eastAsia="zh-CN" w:bidi="ar-SA"/>
        </w:rPr>
        <w:t xml:space="preserve"> in the process. (P7) </w:t>
      </w:r>
    </w:p>
    <w:p w14:paraId="6982C45A" w14:textId="77777777" w:rsidR="00BB029D" w:rsidRPr="00BB029D" w:rsidRDefault="00BB029D" w:rsidP="00437538">
      <w:pPr>
        <w:ind w:left="283" w:right="283"/>
        <w:jc w:val="both"/>
        <w:rPr>
          <w:color w:val="0E101A"/>
          <w:sz w:val="24"/>
          <w:szCs w:val="24"/>
          <w:lang w:val="en-HK" w:eastAsia="zh-CN" w:bidi="ar-SA"/>
        </w:rPr>
      </w:pPr>
      <w:r w:rsidRPr="00437538">
        <w:rPr>
          <w:color w:val="0E101A"/>
          <w:sz w:val="24"/>
          <w:szCs w:val="24"/>
          <w:lang w:val="en-HK" w:eastAsia="zh-CN" w:bidi="ar-SA"/>
        </w:rPr>
        <w:t> </w:t>
      </w:r>
    </w:p>
    <w:p w14:paraId="58B3A3B6" w14:textId="5CDA9D9E" w:rsidR="00BB029D" w:rsidRPr="00BB029D" w:rsidRDefault="00BB029D" w:rsidP="00437538">
      <w:pPr>
        <w:ind w:left="283" w:right="283"/>
        <w:jc w:val="both"/>
        <w:rPr>
          <w:color w:val="0E101A"/>
          <w:sz w:val="24"/>
          <w:szCs w:val="24"/>
          <w:lang w:val="en-HK" w:eastAsia="zh-CN" w:bidi="ar-SA"/>
        </w:rPr>
      </w:pPr>
      <w:r w:rsidRPr="00437538">
        <w:rPr>
          <w:color w:val="0E101A"/>
          <w:sz w:val="24"/>
          <w:szCs w:val="24"/>
          <w:lang w:val="en-HK" w:eastAsia="zh-CN" w:bidi="ar-SA"/>
        </w:rPr>
        <w:t xml:space="preserve">The employment procedures of </w:t>
      </w:r>
      <w:r w:rsidR="00437538">
        <w:rPr>
          <w:color w:val="0E101A"/>
          <w:sz w:val="24"/>
          <w:szCs w:val="24"/>
          <w:lang w:val="en-HK" w:eastAsia="zh-CN" w:bidi="ar-SA"/>
        </w:rPr>
        <w:t>government</w:t>
      </w:r>
      <w:r w:rsidRPr="00437538">
        <w:rPr>
          <w:color w:val="0E101A"/>
          <w:sz w:val="24"/>
          <w:szCs w:val="24"/>
          <w:lang w:val="en-HK" w:eastAsia="zh-CN" w:bidi="ar-SA"/>
        </w:rPr>
        <w:t xml:space="preserve"> teachers must follow the</w:t>
      </w:r>
      <w:r w:rsidR="00437538">
        <w:rPr>
          <w:color w:val="0E101A"/>
          <w:sz w:val="24"/>
          <w:szCs w:val="24"/>
          <w:lang w:val="en-HK" w:eastAsia="zh-CN" w:bidi="ar-SA"/>
        </w:rPr>
        <w:t xml:space="preserve"> national</w:t>
      </w:r>
      <w:r w:rsidRPr="00437538">
        <w:rPr>
          <w:color w:val="0E101A"/>
          <w:sz w:val="24"/>
          <w:szCs w:val="24"/>
          <w:lang w:val="en-HK" w:eastAsia="zh-CN" w:bidi="ar-SA"/>
        </w:rPr>
        <w:t xml:space="preserve"> policy guidelines</w:t>
      </w:r>
      <w:r w:rsidR="00437538">
        <w:rPr>
          <w:color w:val="0E101A"/>
          <w:sz w:val="24"/>
          <w:szCs w:val="24"/>
          <w:lang w:val="en-HK" w:eastAsia="zh-CN" w:bidi="ar-SA"/>
        </w:rPr>
        <w:t xml:space="preserve"> directed</w:t>
      </w:r>
      <w:r w:rsidRPr="00437538">
        <w:rPr>
          <w:color w:val="0E101A"/>
          <w:sz w:val="24"/>
          <w:szCs w:val="24"/>
          <w:lang w:val="en-HK" w:eastAsia="zh-CN" w:bidi="ar-SA"/>
        </w:rPr>
        <w:t xml:space="preserve"> by </w:t>
      </w:r>
      <w:proofErr w:type="spellStart"/>
      <w:r w:rsidR="00B029A0">
        <w:rPr>
          <w:color w:val="0E101A"/>
          <w:sz w:val="24"/>
          <w:szCs w:val="24"/>
          <w:lang w:val="en-HK" w:eastAsia="zh-CN" w:bidi="ar-SA"/>
        </w:rPr>
        <w:t>MoEYS</w:t>
      </w:r>
      <w:proofErr w:type="spellEnd"/>
      <w:r w:rsidR="00B029A0">
        <w:rPr>
          <w:color w:val="0E101A"/>
          <w:sz w:val="24"/>
          <w:szCs w:val="24"/>
          <w:lang w:val="en-HK" w:eastAsia="zh-CN" w:bidi="ar-SA"/>
        </w:rPr>
        <w:t xml:space="preserve"> </w:t>
      </w:r>
      <w:r w:rsidR="00437538">
        <w:rPr>
          <w:color w:val="0E101A"/>
          <w:sz w:val="24"/>
          <w:szCs w:val="24"/>
          <w:lang w:val="en-HK" w:eastAsia="zh-CN" w:bidi="ar-SA"/>
        </w:rPr>
        <w:t xml:space="preserve">and </w:t>
      </w:r>
      <w:r w:rsidR="00B029A0">
        <w:rPr>
          <w:color w:val="0E101A"/>
          <w:sz w:val="24"/>
          <w:szCs w:val="24"/>
          <w:lang w:val="en-HK" w:eastAsia="zh-CN" w:bidi="ar-SA"/>
        </w:rPr>
        <w:t xml:space="preserve">other </w:t>
      </w:r>
      <w:r w:rsidRPr="00437538">
        <w:rPr>
          <w:color w:val="0E101A"/>
          <w:sz w:val="24"/>
          <w:szCs w:val="24"/>
          <w:lang w:val="en-HK" w:eastAsia="zh-CN" w:bidi="ar-SA"/>
        </w:rPr>
        <w:t>line ministr</w:t>
      </w:r>
      <w:r w:rsidR="00437538">
        <w:rPr>
          <w:color w:val="0E101A"/>
          <w:sz w:val="24"/>
          <w:szCs w:val="24"/>
          <w:lang w:val="en-HK" w:eastAsia="zh-CN" w:bidi="ar-SA"/>
        </w:rPr>
        <w:t>ies</w:t>
      </w:r>
      <w:r w:rsidRPr="00437538">
        <w:rPr>
          <w:color w:val="0E101A"/>
          <w:sz w:val="24"/>
          <w:szCs w:val="24"/>
          <w:lang w:val="en-HK" w:eastAsia="zh-CN" w:bidi="ar-SA"/>
        </w:rPr>
        <w:t>. (P8) </w:t>
      </w:r>
    </w:p>
    <w:p w14:paraId="7E9C4FFC" w14:textId="77777777" w:rsidR="00BB029D" w:rsidRPr="00BB029D" w:rsidRDefault="00BB029D" w:rsidP="00437538">
      <w:pPr>
        <w:ind w:left="283" w:right="283"/>
        <w:jc w:val="both"/>
        <w:rPr>
          <w:color w:val="0E101A"/>
          <w:sz w:val="24"/>
          <w:szCs w:val="24"/>
          <w:lang w:val="en-HK" w:eastAsia="zh-CN" w:bidi="ar-SA"/>
        </w:rPr>
      </w:pPr>
      <w:r w:rsidRPr="00437538">
        <w:rPr>
          <w:color w:val="0E101A"/>
          <w:sz w:val="24"/>
          <w:szCs w:val="24"/>
          <w:lang w:val="en-HK" w:eastAsia="zh-CN" w:bidi="ar-SA"/>
        </w:rPr>
        <w:t> </w:t>
      </w:r>
    </w:p>
    <w:p w14:paraId="4DB572B4" w14:textId="10C570D2" w:rsidR="00BB029D" w:rsidRPr="00BB029D" w:rsidRDefault="00D17CD3" w:rsidP="007F5659">
      <w:pPr>
        <w:ind w:right="283"/>
        <w:jc w:val="both"/>
        <w:rPr>
          <w:color w:val="0E101A"/>
          <w:sz w:val="24"/>
          <w:szCs w:val="24"/>
          <w:lang w:val="en-HK" w:eastAsia="zh-CN" w:bidi="ar-SA"/>
        </w:rPr>
      </w:pPr>
      <w:r w:rsidRPr="00437538">
        <w:rPr>
          <w:color w:val="0E101A"/>
          <w:sz w:val="24"/>
          <w:szCs w:val="24"/>
          <w:lang w:val="en-HK" w:eastAsia="zh-CN" w:bidi="ar-SA"/>
        </w:rPr>
        <w:t xml:space="preserve">The above </w:t>
      </w:r>
      <w:r>
        <w:rPr>
          <w:color w:val="0E101A"/>
          <w:sz w:val="24"/>
          <w:szCs w:val="24"/>
          <w:lang w:val="en-HK" w:eastAsia="zh-CN" w:bidi="ar-SA"/>
        </w:rPr>
        <w:t>responses</w:t>
      </w:r>
      <w:r w:rsidRPr="00437538">
        <w:rPr>
          <w:color w:val="0E101A"/>
          <w:sz w:val="24"/>
          <w:szCs w:val="24"/>
          <w:lang w:val="en-HK" w:eastAsia="zh-CN" w:bidi="ar-SA"/>
        </w:rPr>
        <w:t xml:space="preserve"> impl</w:t>
      </w:r>
      <w:r>
        <w:rPr>
          <w:color w:val="0E101A"/>
          <w:sz w:val="24"/>
          <w:szCs w:val="24"/>
          <w:lang w:val="en-HK" w:eastAsia="zh-CN" w:bidi="ar-SA"/>
        </w:rPr>
        <w:t>ied</w:t>
      </w:r>
      <w:r w:rsidRPr="00437538">
        <w:rPr>
          <w:color w:val="0E101A"/>
          <w:sz w:val="24"/>
          <w:szCs w:val="24"/>
          <w:lang w:val="en-HK" w:eastAsia="zh-CN" w:bidi="ar-SA"/>
        </w:rPr>
        <w:t xml:space="preserve"> a strong imposition of government policies and regulations on</w:t>
      </w:r>
      <w:r>
        <w:rPr>
          <w:color w:val="0E101A"/>
          <w:sz w:val="24"/>
          <w:szCs w:val="24"/>
          <w:lang w:val="en-HK" w:eastAsia="zh-CN" w:bidi="ar-SA"/>
        </w:rPr>
        <w:t xml:space="preserve"> the management of academic staff in the case </w:t>
      </w:r>
      <w:r w:rsidR="00B57E1D">
        <w:rPr>
          <w:color w:val="0E101A"/>
          <w:sz w:val="24"/>
          <w:szCs w:val="24"/>
          <w:lang w:val="en-HK" w:eastAsia="zh-CN" w:bidi="ar-SA"/>
        </w:rPr>
        <w:t xml:space="preserve">of the </w:t>
      </w:r>
      <w:r>
        <w:rPr>
          <w:color w:val="0E101A"/>
          <w:sz w:val="24"/>
          <w:szCs w:val="24"/>
          <w:lang w:val="en-HK" w:eastAsia="zh-CN" w:bidi="ar-SA"/>
        </w:rPr>
        <w:t>university</w:t>
      </w:r>
      <w:r w:rsidRPr="00437538">
        <w:rPr>
          <w:color w:val="0E101A"/>
          <w:sz w:val="24"/>
          <w:szCs w:val="24"/>
          <w:lang w:val="en-HK" w:eastAsia="zh-CN" w:bidi="ar-SA"/>
        </w:rPr>
        <w:t xml:space="preserve">. Although some </w:t>
      </w:r>
      <w:r>
        <w:rPr>
          <w:color w:val="0E101A"/>
          <w:sz w:val="24"/>
          <w:szCs w:val="24"/>
          <w:lang w:val="en-HK" w:eastAsia="zh-CN" w:bidi="ar-SA"/>
        </w:rPr>
        <w:t>mid-level</w:t>
      </w:r>
      <w:r w:rsidRPr="00437538">
        <w:rPr>
          <w:color w:val="0E101A"/>
          <w:sz w:val="24"/>
          <w:szCs w:val="24"/>
          <w:lang w:val="en-HK" w:eastAsia="zh-CN" w:bidi="ar-SA"/>
        </w:rPr>
        <w:t xml:space="preserve"> leaders described </w:t>
      </w:r>
      <w:r>
        <w:rPr>
          <w:color w:val="0E101A"/>
          <w:sz w:val="24"/>
          <w:szCs w:val="24"/>
          <w:lang w:val="en-HK" w:eastAsia="zh-CN" w:bidi="ar-SA"/>
        </w:rPr>
        <w:t>institutional procedures in academic career management</w:t>
      </w:r>
      <w:r w:rsidRPr="00437538">
        <w:rPr>
          <w:color w:val="0E101A"/>
          <w:sz w:val="24"/>
          <w:szCs w:val="24"/>
          <w:lang w:val="en-HK" w:eastAsia="zh-CN" w:bidi="ar-SA"/>
        </w:rPr>
        <w:t>, the actual practices were perceived as highly inconsistent.</w:t>
      </w:r>
      <w:r>
        <w:rPr>
          <w:color w:val="0E101A"/>
          <w:sz w:val="24"/>
          <w:szCs w:val="24"/>
          <w:lang w:val="en-HK" w:eastAsia="zh-CN" w:bidi="ar-SA"/>
        </w:rPr>
        <w:t xml:space="preserve"> </w:t>
      </w:r>
      <w:r w:rsidR="000A5991">
        <w:rPr>
          <w:color w:val="0E101A"/>
          <w:sz w:val="24"/>
          <w:szCs w:val="24"/>
          <w:lang w:val="en-HK" w:eastAsia="zh-CN" w:bidi="ar-SA"/>
        </w:rPr>
        <w:t>Both</w:t>
      </w:r>
      <w:r w:rsidR="00BB029D" w:rsidRPr="00437538">
        <w:rPr>
          <w:color w:val="0E101A"/>
          <w:sz w:val="24"/>
          <w:szCs w:val="24"/>
          <w:lang w:val="en-HK" w:eastAsia="zh-CN" w:bidi="ar-SA"/>
        </w:rPr>
        <w:t xml:space="preserve"> leaders and teachers shared their experiences:  </w:t>
      </w:r>
    </w:p>
    <w:p w14:paraId="44FE3C7B" w14:textId="77777777" w:rsidR="00BB029D" w:rsidRPr="00BB029D" w:rsidRDefault="00BB029D" w:rsidP="00437538">
      <w:pPr>
        <w:ind w:left="283" w:right="283"/>
        <w:jc w:val="both"/>
        <w:rPr>
          <w:color w:val="0E101A"/>
          <w:sz w:val="24"/>
          <w:szCs w:val="24"/>
          <w:lang w:val="en-HK" w:eastAsia="zh-CN" w:bidi="ar-SA"/>
        </w:rPr>
      </w:pPr>
      <w:r w:rsidRPr="00437538">
        <w:rPr>
          <w:color w:val="0E101A"/>
          <w:sz w:val="24"/>
          <w:szCs w:val="24"/>
          <w:lang w:val="en-HK" w:eastAsia="zh-CN" w:bidi="ar-SA"/>
        </w:rPr>
        <w:t> </w:t>
      </w:r>
    </w:p>
    <w:p w14:paraId="68631366" w14:textId="484A6C9A" w:rsidR="00BB029D" w:rsidRPr="00BB029D" w:rsidRDefault="00BB029D" w:rsidP="00437538">
      <w:pPr>
        <w:ind w:left="283" w:right="283"/>
        <w:jc w:val="both"/>
        <w:rPr>
          <w:color w:val="0E101A"/>
          <w:sz w:val="24"/>
          <w:szCs w:val="24"/>
          <w:lang w:val="en-HK" w:eastAsia="zh-CN" w:bidi="ar-SA"/>
        </w:rPr>
      </w:pPr>
      <w:r w:rsidRPr="00437538">
        <w:rPr>
          <w:color w:val="0E101A"/>
          <w:sz w:val="24"/>
          <w:szCs w:val="24"/>
          <w:lang w:val="en-HK" w:eastAsia="zh-CN" w:bidi="ar-SA"/>
        </w:rPr>
        <w:t xml:space="preserve">The university has </w:t>
      </w:r>
      <w:r w:rsidR="00E25B21" w:rsidRPr="00437538">
        <w:rPr>
          <w:color w:val="0E101A"/>
          <w:sz w:val="24"/>
          <w:szCs w:val="24"/>
          <w:lang w:val="en-HK" w:eastAsia="zh-CN" w:bidi="ar-SA"/>
        </w:rPr>
        <w:t>internal procedure</w:t>
      </w:r>
      <w:r w:rsidR="00E25B21">
        <w:rPr>
          <w:color w:val="0E101A"/>
          <w:sz w:val="24"/>
          <w:szCs w:val="24"/>
          <w:lang w:val="en-HK" w:eastAsia="zh-CN" w:bidi="ar-SA"/>
        </w:rPr>
        <w:t xml:space="preserve">s for the management of academic staff. The internal procedures </w:t>
      </w:r>
      <w:r w:rsidR="00CE53D1">
        <w:rPr>
          <w:color w:val="0E101A"/>
          <w:sz w:val="24"/>
          <w:szCs w:val="24"/>
          <w:lang w:val="en-HK" w:eastAsia="zh-CN" w:bidi="ar-SA"/>
        </w:rPr>
        <w:t>include</w:t>
      </w:r>
      <w:r w:rsidR="00437538">
        <w:rPr>
          <w:color w:val="0E101A"/>
          <w:sz w:val="24"/>
          <w:szCs w:val="24"/>
          <w:lang w:val="en-HK" w:eastAsia="zh-CN" w:bidi="ar-SA"/>
        </w:rPr>
        <w:t xml:space="preserve"> </w:t>
      </w:r>
      <w:r w:rsidR="00B57E1D">
        <w:rPr>
          <w:color w:val="0E101A"/>
          <w:sz w:val="24"/>
          <w:szCs w:val="24"/>
          <w:lang w:val="en-HK" w:eastAsia="zh-CN" w:bidi="ar-SA"/>
        </w:rPr>
        <w:t>advertising</w:t>
      </w:r>
      <w:r w:rsidRPr="00437538">
        <w:rPr>
          <w:color w:val="0E101A"/>
          <w:sz w:val="24"/>
          <w:szCs w:val="24"/>
          <w:lang w:val="en-HK" w:eastAsia="zh-CN" w:bidi="ar-SA"/>
        </w:rPr>
        <w:t xml:space="preserve"> the vacan</w:t>
      </w:r>
      <w:r w:rsidR="00437538">
        <w:rPr>
          <w:color w:val="0E101A"/>
          <w:sz w:val="24"/>
          <w:szCs w:val="24"/>
          <w:lang w:val="en-HK" w:eastAsia="zh-CN" w:bidi="ar-SA"/>
        </w:rPr>
        <w:t>t positions</w:t>
      </w:r>
      <w:r w:rsidRPr="00437538">
        <w:rPr>
          <w:color w:val="0E101A"/>
          <w:sz w:val="24"/>
          <w:szCs w:val="24"/>
          <w:lang w:val="en-HK" w:eastAsia="zh-CN" w:bidi="ar-SA"/>
        </w:rPr>
        <w:t>, screen</w:t>
      </w:r>
      <w:r w:rsidR="00437538">
        <w:rPr>
          <w:color w:val="0E101A"/>
          <w:sz w:val="24"/>
          <w:szCs w:val="24"/>
          <w:lang w:val="en-HK" w:eastAsia="zh-CN" w:bidi="ar-SA"/>
        </w:rPr>
        <w:t>ing</w:t>
      </w:r>
      <w:r w:rsidRPr="00437538">
        <w:rPr>
          <w:color w:val="0E101A"/>
          <w:sz w:val="24"/>
          <w:szCs w:val="24"/>
          <w:lang w:val="en-HK" w:eastAsia="zh-CN" w:bidi="ar-SA"/>
        </w:rPr>
        <w:t xml:space="preserve"> the qualifications, and interview</w:t>
      </w:r>
      <w:r w:rsidR="00437538">
        <w:rPr>
          <w:color w:val="0E101A"/>
          <w:sz w:val="24"/>
          <w:szCs w:val="24"/>
          <w:lang w:val="en-HK" w:eastAsia="zh-CN" w:bidi="ar-SA"/>
        </w:rPr>
        <w:t>ing</w:t>
      </w:r>
      <w:r w:rsidRPr="00437538">
        <w:rPr>
          <w:color w:val="0E101A"/>
          <w:sz w:val="24"/>
          <w:szCs w:val="24"/>
          <w:lang w:val="en-HK" w:eastAsia="zh-CN" w:bidi="ar-SA"/>
        </w:rPr>
        <w:t xml:space="preserve"> the candidates. (P8)</w:t>
      </w:r>
    </w:p>
    <w:p w14:paraId="3BEC0C4B" w14:textId="77777777" w:rsidR="00BB029D" w:rsidRPr="00BB029D" w:rsidRDefault="00BB029D" w:rsidP="00437538">
      <w:pPr>
        <w:ind w:left="283" w:right="283"/>
        <w:jc w:val="both"/>
        <w:rPr>
          <w:color w:val="0E101A"/>
          <w:sz w:val="24"/>
          <w:szCs w:val="24"/>
          <w:lang w:val="en-HK" w:eastAsia="zh-CN" w:bidi="ar-SA"/>
        </w:rPr>
      </w:pPr>
      <w:r w:rsidRPr="00437538">
        <w:rPr>
          <w:color w:val="0E101A"/>
          <w:sz w:val="24"/>
          <w:szCs w:val="24"/>
          <w:lang w:val="en-HK" w:eastAsia="zh-CN" w:bidi="ar-SA"/>
        </w:rPr>
        <w:t> </w:t>
      </w:r>
    </w:p>
    <w:p w14:paraId="69A063B9" w14:textId="53AB165C" w:rsidR="00BB029D" w:rsidRPr="00BB029D" w:rsidRDefault="00BB029D" w:rsidP="00437538">
      <w:pPr>
        <w:ind w:left="283" w:right="283"/>
        <w:jc w:val="both"/>
        <w:rPr>
          <w:color w:val="0E101A"/>
          <w:sz w:val="24"/>
          <w:szCs w:val="24"/>
          <w:lang w:val="en-HK" w:eastAsia="zh-CN" w:bidi="ar-SA"/>
        </w:rPr>
      </w:pPr>
      <w:r w:rsidRPr="00437538">
        <w:rPr>
          <w:color w:val="0E101A"/>
          <w:sz w:val="24"/>
          <w:szCs w:val="24"/>
          <w:lang w:val="en-HK" w:eastAsia="zh-CN" w:bidi="ar-SA"/>
        </w:rPr>
        <w:t>The university does not have an explicit procedure for contract</w:t>
      </w:r>
      <w:r w:rsidR="00BA55D3">
        <w:rPr>
          <w:color w:val="0E101A"/>
          <w:sz w:val="24"/>
          <w:szCs w:val="24"/>
          <w:lang w:val="en-HK" w:eastAsia="zh-CN" w:bidi="ar-SA"/>
        </w:rPr>
        <w:t>ed staff</w:t>
      </w:r>
      <w:r w:rsidRPr="00437538">
        <w:rPr>
          <w:color w:val="0E101A"/>
          <w:sz w:val="24"/>
          <w:szCs w:val="24"/>
          <w:lang w:val="en-HK" w:eastAsia="zh-CN" w:bidi="ar-SA"/>
        </w:rPr>
        <w:t>. The hiring process varies from one faculty to another. (</w:t>
      </w:r>
      <w:r w:rsidR="00E25B21">
        <w:rPr>
          <w:color w:val="0E101A"/>
          <w:sz w:val="24"/>
          <w:szCs w:val="24"/>
          <w:lang w:val="en-HK" w:eastAsia="zh-CN" w:bidi="ar-SA"/>
        </w:rPr>
        <w:t>T7</w:t>
      </w:r>
      <w:r w:rsidRPr="00437538">
        <w:rPr>
          <w:color w:val="0E101A"/>
          <w:sz w:val="24"/>
          <w:szCs w:val="24"/>
          <w:lang w:val="en-HK" w:eastAsia="zh-CN" w:bidi="ar-SA"/>
        </w:rPr>
        <w:t>) </w:t>
      </w:r>
    </w:p>
    <w:p w14:paraId="491E9F2D" w14:textId="77777777" w:rsidR="00BB029D" w:rsidRPr="00BB029D" w:rsidRDefault="00BB029D" w:rsidP="00437538">
      <w:pPr>
        <w:jc w:val="both"/>
        <w:rPr>
          <w:color w:val="0E101A"/>
          <w:sz w:val="24"/>
          <w:szCs w:val="24"/>
          <w:lang w:val="en-HK" w:eastAsia="zh-CN" w:bidi="ar-SA"/>
        </w:rPr>
      </w:pPr>
      <w:r w:rsidRPr="00BB029D">
        <w:rPr>
          <w:color w:val="0E101A"/>
          <w:sz w:val="24"/>
          <w:szCs w:val="24"/>
          <w:lang w:val="en-HK" w:eastAsia="zh-CN" w:bidi="ar-SA"/>
        </w:rPr>
        <w:t> </w:t>
      </w:r>
    </w:p>
    <w:p w14:paraId="36CD5B90" w14:textId="0584FA87" w:rsidR="00BB029D" w:rsidRPr="00BB029D" w:rsidRDefault="00BB029D" w:rsidP="00437538">
      <w:pPr>
        <w:jc w:val="both"/>
        <w:rPr>
          <w:color w:val="0E101A"/>
          <w:sz w:val="24"/>
          <w:szCs w:val="24"/>
          <w:lang w:val="en-HK" w:eastAsia="zh-CN" w:bidi="ar-SA"/>
        </w:rPr>
      </w:pPr>
      <w:r w:rsidRPr="00BB029D">
        <w:rPr>
          <w:color w:val="0E101A"/>
          <w:sz w:val="24"/>
          <w:szCs w:val="24"/>
          <w:lang w:val="en-HK" w:eastAsia="zh-CN" w:bidi="ar-SA"/>
        </w:rPr>
        <w:t xml:space="preserve">Regarding the inconsistencies </w:t>
      </w:r>
      <w:r w:rsidR="00B57E1D">
        <w:rPr>
          <w:color w:val="0E101A"/>
          <w:sz w:val="24"/>
          <w:szCs w:val="24"/>
          <w:lang w:val="en-HK" w:eastAsia="zh-CN" w:bidi="ar-SA"/>
        </w:rPr>
        <w:t>in</w:t>
      </w:r>
      <w:r w:rsidR="00B57E1D" w:rsidRPr="00BB029D">
        <w:rPr>
          <w:color w:val="0E101A"/>
          <w:sz w:val="24"/>
          <w:szCs w:val="24"/>
          <w:lang w:val="en-HK" w:eastAsia="zh-CN" w:bidi="ar-SA"/>
        </w:rPr>
        <w:t xml:space="preserve"> </w:t>
      </w:r>
      <w:r w:rsidRPr="00BB029D">
        <w:rPr>
          <w:color w:val="0E101A"/>
          <w:sz w:val="24"/>
          <w:szCs w:val="24"/>
          <w:lang w:val="en-HK" w:eastAsia="zh-CN" w:bidi="ar-SA"/>
        </w:rPr>
        <w:t>internal management</w:t>
      </w:r>
      <w:r w:rsidR="00E25B21">
        <w:rPr>
          <w:color w:val="0E101A"/>
          <w:sz w:val="24"/>
          <w:szCs w:val="24"/>
          <w:lang w:val="en-HK" w:eastAsia="zh-CN" w:bidi="ar-SA"/>
        </w:rPr>
        <w:t xml:space="preserve"> practices</w:t>
      </w:r>
      <w:r w:rsidRPr="00BB029D">
        <w:rPr>
          <w:color w:val="0E101A"/>
          <w:sz w:val="24"/>
          <w:szCs w:val="24"/>
          <w:lang w:val="en-HK" w:eastAsia="zh-CN" w:bidi="ar-SA"/>
        </w:rPr>
        <w:t xml:space="preserve">, another </w:t>
      </w:r>
      <w:r w:rsidR="00E25B21">
        <w:rPr>
          <w:color w:val="0E101A"/>
          <w:sz w:val="24"/>
          <w:szCs w:val="24"/>
          <w:lang w:val="en-HK" w:eastAsia="zh-CN" w:bidi="ar-SA"/>
        </w:rPr>
        <w:t>mid-level</w:t>
      </w:r>
      <w:r w:rsidR="00E25B21" w:rsidRPr="00BB029D">
        <w:rPr>
          <w:color w:val="0E101A"/>
          <w:sz w:val="24"/>
          <w:szCs w:val="24"/>
          <w:lang w:val="en-HK" w:eastAsia="zh-CN" w:bidi="ar-SA"/>
        </w:rPr>
        <w:t xml:space="preserve"> </w:t>
      </w:r>
      <w:r w:rsidRPr="00BB029D">
        <w:rPr>
          <w:color w:val="0E101A"/>
          <w:sz w:val="24"/>
          <w:szCs w:val="24"/>
          <w:lang w:val="en-HK" w:eastAsia="zh-CN" w:bidi="ar-SA"/>
        </w:rPr>
        <w:t xml:space="preserve">leader mentioned </w:t>
      </w:r>
      <w:r w:rsidR="00CE53D1">
        <w:rPr>
          <w:color w:val="0E101A"/>
          <w:sz w:val="24"/>
          <w:szCs w:val="24"/>
          <w:lang w:val="en-HK" w:eastAsia="zh-CN" w:bidi="ar-SA"/>
        </w:rPr>
        <w:t xml:space="preserve">that </w:t>
      </w:r>
      <w:r w:rsidR="00E25B21">
        <w:rPr>
          <w:color w:val="0E101A"/>
          <w:sz w:val="24"/>
          <w:szCs w:val="24"/>
          <w:lang w:val="en-HK" w:eastAsia="zh-CN" w:bidi="ar-SA"/>
        </w:rPr>
        <w:t>the university did not have</w:t>
      </w:r>
      <w:r w:rsidRPr="00BB029D">
        <w:rPr>
          <w:color w:val="0E101A"/>
          <w:sz w:val="24"/>
          <w:szCs w:val="24"/>
          <w:lang w:val="en-HK" w:eastAsia="zh-CN" w:bidi="ar-SA"/>
        </w:rPr>
        <w:t xml:space="preserve"> </w:t>
      </w:r>
      <w:r w:rsidR="00CE53D1">
        <w:rPr>
          <w:color w:val="0E101A"/>
          <w:sz w:val="24"/>
          <w:szCs w:val="24"/>
          <w:lang w:val="en-HK" w:eastAsia="zh-CN" w:bidi="ar-SA"/>
        </w:rPr>
        <w:t xml:space="preserve">a </w:t>
      </w:r>
      <w:r w:rsidR="00E25B21">
        <w:rPr>
          <w:color w:val="0E101A"/>
          <w:sz w:val="24"/>
          <w:szCs w:val="24"/>
          <w:lang w:val="en-HK" w:eastAsia="zh-CN" w:bidi="ar-SA"/>
        </w:rPr>
        <w:t xml:space="preserve">strategic plan for </w:t>
      </w:r>
      <w:r w:rsidRPr="00BB029D">
        <w:rPr>
          <w:color w:val="0E101A"/>
          <w:sz w:val="24"/>
          <w:szCs w:val="24"/>
          <w:lang w:val="en-HK" w:eastAsia="zh-CN" w:bidi="ar-SA"/>
        </w:rPr>
        <w:t>professional development. He echoed: </w:t>
      </w:r>
    </w:p>
    <w:p w14:paraId="7F3E7176" w14:textId="77777777" w:rsidR="00BB029D" w:rsidRPr="00BB029D" w:rsidRDefault="00BB029D" w:rsidP="00437538">
      <w:pPr>
        <w:jc w:val="both"/>
        <w:rPr>
          <w:color w:val="0E101A"/>
          <w:sz w:val="24"/>
          <w:szCs w:val="24"/>
          <w:lang w:val="en-HK" w:eastAsia="zh-CN" w:bidi="ar-SA"/>
        </w:rPr>
      </w:pPr>
      <w:r w:rsidRPr="00BB029D">
        <w:rPr>
          <w:i/>
          <w:iCs/>
          <w:color w:val="0E101A"/>
          <w:sz w:val="24"/>
          <w:szCs w:val="24"/>
          <w:lang w:val="en-HK" w:eastAsia="zh-CN" w:bidi="ar-SA"/>
        </w:rPr>
        <w:t> </w:t>
      </w:r>
    </w:p>
    <w:p w14:paraId="1993A704" w14:textId="40AF3072" w:rsidR="00BB029D" w:rsidRPr="00BB029D" w:rsidRDefault="00BB029D" w:rsidP="00437538">
      <w:pPr>
        <w:ind w:left="283" w:right="283"/>
        <w:jc w:val="both"/>
        <w:rPr>
          <w:color w:val="0E101A"/>
          <w:sz w:val="24"/>
          <w:szCs w:val="24"/>
          <w:lang w:val="en-HK" w:eastAsia="zh-CN" w:bidi="ar-SA"/>
        </w:rPr>
      </w:pPr>
      <w:r w:rsidRPr="00437538">
        <w:rPr>
          <w:color w:val="0E101A"/>
          <w:sz w:val="24"/>
          <w:szCs w:val="24"/>
          <w:lang w:val="en-HK" w:eastAsia="zh-CN" w:bidi="ar-SA"/>
        </w:rPr>
        <w:lastRenderedPageBreak/>
        <w:t xml:space="preserve">The university does not have a master plan for </w:t>
      </w:r>
      <w:r w:rsidR="00E25B21">
        <w:rPr>
          <w:color w:val="0E101A"/>
          <w:sz w:val="24"/>
          <w:szCs w:val="24"/>
          <w:lang w:val="en-HK" w:eastAsia="zh-CN" w:bidi="ar-SA"/>
        </w:rPr>
        <w:t>professional</w:t>
      </w:r>
      <w:r w:rsidRPr="00437538">
        <w:rPr>
          <w:color w:val="0E101A"/>
          <w:sz w:val="24"/>
          <w:szCs w:val="24"/>
          <w:lang w:val="en-HK" w:eastAsia="zh-CN" w:bidi="ar-SA"/>
        </w:rPr>
        <w:t xml:space="preserve"> development. Currently, the university relies on an external funding source to provide </w:t>
      </w:r>
      <w:r w:rsidR="00E25B21">
        <w:rPr>
          <w:color w:val="0E101A"/>
          <w:sz w:val="24"/>
          <w:szCs w:val="24"/>
          <w:lang w:val="en-HK" w:eastAsia="zh-CN" w:bidi="ar-SA"/>
        </w:rPr>
        <w:t>training and</w:t>
      </w:r>
      <w:r w:rsidRPr="00437538">
        <w:rPr>
          <w:color w:val="0E101A"/>
          <w:sz w:val="24"/>
          <w:szCs w:val="24"/>
          <w:lang w:val="en-HK" w:eastAsia="zh-CN" w:bidi="ar-SA"/>
        </w:rPr>
        <w:t xml:space="preserve"> development. (P11) </w:t>
      </w:r>
    </w:p>
    <w:p w14:paraId="507B14B3" w14:textId="77777777" w:rsidR="00BB029D" w:rsidRPr="00A33404" w:rsidRDefault="00BB029D" w:rsidP="00437538">
      <w:pPr>
        <w:jc w:val="both"/>
        <w:rPr>
          <w:color w:val="0E101A"/>
          <w:sz w:val="24"/>
          <w:szCs w:val="24"/>
          <w:lang w:val="en-HK" w:eastAsia="zh-CN" w:bidi="ar-SA"/>
        </w:rPr>
      </w:pPr>
      <w:r w:rsidRPr="00BB029D">
        <w:rPr>
          <w:i/>
          <w:iCs/>
          <w:color w:val="0E101A"/>
          <w:sz w:val="24"/>
          <w:szCs w:val="24"/>
          <w:lang w:val="en-HK" w:eastAsia="zh-CN" w:bidi="ar-SA"/>
        </w:rPr>
        <w:t> </w:t>
      </w:r>
    </w:p>
    <w:p w14:paraId="1CD60579" w14:textId="1E639658" w:rsidR="00BB029D" w:rsidRPr="00437538" w:rsidRDefault="00D17CD3" w:rsidP="00437538">
      <w:pPr>
        <w:jc w:val="both"/>
        <w:rPr>
          <w:color w:val="0E101A"/>
          <w:sz w:val="24"/>
          <w:szCs w:val="24"/>
          <w:lang w:val="en-HK" w:eastAsia="zh-CN" w:bidi="ar-SA"/>
        </w:rPr>
      </w:pPr>
      <w:ins w:id="193" w:author="HUM, CHAN 11362063" w:date="2023-09-11T17:46:00Z">
        <w:r w:rsidRPr="00437538">
          <w:rPr>
            <w:color w:val="0E101A"/>
            <w:sz w:val="24"/>
            <w:szCs w:val="24"/>
            <w:lang w:val="en-HK" w:eastAsia="zh-CN" w:bidi="ar-SA"/>
          </w:rPr>
          <w:t xml:space="preserve">The reliance on external </w:t>
        </w:r>
        <w:r>
          <w:rPr>
            <w:color w:val="0E101A"/>
            <w:sz w:val="24"/>
            <w:szCs w:val="24"/>
            <w:lang w:val="en-HK" w:eastAsia="zh-CN" w:bidi="ar-SA"/>
          </w:rPr>
          <w:t>re</w:t>
        </w:r>
        <w:r w:rsidRPr="00437538">
          <w:rPr>
            <w:color w:val="0E101A"/>
            <w:sz w:val="24"/>
            <w:szCs w:val="24"/>
            <w:lang w:val="en-HK" w:eastAsia="zh-CN" w:bidi="ar-SA"/>
          </w:rPr>
          <w:t xml:space="preserve">sources for </w:t>
        </w:r>
        <w:r>
          <w:rPr>
            <w:color w:val="0E101A"/>
            <w:sz w:val="24"/>
            <w:szCs w:val="24"/>
            <w:lang w:val="en-HK" w:eastAsia="zh-CN" w:bidi="ar-SA"/>
          </w:rPr>
          <w:t>academic</w:t>
        </w:r>
        <w:r w:rsidRPr="00437538">
          <w:rPr>
            <w:color w:val="0E101A"/>
            <w:sz w:val="24"/>
            <w:szCs w:val="24"/>
            <w:lang w:val="en-HK" w:eastAsia="zh-CN" w:bidi="ar-SA"/>
          </w:rPr>
          <w:t xml:space="preserve"> career advancement sometimes creates tensions among </w:t>
        </w:r>
        <w:r>
          <w:rPr>
            <w:color w:val="0E101A"/>
            <w:sz w:val="24"/>
            <w:szCs w:val="24"/>
            <w:lang w:val="en-HK" w:eastAsia="zh-CN" w:bidi="ar-SA"/>
          </w:rPr>
          <w:t xml:space="preserve">academic </w:t>
        </w:r>
        <w:r w:rsidRPr="00437538">
          <w:rPr>
            <w:color w:val="0E101A"/>
            <w:sz w:val="24"/>
            <w:szCs w:val="24"/>
            <w:lang w:val="en-HK" w:eastAsia="zh-CN" w:bidi="ar-SA"/>
          </w:rPr>
          <w:t xml:space="preserve">teachers </w:t>
        </w:r>
        <w:r>
          <w:rPr>
            <w:color w:val="0E101A"/>
            <w:sz w:val="24"/>
            <w:szCs w:val="24"/>
            <w:lang w:val="en-HK" w:eastAsia="zh-CN" w:bidi="ar-SA"/>
          </w:rPr>
          <w:t>due to a lack of</w:t>
        </w:r>
        <w:r w:rsidRPr="00437538">
          <w:rPr>
            <w:color w:val="0E101A"/>
            <w:sz w:val="24"/>
            <w:szCs w:val="24"/>
            <w:lang w:val="en-HK" w:eastAsia="zh-CN" w:bidi="ar-SA"/>
          </w:rPr>
          <w:t xml:space="preserve"> transparen</w:t>
        </w:r>
        <w:r>
          <w:rPr>
            <w:color w:val="0E101A"/>
            <w:sz w:val="24"/>
            <w:szCs w:val="24"/>
            <w:lang w:val="en-HK" w:eastAsia="zh-CN" w:bidi="ar-SA"/>
          </w:rPr>
          <w:t>cy</w:t>
        </w:r>
        <w:r w:rsidRPr="00437538">
          <w:rPr>
            <w:color w:val="0E101A"/>
            <w:sz w:val="24"/>
            <w:szCs w:val="24"/>
            <w:lang w:val="en-HK" w:eastAsia="zh-CN" w:bidi="ar-SA"/>
          </w:rPr>
          <w:t xml:space="preserve">. Despite the </w:t>
        </w:r>
        <w:r>
          <w:rPr>
            <w:color w:val="0E101A"/>
            <w:sz w:val="24"/>
            <w:szCs w:val="24"/>
            <w:lang w:val="en-HK" w:eastAsia="zh-CN" w:bidi="ar-SA"/>
          </w:rPr>
          <w:t>senior</w:t>
        </w:r>
        <w:r w:rsidRPr="00437538">
          <w:rPr>
            <w:color w:val="0E101A"/>
            <w:sz w:val="24"/>
            <w:szCs w:val="24"/>
            <w:lang w:val="en-HK" w:eastAsia="zh-CN" w:bidi="ar-SA"/>
          </w:rPr>
          <w:t xml:space="preserve"> leader (P7) maintaining that </w:t>
        </w:r>
        <w:r>
          <w:rPr>
            <w:color w:val="0E101A"/>
            <w:sz w:val="24"/>
            <w:szCs w:val="24"/>
            <w:lang w:val="en-HK" w:eastAsia="zh-CN" w:bidi="ar-SA"/>
          </w:rPr>
          <w:t>academic staff</w:t>
        </w:r>
        <w:r w:rsidRPr="00437538">
          <w:rPr>
            <w:color w:val="0E101A"/>
            <w:sz w:val="24"/>
            <w:szCs w:val="24"/>
            <w:lang w:val="en-HK" w:eastAsia="zh-CN" w:bidi="ar-SA"/>
          </w:rPr>
          <w:t xml:space="preserve"> were </w:t>
        </w:r>
        <w:r>
          <w:rPr>
            <w:color w:val="0E101A"/>
            <w:sz w:val="24"/>
            <w:szCs w:val="24"/>
            <w:lang w:val="en-HK" w:eastAsia="zh-CN" w:bidi="ar-SA"/>
          </w:rPr>
          <w:t xml:space="preserve">equally </w:t>
        </w:r>
        <w:r w:rsidRPr="00437538">
          <w:rPr>
            <w:color w:val="0E101A"/>
            <w:sz w:val="24"/>
            <w:szCs w:val="24"/>
            <w:lang w:val="en-HK" w:eastAsia="zh-CN" w:bidi="ar-SA"/>
          </w:rPr>
          <w:t xml:space="preserve">funded to attend the Master Teacher Programmes and the </w:t>
        </w:r>
      </w:ins>
      <w:ins w:id="194" w:author="HUM, CHAN 11362063" w:date="2023-09-12T20:43:00Z">
        <w:r w:rsidR="00CE53D1">
          <w:rPr>
            <w:color w:val="0E101A"/>
            <w:sz w:val="24"/>
            <w:szCs w:val="24"/>
            <w:lang w:val="en-HK" w:eastAsia="zh-CN" w:bidi="ar-SA"/>
          </w:rPr>
          <w:t>PhD</w:t>
        </w:r>
      </w:ins>
      <w:ins w:id="195" w:author="HUM, CHAN 11362063" w:date="2023-09-11T17:46:00Z">
        <w:r w:rsidRPr="00437538">
          <w:rPr>
            <w:color w:val="0E101A"/>
            <w:sz w:val="24"/>
            <w:szCs w:val="24"/>
            <w:lang w:val="en-HK" w:eastAsia="zh-CN" w:bidi="ar-SA"/>
          </w:rPr>
          <w:t xml:space="preserve"> studies, </w:t>
        </w:r>
        <w:r>
          <w:rPr>
            <w:color w:val="0E101A"/>
            <w:sz w:val="24"/>
            <w:szCs w:val="24"/>
            <w:lang w:val="en-HK" w:eastAsia="zh-CN" w:bidi="ar-SA"/>
          </w:rPr>
          <w:t>some</w:t>
        </w:r>
        <w:r w:rsidRPr="00437538">
          <w:rPr>
            <w:color w:val="0E101A"/>
            <w:sz w:val="24"/>
            <w:szCs w:val="24"/>
            <w:lang w:val="en-HK" w:eastAsia="zh-CN" w:bidi="ar-SA"/>
          </w:rPr>
          <w:t xml:space="preserve"> </w:t>
        </w:r>
        <w:r>
          <w:rPr>
            <w:color w:val="0E101A"/>
            <w:sz w:val="24"/>
            <w:szCs w:val="24"/>
            <w:lang w:val="en-HK" w:eastAsia="zh-CN" w:bidi="ar-SA"/>
          </w:rPr>
          <w:t>academic staff</w:t>
        </w:r>
        <w:r w:rsidRPr="00437538">
          <w:rPr>
            <w:color w:val="0E101A"/>
            <w:sz w:val="24"/>
            <w:szCs w:val="24"/>
            <w:lang w:val="en-HK" w:eastAsia="zh-CN" w:bidi="ar-SA"/>
          </w:rPr>
          <w:t xml:space="preserve"> argued that such </w:t>
        </w:r>
        <w:r>
          <w:rPr>
            <w:color w:val="0E101A"/>
            <w:sz w:val="24"/>
            <w:szCs w:val="24"/>
            <w:lang w:val="en-HK" w:eastAsia="zh-CN" w:bidi="ar-SA"/>
          </w:rPr>
          <w:t>potential</w:t>
        </w:r>
        <w:r w:rsidRPr="00437538">
          <w:rPr>
            <w:color w:val="0E101A"/>
            <w:sz w:val="24"/>
            <w:szCs w:val="24"/>
            <w:lang w:val="en-HK" w:eastAsia="zh-CN" w:bidi="ar-SA"/>
          </w:rPr>
          <w:t xml:space="preserve"> opportunities were unavailable. </w:t>
        </w:r>
      </w:ins>
      <w:r w:rsidR="00437538">
        <w:rPr>
          <w:color w:val="0E101A"/>
          <w:sz w:val="24"/>
          <w:szCs w:val="24"/>
          <w:lang w:val="en-HK" w:eastAsia="zh-CN" w:bidi="ar-SA"/>
        </w:rPr>
        <w:t>They</w:t>
      </w:r>
      <w:r w:rsidR="00BB029D" w:rsidRPr="00437538">
        <w:rPr>
          <w:color w:val="0E101A"/>
          <w:sz w:val="24"/>
          <w:szCs w:val="24"/>
          <w:lang w:val="en-HK" w:eastAsia="zh-CN" w:bidi="ar-SA"/>
        </w:rPr>
        <w:t xml:space="preserve"> shared:  </w:t>
      </w:r>
    </w:p>
    <w:p w14:paraId="599CC2C1" w14:textId="39D06A19" w:rsidR="00BB029D" w:rsidRPr="00125334" w:rsidRDefault="00BB029D" w:rsidP="00437538">
      <w:pPr>
        <w:jc w:val="both"/>
        <w:rPr>
          <w:color w:val="0E101A"/>
          <w:sz w:val="24"/>
          <w:szCs w:val="24"/>
          <w:lang w:val="en-HK" w:eastAsia="zh-CN" w:bidi="ar-SA"/>
        </w:rPr>
      </w:pPr>
    </w:p>
    <w:p w14:paraId="6DE8511C" w14:textId="576EFADA" w:rsidR="00BB029D" w:rsidRPr="00BB029D" w:rsidRDefault="00BB029D" w:rsidP="00437538">
      <w:pPr>
        <w:ind w:left="283" w:right="283"/>
        <w:jc w:val="both"/>
        <w:rPr>
          <w:color w:val="0E101A"/>
          <w:sz w:val="24"/>
          <w:szCs w:val="24"/>
          <w:lang w:val="en-HK" w:eastAsia="zh-CN" w:bidi="ar-SA"/>
        </w:rPr>
      </w:pPr>
      <w:r w:rsidRPr="00437538">
        <w:rPr>
          <w:color w:val="0E101A"/>
          <w:sz w:val="24"/>
          <w:szCs w:val="24"/>
          <w:lang w:val="en-HK" w:eastAsia="zh-CN" w:bidi="ar-SA"/>
        </w:rPr>
        <w:t>The university primarily provides teacher orientation training but not long-term professional training programmes. (</w:t>
      </w:r>
      <w:r w:rsidR="00AA337B">
        <w:rPr>
          <w:color w:val="0E101A"/>
          <w:sz w:val="24"/>
          <w:szCs w:val="24"/>
          <w:lang w:val="en-HK" w:eastAsia="zh-CN" w:bidi="ar-SA"/>
        </w:rPr>
        <w:t>T11</w:t>
      </w:r>
      <w:r w:rsidRPr="00437538">
        <w:rPr>
          <w:color w:val="0E101A"/>
          <w:sz w:val="24"/>
          <w:szCs w:val="24"/>
          <w:lang w:val="en-HK" w:eastAsia="zh-CN" w:bidi="ar-SA"/>
        </w:rPr>
        <w:t>) </w:t>
      </w:r>
    </w:p>
    <w:p w14:paraId="047C87B3" w14:textId="77777777" w:rsidR="00BB029D" w:rsidRPr="00BB029D" w:rsidRDefault="00BB029D" w:rsidP="00437538">
      <w:pPr>
        <w:ind w:left="283" w:right="283"/>
        <w:jc w:val="both"/>
        <w:rPr>
          <w:color w:val="0E101A"/>
          <w:sz w:val="24"/>
          <w:szCs w:val="24"/>
          <w:lang w:val="en-HK" w:eastAsia="zh-CN" w:bidi="ar-SA"/>
        </w:rPr>
      </w:pPr>
      <w:r w:rsidRPr="00437538">
        <w:rPr>
          <w:color w:val="0E101A"/>
          <w:sz w:val="24"/>
          <w:szCs w:val="24"/>
          <w:lang w:val="en-HK" w:eastAsia="zh-CN" w:bidi="ar-SA"/>
        </w:rPr>
        <w:t> </w:t>
      </w:r>
    </w:p>
    <w:p w14:paraId="386EA07D" w14:textId="4CE57172" w:rsidR="00BB029D" w:rsidRPr="00BB029D" w:rsidRDefault="00BB029D" w:rsidP="00437538">
      <w:pPr>
        <w:ind w:right="283"/>
        <w:jc w:val="both"/>
        <w:rPr>
          <w:color w:val="0E101A"/>
          <w:sz w:val="24"/>
          <w:szCs w:val="24"/>
          <w:lang w:val="en-HK" w:eastAsia="zh-CN" w:bidi="ar-SA"/>
        </w:rPr>
      </w:pPr>
      <w:r w:rsidRPr="00437538">
        <w:rPr>
          <w:color w:val="0E101A"/>
          <w:sz w:val="24"/>
          <w:szCs w:val="24"/>
          <w:lang w:val="en-HK" w:eastAsia="zh-CN" w:bidi="ar-SA"/>
        </w:rPr>
        <w:t xml:space="preserve">The less transparency of </w:t>
      </w:r>
      <w:r w:rsidR="00AA337B">
        <w:rPr>
          <w:color w:val="0E101A"/>
          <w:sz w:val="24"/>
          <w:szCs w:val="24"/>
          <w:lang w:val="en-HK" w:eastAsia="zh-CN" w:bidi="ar-SA"/>
        </w:rPr>
        <w:t>academic career</w:t>
      </w:r>
      <w:r w:rsidRPr="00437538">
        <w:rPr>
          <w:color w:val="0E101A"/>
          <w:sz w:val="24"/>
          <w:szCs w:val="24"/>
          <w:lang w:val="en-HK" w:eastAsia="zh-CN" w:bidi="ar-SA"/>
        </w:rPr>
        <w:t xml:space="preserve"> management in the university implie</w:t>
      </w:r>
      <w:r w:rsidR="00AA337B">
        <w:rPr>
          <w:color w:val="0E101A"/>
          <w:sz w:val="24"/>
          <w:szCs w:val="24"/>
          <w:lang w:val="en-HK" w:eastAsia="zh-CN" w:bidi="ar-SA"/>
        </w:rPr>
        <w:t>d</w:t>
      </w:r>
      <w:r w:rsidRPr="00437538">
        <w:rPr>
          <w:color w:val="0E101A"/>
          <w:sz w:val="24"/>
          <w:szCs w:val="24"/>
          <w:lang w:val="en-HK" w:eastAsia="zh-CN" w:bidi="ar-SA"/>
        </w:rPr>
        <w:t xml:space="preserve"> a </w:t>
      </w:r>
      <w:r w:rsidR="00AA337B">
        <w:rPr>
          <w:color w:val="0E101A"/>
          <w:sz w:val="24"/>
          <w:szCs w:val="24"/>
          <w:lang w:val="en-HK" w:eastAsia="zh-CN" w:bidi="ar-SA"/>
        </w:rPr>
        <w:t xml:space="preserve">lack of </w:t>
      </w:r>
      <w:r w:rsidR="00B57E1D">
        <w:rPr>
          <w:color w:val="0E101A"/>
          <w:sz w:val="24"/>
          <w:szCs w:val="24"/>
          <w:lang w:val="en-HK" w:eastAsia="zh-CN" w:bidi="ar-SA"/>
        </w:rPr>
        <w:t xml:space="preserve">an </w:t>
      </w:r>
      <w:r w:rsidR="00AA337B">
        <w:rPr>
          <w:color w:val="0E101A"/>
          <w:sz w:val="24"/>
          <w:szCs w:val="24"/>
          <w:lang w:val="en-HK" w:eastAsia="zh-CN" w:bidi="ar-SA"/>
        </w:rPr>
        <w:t xml:space="preserve">integrative framework </w:t>
      </w:r>
      <w:r w:rsidRPr="00437538">
        <w:rPr>
          <w:color w:val="0E101A"/>
          <w:sz w:val="24"/>
          <w:szCs w:val="24"/>
          <w:lang w:val="en-HK" w:eastAsia="zh-CN" w:bidi="ar-SA"/>
        </w:rPr>
        <w:t>connecti</w:t>
      </w:r>
      <w:r w:rsidR="00AA337B">
        <w:rPr>
          <w:color w:val="0E101A"/>
          <w:sz w:val="24"/>
          <w:szCs w:val="24"/>
          <w:lang w:val="en-HK" w:eastAsia="zh-CN" w:bidi="ar-SA"/>
        </w:rPr>
        <w:t>ng performance evaluation</w:t>
      </w:r>
      <w:r w:rsidRPr="00437538">
        <w:rPr>
          <w:color w:val="0E101A"/>
          <w:sz w:val="24"/>
          <w:szCs w:val="24"/>
          <w:lang w:val="en-HK" w:eastAsia="zh-CN" w:bidi="ar-SA"/>
        </w:rPr>
        <w:t xml:space="preserve"> and </w:t>
      </w:r>
      <w:r w:rsidR="00B57E1D">
        <w:rPr>
          <w:color w:val="0E101A"/>
          <w:sz w:val="24"/>
          <w:szCs w:val="24"/>
          <w:lang w:val="en-HK" w:eastAsia="zh-CN" w:bidi="ar-SA"/>
        </w:rPr>
        <w:t>professional</w:t>
      </w:r>
      <w:r w:rsidR="00B57E1D" w:rsidRPr="00437538">
        <w:rPr>
          <w:color w:val="0E101A"/>
          <w:sz w:val="24"/>
          <w:szCs w:val="24"/>
          <w:lang w:val="en-HK" w:eastAsia="zh-CN" w:bidi="ar-SA"/>
        </w:rPr>
        <w:t xml:space="preserve"> </w:t>
      </w:r>
      <w:r w:rsidRPr="00437538">
        <w:rPr>
          <w:color w:val="0E101A"/>
          <w:sz w:val="24"/>
          <w:szCs w:val="24"/>
          <w:lang w:val="en-HK" w:eastAsia="zh-CN" w:bidi="ar-SA"/>
        </w:rPr>
        <w:t xml:space="preserve">development. Some </w:t>
      </w:r>
      <w:r w:rsidR="00AA337B">
        <w:rPr>
          <w:color w:val="0E101A"/>
          <w:sz w:val="24"/>
          <w:szCs w:val="24"/>
          <w:lang w:val="en-HK" w:eastAsia="zh-CN" w:bidi="ar-SA"/>
        </w:rPr>
        <w:t xml:space="preserve">academic </w:t>
      </w:r>
      <w:r w:rsidRPr="00437538">
        <w:rPr>
          <w:color w:val="0E101A"/>
          <w:sz w:val="24"/>
          <w:szCs w:val="24"/>
          <w:lang w:val="en-HK" w:eastAsia="zh-CN" w:bidi="ar-SA"/>
        </w:rPr>
        <w:t>teachers confirmed</w:t>
      </w:r>
      <w:r w:rsidR="00B57E1D">
        <w:rPr>
          <w:color w:val="0E101A"/>
          <w:sz w:val="24"/>
          <w:szCs w:val="24"/>
          <w:lang w:val="en-HK" w:eastAsia="zh-CN" w:bidi="ar-SA"/>
        </w:rPr>
        <w:t xml:space="preserve"> the following</w:t>
      </w:r>
      <w:r w:rsidRPr="00437538">
        <w:rPr>
          <w:color w:val="0E101A"/>
          <w:sz w:val="24"/>
          <w:szCs w:val="24"/>
          <w:lang w:val="en-HK" w:eastAsia="zh-CN" w:bidi="ar-SA"/>
        </w:rPr>
        <w:t>: </w:t>
      </w:r>
    </w:p>
    <w:p w14:paraId="070FB9AC" w14:textId="7E92563B" w:rsidR="00BB029D" w:rsidRPr="00BB029D" w:rsidRDefault="00BB029D" w:rsidP="00877CC1">
      <w:pPr>
        <w:ind w:right="283"/>
        <w:jc w:val="both"/>
        <w:rPr>
          <w:color w:val="0E101A"/>
          <w:sz w:val="24"/>
          <w:szCs w:val="24"/>
          <w:lang w:val="en-HK" w:eastAsia="zh-CN" w:bidi="ar-SA"/>
        </w:rPr>
      </w:pPr>
    </w:p>
    <w:p w14:paraId="0152C24C" w14:textId="57FCD8D8" w:rsidR="00BB029D" w:rsidRPr="00BB029D" w:rsidRDefault="00BB029D" w:rsidP="00437538">
      <w:pPr>
        <w:ind w:left="283" w:right="283"/>
        <w:jc w:val="both"/>
        <w:rPr>
          <w:color w:val="0E101A"/>
          <w:sz w:val="24"/>
          <w:szCs w:val="24"/>
          <w:lang w:val="en-HK" w:eastAsia="zh-CN" w:bidi="ar-SA"/>
        </w:rPr>
      </w:pPr>
      <w:r w:rsidRPr="00437538">
        <w:rPr>
          <w:color w:val="0E101A"/>
          <w:sz w:val="24"/>
          <w:szCs w:val="24"/>
          <w:lang w:val="en-HK" w:eastAsia="zh-CN" w:bidi="ar-SA"/>
        </w:rPr>
        <w:t>We need to see a clear goal for performance evaluation. We always need feedback to improve our teaching practices. (</w:t>
      </w:r>
      <w:r w:rsidR="00BA55D3">
        <w:rPr>
          <w:color w:val="0E101A"/>
          <w:sz w:val="24"/>
          <w:szCs w:val="24"/>
          <w:lang w:val="en-HK" w:eastAsia="zh-CN" w:bidi="ar-SA"/>
        </w:rPr>
        <w:t>T9</w:t>
      </w:r>
      <w:r w:rsidRPr="00437538">
        <w:rPr>
          <w:color w:val="0E101A"/>
          <w:sz w:val="24"/>
          <w:szCs w:val="24"/>
          <w:lang w:val="en-HK" w:eastAsia="zh-CN" w:bidi="ar-SA"/>
        </w:rPr>
        <w:t>)</w:t>
      </w:r>
    </w:p>
    <w:p w14:paraId="5EF483AC" w14:textId="77777777" w:rsidR="00BB029D" w:rsidRPr="00BB029D" w:rsidRDefault="00BB029D" w:rsidP="00437538">
      <w:pPr>
        <w:ind w:left="283" w:right="283"/>
        <w:jc w:val="both"/>
        <w:rPr>
          <w:color w:val="0E101A"/>
          <w:sz w:val="24"/>
          <w:szCs w:val="24"/>
          <w:lang w:val="en-HK" w:eastAsia="zh-CN" w:bidi="ar-SA"/>
        </w:rPr>
      </w:pPr>
      <w:r w:rsidRPr="00437538">
        <w:rPr>
          <w:color w:val="0E101A"/>
          <w:sz w:val="24"/>
          <w:szCs w:val="24"/>
          <w:lang w:val="en-HK" w:eastAsia="zh-CN" w:bidi="ar-SA"/>
        </w:rPr>
        <w:t> </w:t>
      </w:r>
    </w:p>
    <w:p w14:paraId="656C41D0" w14:textId="6306345A" w:rsidR="00BB029D" w:rsidRPr="00BB029D" w:rsidRDefault="00BB029D" w:rsidP="00437538">
      <w:pPr>
        <w:ind w:right="283"/>
        <w:jc w:val="both"/>
        <w:rPr>
          <w:color w:val="0E101A"/>
          <w:sz w:val="24"/>
          <w:szCs w:val="24"/>
          <w:lang w:val="en-HK" w:eastAsia="zh-CN" w:bidi="ar-SA"/>
        </w:rPr>
      </w:pPr>
      <w:r w:rsidRPr="00437538">
        <w:rPr>
          <w:color w:val="0E101A"/>
          <w:sz w:val="24"/>
          <w:szCs w:val="24"/>
          <w:lang w:val="en-HK" w:eastAsia="zh-CN" w:bidi="ar-SA"/>
        </w:rPr>
        <w:t xml:space="preserve">The ambiguous goal of performance evaluation concerns a poor collaboration among the Office of </w:t>
      </w:r>
      <w:r w:rsidR="003645A1">
        <w:rPr>
          <w:color w:val="0E101A"/>
          <w:sz w:val="24"/>
          <w:szCs w:val="24"/>
          <w:lang w:val="en-HK" w:eastAsia="zh-CN" w:bidi="ar-SA"/>
        </w:rPr>
        <w:t>I</w:t>
      </w:r>
      <w:r w:rsidRPr="00437538">
        <w:rPr>
          <w:color w:val="0E101A"/>
          <w:sz w:val="24"/>
          <w:szCs w:val="24"/>
          <w:lang w:val="en-HK" w:eastAsia="zh-CN" w:bidi="ar-SA"/>
        </w:rPr>
        <w:t xml:space="preserve">nternal </w:t>
      </w:r>
      <w:r w:rsidR="003645A1">
        <w:rPr>
          <w:color w:val="0E101A"/>
          <w:sz w:val="24"/>
          <w:szCs w:val="24"/>
          <w:lang w:val="en-HK" w:eastAsia="zh-CN" w:bidi="ar-SA"/>
        </w:rPr>
        <w:t>Q</w:t>
      </w:r>
      <w:r w:rsidRPr="00437538">
        <w:rPr>
          <w:color w:val="0E101A"/>
          <w:sz w:val="24"/>
          <w:szCs w:val="24"/>
          <w:lang w:val="en-HK" w:eastAsia="zh-CN" w:bidi="ar-SA"/>
        </w:rPr>
        <w:t xml:space="preserve">uality </w:t>
      </w:r>
      <w:r w:rsidR="003645A1">
        <w:rPr>
          <w:color w:val="0E101A"/>
          <w:sz w:val="24"/>
          <w:szCs w:val="24"/>
          <w:lang w:val="en-HK" w:eastAsia="zh-CN" w:bidi="ar-SA"/>
        </w:rPr>
        <w:t>A</w:t>
      </w:r>
      <w:r w:rsidRPr="00437538">
        <w:rPr>
          <w:color w:val="0E101A"/>
          <w:sz w:val="24"/>
          <w:szCs w:val="24"/>
          <w:lang w:val="en-HK" w:eastAsia="zh-CN" w:bidi="ar-SA"/>
        </w:rPr>
        <w:t xml:space="preserve">ssurance, the Office of Finance and Administration and </w:t>
      </w:r>
      <w:r w:rsidR="003645A1">
        <w:rPr>
          <w:color w:val="0E101A"/>
          <w:sz w:val="24"/>
          <w:szCs w:val="24"/>
          <w:lang w:val="en-HK" w:eastAsia="zh-CN" w:bidi="ar-SA"/>
        </w:rPr>
        <w:t>the Office of P</w:t>
      </w:r>
      <w:r w:rsidRPr="00437538">
        <w:rPr>
          <w:color w:val="0E101A"/>
          <w:sz w:val="24"/>
          <w:szCs w:val="24"/>
          <w:lang w:val="en-HK" w:eastAsia="zh-CN" w:bidi="ar-SA"/>
        </w:rPr>
        <w:t xml:space="preserve">ersonnel </w:t>
      </w:r>
      <w:r w:rsidR="003645A1">
        <w:rPr>
          <w:color w:val="0E101A"/>
          <w:sz w:val="24"/>
          <w:szCs w:val="24"/>
          <w:lang w:val="en-HK" w:eastAsia="zh-CN" w:bidi="ar-SA"/>
        </w:rPr>
        <w:t>M</w:t>
      </w:r>
      <w:r w:rsidRPr="00437538">
        <w:rPr>
          <w:color w:val="0E101A"/>
          <w:sz w:val="24"/>
          <w:szCs w:val="24"/>
          <w:lang w:val="en-HK" w:eastAsia="zh-CN" w:bidi="ar-SA"/>
        </w:rPr>
        <w:t>anagement. A senior leader briefly described: </w:t>
      </w:r>
    </w:p>
    <w:p w14:paraId="0525B630" w14:textId="77777777" w:rsidR="00BB029D" w:rsidRPr="00BB029D" w:rsidRDefault="00BB029D" w:rsidP="00437538">
      <w:pPr>
        <w:ind w:left="283" w:right="283"/>
        <w:jc w:val="both"/>
        <w:rPr>
          <w:color w:val="0E101A"/>
          <w:sz w:val="24"/>
          <w:szCs w:val="24"/>
          <w:lang w:val="en-HK" w:eastAsia="zh-CN" w:bidi="ar-SA"/>
        </w:rPr>
      </w:pPr>
      <w:r w:rsidRPr="00437538">
        <w:rPr>
          <w:color w:val="0E101A"/>
          <w:sz w:val="24"/>
          <w:szCs w:val="24"/>
          <w:lang w:val="en-HK" w:eastAsia="zh-CN" w:bidi="ar-SA"/>
        </w:rPr>
        <w:t> </w:t>
      </w:r>
    </w:p>
    <w:p w14:paraId="12CAF8F3" w14:textId="491BF877" w:rsidR="00BB029D" w:rsidRPr="00BB029D" w:rsidRDefault="00BA55D3" w:rsidP="00437538">
      <w:pPr>
        <w:ind w:left="283" w:right="283"/>
        <w:jc w:val="both"/>
        <w:rPr>
          <w:color w:val="0E101A"/>
          <w:sz w:val="24"/>
          <w:szCs w:val="24"/>
          <w:lang w:val="en-HK" w:eastAsia="zh-CN" w:bidi="ar-SA"/>
        </w:rPr>
      </w:pPr>
      <w:r>
        <w:rPr>
          <w:color w:val="0E101A"/>
          <w:sz w:val="24"/>
          <w:szCs w:val="24"/>
          <w:lang w:val="en-HK" w:eastAsia="zh-CN" w:bidi="ar-SA"/>
        </w:rPr>
        <w:t>The</w:t>
      </w:r>
      <w:r w:rsidR="00BB029D" w:rsidRPr="00437538">
        <w:rPr>
          <w:color w:val="0E101A"/>
          <w:sz w:val="24"/>
          <w:szCs w:val="24"/>
          <w:lang w:val="en-HK" w:eastAsia="zh-CN" w:bidi="ar-SA"/>
        </w:rPr>
        <w:t xml:space="preserve"> university evaluates </w:t>
      </w:r>
      <w:r>
        <w:rPr>
          <w:color w:val="0E101A"/>
          <w:sz w:val="24"/>
          <w:szCs w:val="24"/>
          <w:lang w:val="en-HK" w:eastAsia="zh-CN" w:bidi="ar-SA"/>
        </w:rPr>
        <w:t>academic staff</w:t>
      </w:r>
      <w:r w:rsidR="00BB029D" w:rsidRPr="00437538">
        <w:rPr>
          <w:color w:val="0E101A"/>
          <w:sz w:val="24"/>
          <w:szCs w:val="24"/>
          <w:lang w:val="en-HK" w:eastAsia="zh-CN" w:bidi="ar-SA"/>
        </w:rPr>
        <w:t xml:space="preserve"> </w:t>
      </w:r>
      <w:r>
        <w:rPr>
          <w:color w:val="0E101A"/>
          <w:sz w:val="24"/>
          <w:szCs w:val="24"/>
          <w:lang w:val="en-HK" w:eastAsia="zh-CN" w:bidi="ar-SA"/>
        </w:rPr>
        <w:t>every</w:t>
      </w:r>
      <w:r w:rsidR="00BB029D" w:rsidRPr="00437538">
        <w:rPr>
          <w:color w:val="0E101A"/>
          <w:sz w:val="24"/>
          <w:szCs w:val="24"/>
          <w:lang w:val="en-HK" w:eastAsia="zh-CN" w:bidi="ar-SA"/>
        </w:rPr>
        <w:t xml:space="preserve"> semester</w:t>
      </w:r>
      <w:r>
        <w:rPr>
          <w:color w:val="0E101A"/>
          <w:sz w:val="24"/>
          <w:szCs w:val="24"/>
          <w:lang w:val="en-HK" w:eastAsia="zh-CN" w:bidi="ar-SA"/>
        </w:rPr>
        <w:t>.</w:t>
      </w:r>
      <w:r w:rsidR="00BB029D" w:rsidRPr="00437538">
        <w:rPr>
          <w:color w:val="0E101A"/>
          <w:sz w:val="24"/>
          <w:szCs w:val="24"/>
          <w:lang w:val="en-HK" w:eastAsia="zh-CN" w:bidi="ar-SA"/>
        </w:rPr>
        <w:t xml:space="preserve"> </w:t>
      </w:r>
      <w:r>
        <w:rPr>
          <w:color w:val="0E101A"/>
          <w:sz w:val="24"/>
          <w:szCs w:val="24"/>
          <w:lang w:val="en-HK" w:eastAsia="zh-CN" w:bidi="ar-SA"/>
        </w:rPr>
        <w:t>T</w:t>
      </w:r>
      <w:r w:rsidR="00BB029D" w:rsidRPr="00437538">
        <w:rPr>
          <w:color w:val="0E101A"/>
          <w:sz w:val="24"/>
          <w:szCs w:val="24"/>
          <w:lang w:val="en-HK" w:eastAsia="zh-CN" w:bidi="ar-SA"/>
        </w:rPr>
        <w:t xml:space="preserve">he main goal of the evaluation is to </w:t>
      </w:r>
      <w:r>
        <w:rPr>
          <w:color w:val="0E101A"/>
          <w:sz w:val="24"/>
          <w:szCs w:val="24"/>
          <w:lang w:val="en-HK" w:eastAsia="zh-CN" w:bidi="ar-SA"/>
        </w:rPr>
        <w:t>measure teaching outcomes and to prepare</w:t>
      </w:r>
      <w:r w:rsidR="00BB029D" w:rsidRPr="00437538">
        <w:rPr>
          <w:color w:val="0E101A"/>
          <w:sz w:val="24"/>
          <w:szCs w:val="24"/>
          <w:lang w:val="en-HK" w:eastAsia="zh-CN" w:bidi="ar-SA"/>
        </w:rPr>
        <w:t xml:space="preserve"> </w:t>
      </w:r>
      <w:r w:rsidR="00B57E1D">
        <w:rPr>
          <w:color w:val="0E101A"/>
          <w:sz w:val="24"/>
          <w:szCs w:val="24"/>
          <w:lang w:val="en-HK" w:eastAsia="zh-CN" w:bidi="ar-SA"/>
        </w:rPr>
        <w:t xml:space="preserve">a </w:t>
      </w:r>
      <w:r>
        <w:rPr>
          <w:color w:val="0E101A"/>
          <w:sz w:val="24"/>
          <w:szCs w:val="24"/>
          <w:lang w:val="en-HK" w:eastAsia="zh-CN" w:bidi="ar-SA"/>
        </w:rPr>
        <w:t xml:space="preserve">self-assessment report for </w:t>
      </w:r>
      <w:r w:rsidR="00B57E1D">
        <w:rPr>
          <w:color w:val="0E101A"/>
          <w:sz w:val="24"/>
          <w:szCs w:val="24"/>
          <w:lang w:val="en-HK" w:eastAsia="zh-CN" w:bidi="ar-SA"/>
        </w:rPr>
        <w:t xml:space="preserve">the </w:t>
      </w:r>
      <w:r w:rsidR="00BB029D" w:rsidRPr="00437538">
        <w:rPr>
          <w:color w:val="0E101A"/>
          <w:sz w:val="24"/>
          <w:szCs w:val="24"/>
          <w:lang w:val="en-HK" w:eastAsia="zh-CN" w:bidi="ar-SA"/>
        </w:rPr>
        <w:t>quality assurance</w:t>
      </w:r>
      <w:r>
        <w:rPr>
          <w:color w:val="0E101A"/>
          <w:sz w:val="24"/>
          <w:szCs w:val="24"/>
          <w:lang w:val="en-HK" w:eastAsia="zh-CN" w:bidi="ar-SA"/>
        </w:rPr>
        <w:t xml:space="preserve"> committee. </w:t>
      </w:r>
      <w:r w:rsidR="00BB029D" w:rsidRPr="00437538">
        <w:rPr>
          <w:color w:val="0E101A"/>
          <w:sz w:val="24"/>
          <w:szCs w:val="24"/>
          <w:lang w:val="en-HK" w:eastAsia="zh-CN" w:bidi="ar-SA"/>
        </w:rPr>
        <w:t>(P8)  </w:t>
      </w:r>
    </w:p>
    <w:p w14:paraId="0FBD4DE2" w14:textId="77777777" w:rsidR="00BB029D" w:rsidRPr="00BB029D" w:rsidRDefault="00BB029D" w:rsidP="00437538">
      <w:pPr>
        <w:jc w:val="both"/>
        <w:rPr>
          <w:color w:val="0E101A"/>
          <w:sz w:val="24"/>
          <w:szCs w:val="24"/>
          <w:lang w:val="en-HK" w:eastAsia="zh-CN" w:bidi="ar-SA"/>
        </w:rPr>
      </w:pPr>
      <w:r w:rsidRPr="00BB029D">
        <w:rPr>
          <w:color w:val="0E101A"/>
          <w:sz w:val="24"/>
          <w:szCs w:val="24"/>
          <w:lang w:val="en-HK" w:eastAsia="zh-CN" w:bidi="ar-SA"/>
        </w:rPr>
        <w:t> </w:t>
      </w:r>
    </w:p>
    <w:p w14:paraId="6C619524" w14:textId="3C1418FF" w:rsidR="00BB029D" w:rsidRPr="00BB029D" w:rsidRDefault="00BB029D" w:rsidP="00437538">
      <w:pPr>
        <w:jc w:val="both"/>
        <w:rPr>
          <w:color w:val="0E101A"/>
          <w:sz w:val="24"/>
          <w:szCs w:val="24"/>
          <w:lang w:val="en-HK" w:eastAsia="zh-CN" w:bidi="ar-SA"/>
        </w:rPr>
      </w:pPr>
      <w:r w:rsidRPr="00BB029D">
        <w:rPr>
          <w:color w:val="0E101A"/>
          <w:sz w:val="24"/>
          <w:szCs w:val="24"/>
          <w:lang w:val="en-HK" w:eastAsia="zh-CN" w:bidi="ar-SA"/>
        </w:rPr>
        <w:t>Th</w:t>
      </w:r>
      <w:r w:rsidR="007F5659">
        <w:rPr>
          <w:color w:val="0E101A"/>
          <w:sz w:val="24"/>
          <w:szCs w:val="24"/>
          <w:lang w:val="en-HK" w:eastAsia="zh-CN" w:bidi="ar-SA"/>
        </w:rPr>
        <w:t>is</w:t>
      </w:r>
      <w:r w:rsidRPr="00BB029D">
        <w:rPr>
          <w:color w:val="0E101A"/>
          <w:sz w:val="24"/>
          <w:szCs w:val="24"/>
          <w:lang w:val="en-HK" w:eastAsia="zh-CN" w:bidi="ar-SA"/>
        </w:rPr>
        <w:t xml:space="preserve"> response indicate</w:t>
      </w:r>
      <w:r w:rsidR="00BA55D3">
        <w:rPr>
          <w:color w:val="0E101A"/>
          <w:sz w:val="24"/>
          <w:szCs w:val="24"/>
          <w:lang w:val="en-HK" w:eastAsia="zh-CN" w:bidi="ar-SA"/>
        </w:rPr>
        <w:t>d</w:t>
      </w:r>
      <w:r w:rsidRPr="00BB029D">
        <w:rPr>
          <w:color w:val="0E101A"/>
          <w:sz w:val="24"/>
          <w:szCs w:val="24"/>
          <w:lang w:val="en-HK" w:eastAsia="zh-CN" w:bidi="ar-SA"/>
        </w:rPr>
        <w:t xml:space="preserve"> a distant relationship between career advancement and </w:t>
      </w:r>
      <w:r w:rsidR="00BA55D3">
        <w:rPr>
          <w:color w:val="0E101A"/>
          <w:sz w:val="24"/>
          <w:szCs w:val="24"/>
          <w:lang w:val="en-HK" w:eastAsia="zh-CN" w:bidi="ar-SA"/>
        </w:rPr>
        <w:t xml:space="preserve">performance </w:t>
      </w:r>
      <w:r w:rsidRPr="00BB029D">
        <w:rPr>
          <w:color w:val="0E101A"/>
          <w:sz w:val="24"/>
          <w:szCs w:val="24"/>
          <w:lang w:val="en-HK" w:eastAsia="zh-CN" w:bidi="ar-SA"/>
        </w:rPr>
        <w:t xml:space="preserve">evaluation. In other words, </w:t>
      </w:r>
      <w:r w:rsidR="00BA55D3">
        <w:rPr>
          <w:color w:val="0E101A"/>
          <w:sz w:val="24"/>
          <w:szCs w:val="24"/>
          <w:lang w:val="en-HK" w:eastAsia="zh-CN" w:bidi="ar-SA"/>
        </w:rPr>
        <w:t xml:space="preserve">the case </w:t>
      </w:r>
      <w:r w:rsidRPr="00BB029D">
        <w:rPr>
          <w:color w:val="0E101A"/>
          <w:sz w:val="24"/>
          <w:szCs w:val="24"/>
          <w:lang w:val="en-HK" w:eastAsia="zh-CN" w:bidi="ar-SA"/>
        </w:rPr>
        <w:t xml:space="preserve">university did not develop </w:t>
      </w:r>
      <w:r w:rsidR="00BA55D3">
        <w:rPr>
          <w:color w:val="0E101A"/>
          <w:sz w:val="24"/>
          <w:szCs w:val="24"/>
          <w:lang w:val="en-HK" w:eastAsia="zh-CN" w:bidi="ar-SA"/>
        </w:rPr>
        <w:t>academic careers based on performance evaluation</w:t>
      </w:r>
      <w:r w:rsidRPr="00BB029D">
        <w:rPr>
          <w:color w:val="0E101A"/>
          <w:sz w:val="24"/>
          <w:szCs w:val="24"/>
          <w:lang w:val="en-HK" w:eastAsia="zh-CN" w:bidi="ar-SA"/>
        </w:rPr>
        <w:t xml:space="preserve">. </w:t>
      </w:r>
      <w:r w:rsidR="007C638C">
        <w:rPr>
          <w:color w:val="0E101A"/>
          <w:sz w:val="24"/>
          <w:szCs w:val="24"/>
          <w:lang w:val="en-HK" w:eastAsia="zh-CN" w:bidi="ar-SA"/>
        </w:rPr>
        <w:t>Some</w:t>
      </w:r>
      <w:r w:rsidR="00AA337B">
        <w:rPr>
          <w:color w:val="0E101A"/>
          <w:sz w:val="24"/>
          <w:szCs w:val="24"/>
          <w:lang w:val="en-HK" w:eastAsia="zh-CN" w:bidi="ar-SA"/>
        </w:rPr>
        <w:t xml:space="preserve"> academic</w:t>
      </w:r>
      <w:r w:rsidRPr="00BB029D">
        <w:rPr>
          <w:color w:val="0E101A"/>
          <w:sz w:val="24"/>
          <w:szCs w:val="24"/>
          <w:lang w:val="en-HK" w:eastAsia="zh-CN" w:bidi="ar-SA"/>
        </w:rPr>
        <w:t xml:space="preserve"> teacher</w:t>
      </w:r>
      <w:r w:rsidR="007C638C">
        <w:rPr>
          <w:color w:val="0E101A"/>
          <w:sz w:val="24"/>
          <w:szCs w:val="24"/>
          <w:lang w:val="en-HK" w:eastAsia="zh-CN" w:bidi="ar-SA"/>
        </w:rPr>
        <w:t>s</w:t>
      </w:r>
      <w:r w:rsidRPr="00BB029D">
        <w:rPr>
          <w:color w:val="0E101A"/>
          <w:sz w:val="24"/>
          <w:szCs w:val="24"/>
          <w:lang w:val="en-HK" w:eastAsia="zh-CN" w:bidi="ar-SA"/>
        </w:rPr>
        <w:t xml:space="preserve"> emphasised: </w:t>
      </w:r>
    </w:p>
    <w:p w14:paraId="76A36F33" w14:textId="77777777" w:rsidR="00BB029D" w:rsidRPr="00BB029D" w:rsidRDefault="00BB029D" w:rsidP="00437538">
      <w:pPr>
        <w:jc w:val="both"/>
        <w:rPr>
          <w:color w:val="0E101A"/>
          <w:sz w:val="24"/>
          <w:szCs w:val="24"/>
          <w:lang w:val="en-HK" w:eastAsia="zh-CN" w:bidi="ar-SA"/>
        </w:rPr>
      </w:pPr>
      <w:r w:rsidRPr="00BB029D">
        <w:rPr>
          <w:i/>
          <w:iCs/>
          <w:color w:val="0E101A"/>
          <w:sz w:val="24"/>
          <w:szCs w:val="24"/>
          <w:lang w:val="en-HK" w:eastAsia="zh-CN" w:bidi="ar-SA"/>
        </w:rPr>
        <w:t> </w:t>
      </w:r>
    </w:p>
    <w:p w14:paraId="76EDF1BB" w14:textId="7B41AE00" w:rsidR="00BB029D" w:rsidRPr="00BB029D" w:rsidRDefault="00BB029D" w:rsidP="00437538">
      <w:pPr>
        <w:ind w:left="283" w:right="283"/>
        <w:jc w:val="both"/>
        <w:rPr>
          <w:color w:val="0E101A"/>
          <w:sz w:val="24"/>
          <w:szCs w:val="24"/>
          <w:lang w:val="en-HK" w:eastAsia="zh-CN" w:bidi="ar-SA"/>
        </w:rPr>
      </w:pPr>
      <w:r w:rsidRPr="00437538">
        <w:rPr>
          <w:color w:val="0E101A"/>
          <w:sz w:val="24"/>
          <w:szCs w:val="24"/>
          <w:lang w:val="en-HK" w:eastAsia="zh-CN" w:bidi="ar-SA"/>
        </w:rPr>
        <w:t>The performance evaluation is ad hoc and does not accurately measure the reality of classroom practice. There is no c</w:t>
      </w:r>
      <w:r w:rsidR="00BA55D3">
        <w:rPr>
          <w:color w:val="0E101A"/>
          <w:sz w:val="24"/>
          <w:szCs w:val="24"/>
          <w:lang w:val="en-HK" w:eastAsia="zh-CN" w:bidi="ar-SA"/>
        </w:rPr>
        <w:t>onstructive</w:t>
      </w:r>
      <w:r w:rsidRPr="00437538">
        <w:rPr>
          <w:color w:val="0E101A"/>
          <w:sz w:val="24"/>
          <w:szCs w:val="24"/>
          <w:lang w:val="en-HK" w:eastAsia="zh-CN" w:bidi="ar-SA"/>
        </w:rPr>
        <w:t xml:space="preserve"> feedback to improve our </w:t>
      </w:r>
      <w:r w:rsidR="00BA55D3">
        <w:rPr>
          <w:color w:val="0E101A"/>
          <w:sz w:val="24"/>
          <w:szCs w:val="24"/>
          <w:lang w:val="en-HK" w:eastAsia="zh-CN" w:bidi="ar-SA"/>
        </w:rPr>
        <w:t>competencies</w:t>
      </w:r>
      <w:r w:rsidRPr="00437538">
        <w:rPr>
          <w:color w:val="0E101A"/>
          <w:sz w:val="24"/>
          <w:szCs w:val="24"/>
          <w:lang w:val="en-HK" w:eastAsia="zh-CN" w:bidi="ar-SA"/>
        </w:rPr>
        <w:t>. (</w:t>
      </w:r>
      <w:r w:rsidR="00AA337B">
        <w:rPr>
          <w:color w:val="0E101A"/>
          <w:sz w:val="24"/>
          <w:szCs w:val="24"/>
          <w:lang w:val="en-HK" w:eastAsia="zh-CN" w:bidi="ar-SA"/>
        </w:rPr>
        <w:t>T8</w:t>
      </w:r>
      <w:r w:rsidRPr="00437538">
        <w:rPr>
          <w:color w:val="0E101A"/>
          <w:sz w:val="24"/>
          <w:szCs w:val="24"/>
          <w:lang w:val="en-HK" w:eastAsia="zh-CN" w:bidi="ar-SA"/>
        </w:rPr>
        <w:t>) </w:t>
      </w:r>
    </w:p>
    <w:p w14:paraId="215F9D07" w14:textId="77777777" w:rsidR="00BB029D" w:rsidRPr="00BB029D" w:rsidRDefault="00BB029D" w:rsidP="00437538">
      <w:pPr>
        <w:ind w:left="283" w:right="283"/>
        <w:jc w:val="both"/>
        <w:rPr>
          <w:color w:val="0E101A"/>
          <w:sz w:val="24"/>
          <w:szCs w:val="24"/>
          <w:lang w:val="en-HK" w:eastAsia="zh-CN" w:bidi="ar-SA"/>
        </w:rPr>
      </w:pPr>
      <w:r w:rsidRPr="00437538">
        <w:rPr>
          <w:color w:val="0E101A"/>
          <w:sz w:val="24"/>
          <w:szCs w:val="24"/>
          <w:lang w:val="en-HK" w:eastAsia="zh-CN" w:bidi="ar-SA"/>
        </w:rPr>
        <w:t> </w:t>
      </w:r>
    </w:p>
    <w:p w14:paraId="6C17E663" w14:textId="5FBAB6FF" w:rsidR="00BB029D" w:rsidRPr="00BB029D" w:rsidRDefault="00BB029D" w:rsidP="00437538">
      <w:pPr>
        <w:ind w:left="283" w:right="283"/>
        <w:jc w:val="both"/>
        <w:rPr>
          <w:color w:val="0E101A"/>
          <w:sz w:val="24"/>
          <w:szCs w:val="24"/>
          <w:lang w:val="en-HK" w:eastAsia="zh-CN" w:bidi="ar-SA"/>
        </w:rPr>
      </w:pPr>
      <w:r w:rsidRPr="00437538">
        <w:rPr>
          <w:color w:val="0E101A"/>
          <w:sz w:val="24"/>
          <w:szCs w:val="24"/>
          <w:lang w:val="en-HK" w:eastAsia="zh-CN" w:bidi="ar-SA"/>
        </w:rPr>
        <w:t xml:space="preserve">The university does not give us any bonus or promotion based on the </w:t>
      </w:r>
      <w:r w:rsidR="00BA55D3">
        <w:rPr>
          <w:color w:val="0E101A"/>
          <w:sz w:val="24"/>
          <w:szCs w:val="24"/>
          <w:lang w:val="en-HK" w:eastAsia="zh-CN" w:bidi="ar-SA"/>
        </w:rPr>
        <w:t xml:space="preserve">performance </w:t>
      </w:r>
      <w:r w:rsidRPr="00437538">
        <w:rPr>
          <w:color w:val="0E101A"/>
          <w:sz w:val="24"/>
          <w:szCs w:val="24"/>
          <w:lang w:val="en-HK" w:eastAsia="zh-CN" w:bidi="ar-SA"/>
        </w:rPr>
        <w:t xml:space="preserve">evaluation results. There is no such policy for contract </w:t>
      </w:r>
      <w:r w:rsidR="007C638C">
        <w:rPr>
          <w:color w:val="0E101A"/>
          <w:sz w:val="24"/>
          <w:szCs w:val="24"/>
          <w:lang w:val="en-HK" w:eastAsia="zh-CN" w:bidi="ar-SA"/>
        </w:rPr>
        <w:t>academic employees</w:t>
      </w:r>
      <w:r w:rsidRPr="00437538">
        <w:rPr>
          <w:color w:val="0E101A"/>
          <w:sz w:val="24"/>
          <w:szCs w:val="24"/>
          <w:lang w:val="en-HK" w:eastAsia="zh-CN" w:bidi="ar-SA"/>
        </w:rPr>
        <w:t>. (</w:t>
      </w:r>
      <w:r w:rsidR="007C638C">
        <w:rPr>
          <w:color w:val="0E101A"/>
          <w:sz w:val="24"/>
          <w:szCs w:val="24"/>
          <w:lang w:val="en-HK" w:eastAsia="zh-CN" w:bidi="ar-SA"/>
        </w:rPr>
        <w:t>T13</w:t>
      </w:r>
      <w:r w:rsidRPr="00437538">
        <w:rPr>
          <w:color w:val="0E101A"/>
          <w:sz w:val="24"/>
          <w:szCs w:val="24"/>
          <w:lang w:val="en-HK" w:eastAsia="zh-CN" w:bidi="ar-SA"/>
        </w:rPr>
        <w:t>)</w:t>
      </w:r>
    </w:p>
    <w:p w14:paraId="6BEE63CA" w14:textId="77777777" w:rsidR="00BB029D" w:rsidRPr="00BB029D" w:rsidRDefault="00BB029D" w:rsidP="00437538">
      <w:pPr>
        <w:jc w:val="both"/>
        <w:rPr>
          <w:color w:val="0E101A"/>
          <w:sz w:val="24"/>
          <w:szCs w:val="24"/>
          <w:lang w:val="en-HK" w:eastAsia="zh-CN" w:bidi="ar-SA"/>
        </w:rPr>
      </w:pPr>
      <w:r w:rsidRPr="00BB029D">
        <w:rPr>
          <w:color w:val="0E101A"/>
          <w:sz w:val="24"/>
          <w:szCs w:val="24"/>
          <w:lang w:val="en-HK" w:eastAsia="zh-CN" w:bidi="ar-SA"/>
        </w:rPr>
        <w:t> </w:t>
      </w:r>
    </w:p>
    <w:p w14:paraId="33773817" w14:textId="657D5F58" w:rsidR="00BB029D" w:rsidRPr="00BB029D" w:rsidRDefault="00BB029D" w:rsidP="00437538">
      <w:pPr>
        <w:jc w:val="both"/>
        <w:rPr>
          <w:color w:val="0E101A"/>
          <w:sz w:val="24"/>
          <w:szCs w:val="24"/>
          <w:lang w:val="en-HK" w:eastAsia="zh-CN" w:bidi="ar-SA"/>
        </w:rPr>
      </w:pPr>
      <w:r w:rsidRPr="00BB029D">
        <w:rPr>
          <w:color w:val="0E101A"/>
          <w:sz w:val="24"/>
          <w:szCs w:val="24"/>
          <w:lang w:val="en-HK" w:eastAsia="zh-CN" w:bidi="ar-SA"/>
        </w:rPr>
        <w:t>The above extract</w:t>
      </w:r>
      <w:r w:rsidR="003645A1">
        <w:rPr>
          <w:color w:val="0E101A"/>
          <w:sz w:val="24"/>
          <w:szCs w:val="24"/>
          <w:lang w:val="en-HK" w:eastAsia="zh-CN" w:bidi="ar-SA"/>
        </w:rPr>
        <w:t>s</w:t>
      </w:r>
      <w:r w:rsidRPr="00BB029D">
        <w:rPr>
          <w:color w:val="0E101A"/>
          <w:sz w:val="24"/>
          <w:szCs w:val="24"/>
          <w:lang w:val="en-HK" w:eastAsia="zh-CN" w:bidi="ar-SA"/>
        </w:rPr>
        <w:t xml:space="preserve"> </w:t>
      </w:r>
      <w:r w:rsidR="007C638C">
        <w:rPr>
          <w:color w:val="0E101A"/>
          <w:sz w:val="24"/>
          <w:szCs w:val="24"/>
          <w:lang w:val="en-HK" w:eastAsia="zh-CN" w:bidi="ar-SA"/>
        </w:rPr>
        <w:t>illuminate</w:t>
      </w:r>
      <w:r w:rsidR="00BA55D3">
        <w:rPr>
          <w:color w:val="0E101A"/>
          <w:sz w:val="24"/>
          <w:szCs w:val="24"/>
          <w:lang w:val="en-HK" w:eastAsia="zh-CN" w:bidi="ar-SA"/>
        </w:rPr>
        <w:t>d</w:t>
      </w:r>
      <w:r w:rsidRPr="00BB029D">
        <w:rPr>
          <w:color w:val="0E101A"/>
          <w:sz w:val="24"/>
          <w:szCs w:val="24"/>
          <w:lang w:val="en-HK" w:eastAsia="zh-CN" w:bidi="ar-SA"/>
        </w:rPr>
        <w:t xml:space="preserve"> </w:t>
      </w:r>
      <w:r w:rsidR="00B57E1D">
        <w:rPr>
          <w:color w:val="0E101A"/>
          <w:sz w:val="24"/>
          <w:szCs w:val="24"/>
          <w:lang w:val="en-HK" w:eastAsia="zh-CN" w:bidi="ar-SA"/>
        </w:rPr>
        <w:t xml:space="preserve">the </w:t>
      </w:r>
      <w:r w:rsidRPr="00BB029D">
        <w:rPr>
          <w:color w:val="0E101A"/>
          <w:sz w:val="24"/>
          <w:szCs w:val="24"/>
          <w:lang w:val="en-HK" w:eastAsia="zh-CN" w:bidi="ar-SA"/>
        </w:rPr>
        <w:t>misalignment between performance</w:t>
      </w:r>
      <w:r w:rsidR="007C638C">
        <w:rPr>
          <w:color w:val="0E101A"/>
          <w:sz w:val="24"/>
          <w:szCs w:val="24"/>
          <w:lang w:val="en-HK" w:eastAsia="zh-CN" w:bidi="ar-SA"/>
        </w:rPr>
        <w:t xml:space="preserve"> evaluation</w:t>
      </w:r>
      <w:r w:rsidRPr="00BB029D">
        <w:rPr>
          <w:color w:val="0E101A"/>
          <w:sz w:val="24"/>
          <w:szCs w:val="24"/>
          <w:lang w:val="en-HK" w:eastAsia="zh-CN" w:bidi="ar-SA"/>
        </w:rPr>
        <w:t xml:space="preserve"> </w:t>
      </w:r>
      <w:r w:rsidR="006E5BC5" w:rsidRPr="00BB029D">
        <w:rPr>
          <w:color w:val="0E101A"/>
          <w:sz w:val="24"/>
          <w:szCs w:val="24"/>
          <w:lang w:val="en-HK" w:eastAsia="zh-CN" w:bidi="ar-SA"/>
        </w:rPr>
        <w:t>and compensation</w:t>
      </w:r>
      <w:r w:rsidR="006E5BC5">
        <w:rPr>
          <w:color w:val="0E101A"/>
          <w:sz w:val="24"/>
          <w:szCs w:val="24"/>
          <w:lang w:val="en-HK" w:eastAsia="zh-CN" w:bidi="ar-SA"/>
        </w:rPr>
        <w:t xml:space="preserve"> practice</w:t>
      </w:r>
      <w:r w:rsidRPr="00BB029D">
        <w:rPr>
          <w:color w:val="0E101A"/>
          <w:sz w:val="24"/>
          <w:szCs w:val="24"/>
          <w:lang w:val="en-HK" w:eastAsia="zh-CN" w:bidi="ar-SA"/>
        </w:rPr>
        <w:t xml:space="preserve">. </w:t>
      </w:r>
      <w:r w:rsidR="00BA55D3">
        <w:rPr>
          <w:color w:val="0E101A"/>
          <w:sz w:val="24"/>
          <w:szCs w:val="24"/>
          <w:lang w:val="en-HK" w:eastAsia="zh-CN" w:bidi="ar-SA"/>
        </w:rPr>
        <w:t>Such</w:t>
      </w:r>
      <w:r w:rsidRPr="00BB029D">
        <w:rPr>
          <w:color w:val="0E101A"/>
          <w:sz w:val="24"/>
          <w:szCs w:val="24"/>
          <w:lang w:val="en-HK" w:eastAsia="zh-CN" w:bidi="ar-SA"/>
        </w:rPr>
        <w:t xml:space="preserve"> dissonance </w:t>
      </w:r>
      <w:r w:rsidR="003645A1">
        <w:rPr>
          <w:color w:val="0E101A"/>
          <w:sz w:val="24"/>
          <w:szCs w:val="24"/>
          <w:lang w:val="en-HK" w:eastAsia="zh-CN" w:bidi="ar-SA"/>
        </w:rPr>
        <w:t xml:space="preserve">has </w:t>
      </w:r>
      <w:r w:rsidRPr="00BB029D">
        <w:rPr>
          <w:color w:val="0E101A"/>
          <w:sz w:val="24"/>
          <w:szCs w:val="24"/>
          <w:lang w:val="en-HK" w:eastAsia="zh-CN" w:bidi="ar-SA"/>
        </w:rPr>
        <w:t xml:space="preserve">negatively affected the practice of </w:t>
      </w:r>
      <w:r w:rsidR="00BA55D3">
        <w:rPr>
          <w:color w:val="0E101A"/>
          <w:sz w:val="24"/>
          <w:szCs w:val="24"/>
          <w:lang w:val="en-HK" w:eastAsia="zh-CN" w:bidi="ar-SA"/>
        </w:rPr>
        <w:t>academic career development</w:t>
      </w:r>
      <w:r w:rsidRPr="00BB029D">
        <w:rPr>
          <w:color w:val="0E101A"/>
          <w:sz w:val="24"/>
          <w:szCs w:val="24"/>
          <w:lang w:val="en-HK" w:eastAsia="zh-CN" w:bidi="ar-SA"/>
        </w:rPr>
        <w:t xml:space="preserve">. </w:t>
      </w:r>
      <w:r w:rsidR="003645A1">
        <w:rPr>
          <w:color w:val="0E101A"/>
          <w:sz w:val="24"/>
          <w:szCs w:val="24"/>
          <w:lang w:val="en-HK" w:eastAsia="zh-CN" w:bidi="ar-SA"/>
        </w:rPr>
        <w:t>A</w:t>
      </w:r>
      <w:r w:rsidRPr="00BB029D">
        <w:rPr>
          <w:color w:val="0E101A"/>
          <w:sz w:val="24"/>
          <w:szCs w:val="24"/>
          <w:lang w:val="en-HK" w:eastAsia="zh-CN" w:bidi="ar-SA"/>
        </w:rPr>
        <w:t xml:space="preserve"> senior leader embarked on </w:t>
      </w:r>
      <w:r w:rsidR="003645A1">
        <w:rPr>
          <w:color w:val="0E101A"/>
          <w:sz w:val="24"/>
          <w:szCs w:val="24"/>
          <w:lang w:val="en-HK" w:eastAsia="zh-CN" w:bidi="ar-SA"/>
        </w:rPr>
        <w:t>this issue</w:t>
      </w:r>
      <w:r w:rsidRPr="00BB029D">
        <w:rPr>
          <w:color w:val="0E101A"/>
          <w:sz w:val="24"/>
          <w:szCs w:val="24"/>
          <w:lang w:val="en-HK" w:eastAsia="zh-CN" w:bidi="ar-SA"/>
        </w:rPr>
        <w:t>:  </w:t>
      </w:r>
    </w:p>
    <w:p w14:paraId="7FAF9FFF" w14:textId="6337F2F7" w:rsidR="00BB029D" w:rsidRPr="00BB029D" w:rsidRDefault="00BB029D" w:rsidP="00437538">
      <w:pPr>
        <w:jc w:val="both"/>
        <w:rPr>
          <w:color w:val="0E101A"/>
          <w:sz w:val="24"/>
          <w:szCs w:val="24"/>
          <w:lang w:val="en-HK" w:eastAsia="zh-CN" w:bidi="ar-SA"/>
        </w:rPr>
      </w:pPr>
    </w:p>
    <w:p w14:paraId="0F99EB15" w14:textId="6CAB02D1" w:rsidR="00BB029D" w:rsidRPr="00BB029D" w:rsidRDefault="007B2FAC" w:rsidP="00437538">
      <w:pPr>
        <w:ind w:left="283" w:right="283"/>
        <w:jc w:val="both"/>
        <w:rPr>
          <w:color w:val="0E101A"/>
          <w:sz w:val="24"/>
          <w:szCs w:val="24"/>
          <w:lang w:val="en-HK" w:eastAsia="zh-CN" w:bidi="ar-SA"/>
        </w:rPr>
      </w:pPr>
      <w:r>
        <w:rPr>
          <w:color w:val="0E101A"/>
          <w:sz w:val="24"/>
          <w:szCs w:val="24"/>
          <w:lang w:val="en-HK" w:eastAsia="zh-CN" w:bidi="ar-SA"/>
        </w:rPr>
        <w:t>A</w:t>
      </w:r>
      <w:r w:rsidR="00B57E1D">
        <w:rPr>
          <w:color w:val="0E101A"/>
          <w:sz w:val="24"/>
          <w:szCs w:val="24"/>
          <w:lang w:val="en-HK" w:eastAsia="zh-CN" w:bidi="ar-SA"/>
        </w:rPr>
        <w:t>cademic</w:t>
      </w:r>
      <w:r>
        <w:rPr>
          <w:color w:val="0E101A"/>
          <w:sz w:val="24"/>
          <w:szCs w:val="24"/>
          <w:lang w:val="en-HK" w:eastAsia="zh-CN" w:bidi="ar-SA"/>
        </w:rPr>
        <w:t xml:space="preserve"> </w:t>
      </w:r>
      <w:r w:rsidR="00B57E1D">
        <w:rPr>
          <w:color w:val="0E101A"/>
          <w:sz w:val="24"/>
          <w:szCs w:val="24"/>
          <w:lang w:val="en-HK" w:eastAsia="zh-CN" w:bidi="ar-SA"/>
        </w:rPr>
        <w:t>performance appraisal</w:t>
      </w:r>
      <w:r>
        <w:rPr>
          <w:color w:val="0E101A"/>
          <w:sz w:val="24"/>
          <w:szCs w:val="24"/>
          <w:lang w:val="en-HK" w:eastAsia="zh-CN" w:bidi="ar-SA"/>
        </w:rPr>
        <w:t xml:space="preserve"> must be integrated</w:t>
      </w:r>
      <w:r w:rsidR="00B57E1D">
        <w:rPr>
          <w:color w:val="0E101A"/>
          <w:sz w:val="24"/>
          <w:szCs w:val="24"/>
          <w:lang w:val="en-HK" w:eastAsia="zh-CN" w:bidi="ar-SA"/>
        </w:rPr>
        <w:t xml:space="preserve"> into its strategic priority to develop academics' competencies</w:t>
      </w:r>
      <w:r w:rsidR="00BB029D" w:rsidRPr="00437538">
        <w:rPr>
          <w:color w:val="0E101A"/>
          <w:sz w:val="24"/>
          <w:szCs w:val="24"/>
          <w:lang w:val="en-HK" w:eastAsia="zh-CN" w:bidi="ar-SA"/>
        </w:rPr>
        <w:t xml:space="preserve">. </w:t>
      </w:r>
      <w:r>
        <w:rPr>
          <w:color w:val="0E101A"/>
          <w:sz w:val="24"/>
          <w:szCs w:val="24"/>
          <w:lang w:val="en-HK" w:eastAsia="zh-CN" w:bidi="ar-SA"/>
        </w:rPr>
        <w:t>However, t</w:t>
      </w:r>
      <w:r w:rsidR="00BB029D" w:rsidRPr="00437538">
        <w:rPr>
          <w:color w:val="0E101A"/>
          <w:sz w:val="24"/>
          <w:szCs w:val="24"/>
          <w:lang w:val="en-HK" w:eastAsia="zh-CN" w:bidi="ar-SA"/>
        </w:rPr>
        <w:t xml:space="preserve">he university </w:t>
      </w:r>
      <w:r w:rsidR="003645A1">
        <w:rPr>
          <w:color w:val="0E101A"/>
          <w:sz w:val="24"/>
          <w:szCs w:val="24"/>
          <w:lang w:val="en-HK" w:eastAsia="zh-CN" w:bidi="ar-SA"/>
        </w:rPr>
        <w:t>has</w:t>
      </w:r>
      <w:r>
        <w:rPr>
          <w:color w:val="0E101A"/>
          <w:sz w:val="24"/>
          <w:szCs w:val="24"/>
          <w:lang w:val="en-HK" w:eastAsia="zh-CN" w:bidi="ar-SA"/>
        </w:rPr>
        <w:t xml:space="preserve"> not done </w:t>
      </w:r>
      <w:r w:rsidR="00CE53D1">
        <w:rPr>
          <w:color w:val="0E101A"/>
          <w:sz w:val="24"/>
          <w:szCs w:val="24"/>
          <w:lang w:val="en-HK" w:eastAsia="zh-CN" w:bidi="ar-SA"/>
        </w:rPr>
        <w:t xml:space="preserve">so </w:t>
      </w:r>
      <w:r>
        <w:rPr>
          <w:color w:val="0E101A"/>
          <w:sz w:val="24"/>
          <w:szCs w:val="24"/>
          <w:lang w:val="en-HK" w:eastAsia="zh-CN" w:bidi="ar-SA"/>
        </w:rPr>
        <w:t>yet</w:t>
      </w:r>
      <w:r w:rsidR="00BB029D" w:rsidRPr="00437538">
        <w:rPr>
          <w:color w:val="0E101A"/>
          <w:sz w:val="24"/>
          <w:szCs w:val="24"/>
          <w:lang w:val="en-HK" w:eastAsia="zh-CN" w:bidi="ar-SA"/>
        </w:rPr>
        <w:t>. (P8)</w:t>
      </w:r>
    </w:p>
    <w:p w14:paraId="1EDC3868" w14:textId="77777777" w:rsidR="00BB029D" w:rsidRPr="00BB029D" w:rsidRDefault="00BB029D" w:rsidP="00437538">
      <w:pPr>
        <w:jc w:val="both"/>
        <w:rPr>
          <w:color w:val="0E101A"/>
          <w:sz w:val="24"/>
          <w:szCs w:val="24"/>
          <w:lang w:val="en-HK" w:eastAsia="zh-CN" w:bidi="ar-SA"/>
        </w:rPr>
      </w:pPr>
      <w:r w:rsidRPr="00BB029D">
        <w:rPr>
          <w:color w:val="0E101A"/>
          <w:sz w:val="24"/>
          <w:szCs w:val="24"/>
          <w:lang w:val="en-HK" w:eastAsia="zh-CN" w:bidi="ar-SA"/>
        </w:rPr>
        <w:t> </w:t>
      </w:r>
    </w:p>
    <w:p w14:paraId="016CB4F8" w14:textId="30D0BD64" w:rsidR="00BB029D" w:rsidRPr="00BB029D" w:rsidRDefault="00BB029D" w:rsidP="00437538">
      <w:pPr>
        <w:jc w:val="both"/>
        <w:rPr>
          <w:color w:val="0E101A"/>
          <w:sz w:val="24"/>
          <w:szCs w:val="24"/>
          <w:lang w:val="en-HK" w:eastAsia="zh-CN" w:bidi="ar-SA"/>
        </w:rPr>
      </w:pPr>
      <w:r w:rsidRPr="00BB029D">
        <w:rPr>
          <w:color w:val="0E101A"/>
          <w:sz w:val="24"/>
          <w:szCs w:val="24"/>
          <w:lang w:val="en-HK" w:eastAsia="zh-CN" w:bidi="ar-SA"/>
        </w:rPr>
        <w:t xml:space="preserve">The disconnection between performance evaluation, compensation, and promotion was perceived as a </w:t>
      </w:r>
      <w:r w:rsidR="00BA55D3">
        <w:rPr>
          <w:color w:val="0E101A"/>
          <w:sz w:val="24"/>
          <w:szCs w:val="24"/>
          <w:lang w:val="en-HK" w:eastAsia="zh-CN" w:bidi="ar-SA"/>
        </w:rPr>
        <w:t>potential</w:t>
      </w:r>
      <w:r w:rsidRPr="00BB029D">
        <w:rPr>
          <w:color w:val="0E101A"/>
          <w:sz w:val="24"/>
          <w:szCs w:val="24"/>
          <w:lang w:val="en-HK" w:eastAsia="zh-CN" w:bidi="ar-SA"/>
        </w:rPr>
        <w:t xml:space="preserve"> constraint to motivating and retaining </w:t>
      </w:r>
      <w:r w:rsidR="006E5BC5">
        <w:rPr>
          <w:color w:val="0E101A"/>
          <w:sz w:val="24"/>
          <w:szCs w:val="24"/>
          <w:lang w:val="en-HK" w:eastAsia="zh-CN" w:bidi="ar-SA"/>
        </w:rPr>
        <w:t xml:space="preserve">academic </w:t>
      </w:r>
      <w:r w:rsidR="00BA55D3">
        <w:rPr>
          <w:color w:val="0E101A"/>
          <w:sz w:val="24"/>
          <w:szCs w:val="24"/>
          <w:lang w:val="en-HK" w:eastAsia="zh-CN" w:bidi="ar-SA"/>
        </w:rPr>
        <w:t>staff</w:t>
      </w:r>
      <w:r w:rsidR="00B57E1D">
        <w:rPr>
          <w:color w:val="0E101A"/>
          <w:sz w:val="24"/>
          <w:szCs w:val="24"/>
          <w:lang w:val="en-HK" w:eastAsia="zh-CN" w:bidi="ar-SA"/>
        </w:rPr>
        <w:t>,</w:t>
      </w:r>
      <w:r w:rsidR="00BA55D3">
        <w:rPr>
          <w:color w:val="0E101A"/>
          <w:sz w:val="24"/>
          <w:szCs w:val="24"/>
          <w:lang w:val="en-HK" w:eastAsia="zh-CN" w:bidi="ar-SA"/>
        </w:rPr>
        <w:t xml:space="preserve"> </w:t>
      </w:r>
      <w:del w:id="196" w:author="HUM, CHAN 11362063" w:date="2023-09-12T20:58:00Z">
        <w:r w:rsidR="00CE53D1" w:rsidDel="00E03B22">
          <w:rPr>
            <w:color w:val="0E101A"/>
            <w:sz w:val="24"/>
            <w:szCs w:val="24"/>
            <w:lang w:val="en-HK" w:eastAsia="zh-CN" w:bidi="ar-SA"/>
          </w:rPr>
          <w:delText xml:space="preserve">specially </w:delText>
        </w:r>
      </w:del>
      <w:ins w:id="197" w:author="HUM, CHAN 11362063" w:date="2023-09-12T20:58:00Z">
        <w:r w:rsidR="00E03B22">
          <w:rPr>
            <w:color w:val="0E101A"/>
            <w:sz w:val="24"/>
            <w:szCs w:val="24"/>
            <w:lang w:val="en-HK" w:eastAsia="zh-CN" w:bidi="ar-SA"/>
          </w:rPr>
          <w:t xml:space="preserve">especially </w:t>
        </w:r>
      </w:ins>
      <w:r w:rsidR="00BB3786">
        <w:rPr>
          <w:color w:val="0E101A"/>
          <w:sz w:val="24"/>
          <w:szCs w:val="24"/>
          <w:lang w:val="en-HK" w:eastAsia="zh-CN" w:bidi="ar-SA"/>
        </w:rPr>
        <w:t>contracted employees</w:t>
      </w:r>
      <w:r w:rsidR="00B57E1D">
        <w:rPr>
          <w:color w:val="0E101A"/>
          <w:sz w:val="24"/>
          <w:szCs w:val="24"/>
          <w:lang w:val="en-HK" w:eastAsia="zh-CN" w:bidi="ar-SA"/>
        </w:rPr>
        <w:t>,</w:t>
      </w:r>
      <w:r w:rsidR="00BB3786">
        <w:rPr>
          <w:color w:val="0E101A"/>
          <w:sz w:val="24"/>
          <w:szCs w:val="24"/>
          <w:lang w:val="en-HK" w:eastAsia="zh-CN" w:bidi="ar-SA"/>
        </w:rPr>
        <w:t xml:space="preserve"> since they complained that</w:t>
      </w:r>
      <w:r w:rsidRPr="003645A1">
        <w:rPr>
          <w:color w:val="0E101A"/>
          <w:sz w:val="24"/>
          <w:szCs w:val="24"/>
          <w:lang w:val="en-HK" w:eastAsia="zh-CN" w:bidi="ar-SA"/>
        </w:rPr>
        <w:t> a lack of motivation and retention policies drove away their interest in pursuing career life with the university. One</w:t>
      </w:r>
      <w:r w:rsidR="006E5BC5">
        <w:rPr>
          <w:color w:val="0E101A"/>
          <w:sz w:val="24"/>
          <w:szCs w:val="24"/>
          <w:lang w:val="en-HK" w:eastAsia="zh-CN" w:bidi="ar-SA"/>
        </w:rPr>
        <w:t xml:space="preserve"> of them</w:t>
      </w:r>
      <w:r w:rsidRPr="003645A1">
        <w:rPr>
          <w:color w:val="0E101A"/>
          <w:sz w:val="24"/>
          <w:szCs w:val="24"/>
          <w:lang w:val="en-HK" w:eastAsia="zh-CN" w:bidi="ar-SA"/>
        </w:rPr>
        <w:t xml:space="preserve"> echoed:</w:t>
      </w:r>
      <w:r w:rsidRPr="00BB029D">
        <w:rPr>
          <w:i/>
          <w:iCs/>
          <w:color w:val="0E101A"/>
          <w:sz w:val="24"/>
          <w:szCs w:val="24"/>
          <w:lang w:val="en-HK" w:eastAsia="zh-CN" w:bidi="ar-SA"/>
        </w:rPr>
        <w:t> </w:t>
      </w:r>
    </w:p>
    <w:p w14:paraId="426730A3" w14:textId="77777777" w:rsidR="00BB029D" w:rsidRPr="00BB029D" w:rsidRDefault="00BB029D" w:rsidP="00437538">
      <w:pPr>
        <w:jc w:val="both"/>
        <w:rPr>
          <w:color w:val="0E101A"/>
          <w:sz w:val="24"/>
          <w:szCs w:val="24"/>
          <w:lang w:val="en-HK" w:eastAsia="zh-CN" w:bidi="ar-SA"/>
        </w:rPr>
      </w:pPr>
      <w:r w:rsidRPr="00BB029D">
        <w:rPr>
          <w:i/>
          <w:iCs/>
          <w:color w:val="0E101A"/>
          <w:sz w:val="24"/>
          <w:szCs w:val="24"/>
          <w:lang w:val="en-HK" w:eastAsia="zh-CN" w:bidi="ar-SA"/>
        </w:rPr>
        <w:t> </w:t>
      </w:r>
    </w:p>
    <w:p w14:paraId="0BC1ACF1" w14:textId="341E36B8" w:rsidR="00BB029D" w:rsidRPr="00437538" w:rsidRDefault="00BB029D" w:rsidP="00437538">
      <w:pPr>
        <w:ind w:left="283" w:right="283"/>
        <w:jc w:val="both"/>
        <w:rPr>
          <w:color w:val="0E101A"/>
          <w:sz w:val="24"/>
          <w:szCs w:val="24"/>
          <w:lang w:val="en-HK" w:eastAsia="zh-CN" w:bidi="ar-SA"/>
        </w:rPr>
      </w:pPr>
      <w:r w:rsidRPr="00437538">
        <w:rPr>
          <w:color w:val="0E101A"/>
          <w:sz w:val="24"/>
          <w:szCs w:val="24"/>
          <w:lang w:val="en-HK" w:eastAsia="zh-CN" w:bidi="ar-SA"/>
        </w:rPr>
        <w:t>I want to leave my job at the university to start (my) own business. (</w:t>
      </w:r>
      <w:r w:rsidR="006E5BC5">
        <w:rPr>
          <w:color w:val="0E101A"/>
          <w:sz w:val="24"/>
          <w:szCs w:val="24"/>
          <w:lang w:val="en-HK" w:eastAsia="zh-CN" w:bidi="ar-SA"/>
        </w:rPr>
        <w:t>T12</w:t>
      </w:r>
      <w:r w:rsidRPr="00437538">
        <w:rPr>
          <w:color w:val="0E101A"/>
          <w:sz w:val="24"/>
          <w:szCs w:val="24"/>
          <w:lang w:val="en-HK" w:eastAsia="zh-CN" w:bidi="ar-SA"/>
        </w:rPr>
        <w:t>) </w:t>
      </w:r>
    </w:p>
    <w:p w14:paraId="201462AF" w14:textId="77777777" w:rsidR="00BB029D" w:rsidRPr="00BB029D" w:rsidRDefault="00BB029D" w:rsidP="00437538">
      <w:pPr>
        <w:jc w:val="both"/>
        <w:rPr>
          <w:color w:val="0E101A"/>
          <w:sz w:val="24"/>
          <w:szCs w:val="24"/>
          <w:lang w:val="en-HK" w:eastAsia="zh-CN" w:bidi="ar-SA"/>
        </w:rPr>
      </w:pPr>
      <w:r w:rsidRPr="00BB029D">
        <w:rPr>
          <w:color w:val="0E101A"/>
          <w:sz w:val="24"/>
          <w:szCs w:val="24"/>
          <w:lang w:val="en-HK" w:eastAsia="zh-CN" w:bidi="ar-SA"/>
        </w:rPr>
        <w:lastRenderedPageBreak/>
        <w:t> </w:t>
      </w:r>
    </w:p>
    <w:p w14:paraId="491A91D7" w14:textId="701C7FCF" w:rsidR="00BB029D" w:rsidRPr="00BB029D" w:rsidRDefault="00B57E1D" w:rsidP="00437538">
      <w:pPr>
        <w:jc w:val="both"/>
        <w:rPr>
          <w:color w:val="0E101A"/>
          <w:sz w:val="24"/>
          <w:szCs w:val="24"/>
          <w:lang w:val="en-HK" w:eastAsia="zh-CN" w:bidi="ar-SA"/>
        </w:rPr>
      </w:pPr>
      <w:ins w:id="198" w:author="HUM, CHAN 11362063" w:date="2023-09-12T17:21:00Z">
        <w:r>
          <w:rPr>
            <w:color w:val="0E101A"/>
            <w:sz w:val="24"/>
            <w:szCs w:val="24"/>
            <w:lang w:val="en-HK" w:eastAsia="zh-CN" w:bidi="ar-SA"/>
          </w:rPr>
          <w:t>The</w:t>
        </w:r>
      </w:ins>
      <w:ins w:id="199" w:author="HUM, CHAN 11362063" w:date="2023-09-11T17:47:00Z">
        <w:r w:rsidR="00D17CD3">
          <w:rPr>
            <w:color w:val="0E101A"/>
            <w:sz w:val="24"/>
            <w:szCs w:val="24"/>
            <w:lang w:val="en-HK" w:eastAsia="zh-CN" w:bidi="ar-SA"/>
          </w:rPr>
          <w:t xml:space="preserve"> findings show that </w:t>
        </w:r>
        <w:r w:rsidR="00D17CD3" w:rsidRPr="00BB029D">
          <w:rPr>
            <w:color w:val="0E101A"/>
            <w:sz w:val="24"/>
            <w:szCs w:val="24"/>
            <w:lang w:val="en-HK" w:eastAsia="zh-CN" w:bidi="ar-SA"/>
          </w:rPr>
          <w:t xml:space="preserve">University B has followed the government </w:t>
        </w:r>
        <w:r w:rsidR="00D17CD3">
          <w:rPr>
            <w:color w:val="0E101A"/>
            <w:sz w:val="24"/>
            <w:szCs w:val="24"/>
            <w:lang w:val="en-HK" w:eastAsia="zh-CN" w:bidi="ar-SA"/>
          </w:rPr>
          <w:t>procedures and</w:t>
        </w:r>
        <w:r w:rsidR="00D17CD3" w:rsidRPr="00BB029D">
          <w:rPr>
            <w:color w:val="0E101A"/>
            <w:sz w:val="24"/>
            <w:szCs w:val="24"/>
            <w:lang w:val="en-HK" w:eastAsia="zh-CN" w:bidi="ar-SA"/>
          </w:rPr>
          <w:t xml:space="preserve"> used </w:t>
        </w:r>
        <w:r w:rsidR="00D17CD3">
          <w:rPr>
            <w:color w:val="0E101A"/>
            <w:sz w:val="24"/>
            <w:szCs w:val="24"/>
            <w:lang w:val="en-HK" w:eastAsia="zh-CN" w:bidi="ar-SA"/>
          </w:rPr>
          <w:t xml:space="preserve">its </w:t>
        </w:r>
        <w:r w:rsidR="00D17CD3" w:rsidRPr="00BB029D">
          <w:rPr>
            <w:color w:val="0E101A"/>
            <w:sz w:val="24"/>
            <w:szCs w:val="24"/>
            <w:lang w:val="en-HK" w:eastAsia="zh-CN" w:bidi="ar-SA"/>
          </w:rPr>
          <w:t xml:space="preserve">internal </w:t>
        </w:r>
        <w:r w:rsidR="00D17CD3">
          <w:rPr>
            <w:color w:val="0E101A"/>
            <w:sz w:val="24"/>
            <w:szCs w:val="24"/>
            <w:lang w:val="en-HK" w:eastAsia="zh-CN" w:bidi="ar-SA"/>
          </w:rPr>
          <w:t>regulations</w:t>
        </w:r>
        <w:r w:rsidR="00D17CD3" w:rsidRPr="00BB029D">
          <w:rPr>
            <w:color w:val="0E101A"/>
            <w:sz w:val="24"/>
            <w:szCs w:val="24"/>
            <w:lang w:val="en-HK" w:eastAsia="zh-CN" w:bidi="ar-SA"/>
          </w:rPr>
          <w:t xml:space="preserve"> to manage </w:t>
        </w:r>
        <w:r w:rsidR="00D17CD3">
          <w:rPr>
            <w:color w:val="0E101A"/>
            <w:sz w:val="24"/>
            <w:szCs w:val="24"/>
            <w:lang w:val="en-HK" w:eastAsia="zh-CN" w:bidi="ar-SA"/>
          </w:rPr>
          <w:t>academic staff</w:t>
        </w:r>
        <w:r w:rsidR="00D17CD3" w:rsidRPr="00BB029D">
          <w:rPr>
            <w:color w:val="0E101A"/>
            <w:sz w:val="24"/>
            <w:szCs w:val="24"/>
            <w:lang w:val="en-HK" w:eastAsia="zh-CN" w:bidi="ar-SA"/>
          </w:rPr>
          <w:t>.</w:t>
        </w:r>
        <w:r w:rsidR="00D17CD3">
          <w:rPr>
            <w:color w:val="0E101A"/>
            <w:sz w:val="24"/>
            <w:szCs w:val="24"/>
            <w:lang w:val="en-HK" w:eastAsia="zh-CN" w:bidi="ar-SA"/>
          </w:rPr>
          <w:t xml:space="preserve"> However</w:t>
        </w:r>
        <w:r w:rsidR="00D17CD3" w:rsidRPr="00BB029D">
          <w:rPr>
            <w:color w:val="0E101A"/>
            <w:sz w:val="24"/>
            <w:szCs w:val="24"/>
            <w:lang w:val="en-HK" w:eastAsia="zh-CN" w:bidi="ar-SA"/>
          </w:rPr>
          <w:t xml:space="preserve">, </w:t>
        </w:r>
        <w:r w:rsidR="00D17CD3">
          <w:rPr>
            <w:color w:val="0E101A"/>
            <w:sz w:val="24"/>
            <w:szCs w:val="24"/>
            <w:lang w:val="en-HK" w:eastAsia="zh-CN" w:bidi="ar-SA"/>
          </w:rPr>
          <w:t>the management of academic civil servants appears to be</w:t>
        </w:r>
        <w:r w:rsidR="00D17CD3" w:rsidRPr="00BB029D">
          <w:rPr>
            <w:color w:val="0E101A"/>
            <w:sz w:val="24"/>
            <w:szCs w:val="24"/>
            <w:lang w:val="en-HK" w:eastAsia="zh-CN" w:bidi="ar-SA"/>
          </w:rPr>
          <w:t xml:space="preserve"> centralised through recruitment, payment, and promotion.</w:t>
        </w:r>
        <w:r w:rsidR="00D17CD3">
          <w:rPr>
            <w:color w:val="0E101A"/>
            <w:sz w:val="24"/>
            <w:szCs w:val="24"/>
            <w:lang w:val="en-HK" w:eastAsia="zh-CN" w:bidi="ar-SA"/>
          </w:rPr>
          <w:t xml:space="preserve"> In addition, t</w:t>
        </w:r>
        <w:r w:rsidR="00D17CD3" w:rsidRPr="00BB029D">
          <w:rPr>
            <w:color w:val="0E101A"/>
            <w:sz w:val="24"/>
            <w:szCs w:val="24"/>
            <w:lang w:val="en-HK" w:eastAsia="zh-CN" w:bidi="ar-SA"/>
          </w:rPr>
          <w:t xml:space="preserve">he internal management system remains inconsistent due to </w:t>
        </w:r>
        <w:r w:rsidR="00D17CD3">
          <w:rPr>
            <w:color w:val="0E101A"/>
            <w:sz w:val="24"/>
            <w:szCs w:val="24"/>
            <w:lang w:val="en-HK" w:eastAsia="zh-CN" w:bidi="ar-SA"/>
          </w:rPr>
          <w:t>tacit</w:t>
        </w:r>
        <w:r w:rsidR="00D17CD3" w:rsidRPr="00BB029D">
          <w:rPr>
            <w:color w:val="0E101A"/>
            <w:sz w:val="24"/>
            <w:szCs w:val="24"/>
            <w:lang w:val="en-HK" w:eastAsia="zh-CN" w:bidi="ar-SA"/>
          </w:rPr>
          <w:t xml:space="preserve"> guidelines and negl</w:t>
        </w:r>
        <w:r w:rsidR="00D17CD3">
          <w:rPr>
            <w:color w:val="0E101A"/>
            <w:sz w:val="24"/>
            <w:szCs w:val="24"/>
            <w:lang w:val="en-HK" w:eastAsia="zh-CN" w:bidi="ar-SA"/>
          </w:rPr>
          <w:t>igence</w:t>
        </w:r>
        <w:r w:rsidR="00D17CD3" w:rsidRPr="00BB029D">
          <w:rPr>
            <w:color w:val="0E101A"/>
            <w:sz w:val="24"/>
            <w:szCs w:val="24"/>
            <w:lang w:val="en-HK" w:eastAsia="zh-CN" w:bidi="ar-SA"/>
          </w:rPr>
          <w:t xml:space="preserve"> from the university actors. In this context, </w:t>
        </w:r>
        <w:r w:rsidR="00D17CD3">
          <w:rPr>
            <w:color w:val="0E101A"/>
            <w:sz w:val="24"/>
            <w:szCs w:val="24"/>
            <w:lang w:val="en-HK" w:eastAsia="zh-CN" w:bidi="ar-SA"/>
          </w:rPr>
          <w:t xml:space="preserve">the </w:t>
        </w:r>
        <w:r w:rsidR="00D17CD3" w:rsidRPr="00BB029D">
          <w:rPr>
            <w:color w:val="0E101A"/>
            <w:sz w:val="24"/>
            <w:szCs w:val="24"/>
            <w:lang w:val="en-HK" w:eastAsia="zh-CN" w:bidi="ar-SA"/>
          </w:rPr>
          <w:t>management</w:t>
        </w:r>
        <w:r w:rsidR="00D17CD3">
          <w:rPr>
            <w:color w:val="0E101A"/>
            <w:sz w:val="24"/>
            <w:szCs w:val="24"/>
            <w:lang w:val="en-HK" w:eastAsia="zh-CN" w:bidi="ar-SA"/>
          </w:rPr>
          <w:t xml:space="preserve"> of academic staff </w:t>
        </w:r>
        <w:r w:rsidR="00D17CD3" w:rsidRPr="00BB029D">
          <w:rPr>
            <w:color w:val="0E101A"/>
            <w:sz w:val="24"/>
            <w:szCs w:val="24"/>
            <w:lang w:val="en-HK" w:eastAsia="zh-CN" w:bidi="ar-SA"/>
          </w:rPr>
          <w:t>in University B embrace</w:t>
        </w:r>
        <w:r w:rsidR="00D17CD3">
          <w:rPr>
            <w:color w:val="0E101A"/>
            <w:sz w:val="24"/>
            <w:szCs w:val="24"/>
            <w:lang w:val="en-HK" w:eastAsia="zh-CN" w:bidi="ar-SA"/>
          </w:rPr>
          <w:t>s limited</w:t>
        </w:r>
        <w:r w:rsidR="00D17CD3" w:rsidRPr="00BB029D">
          <w:rPr>
            <w:color w:val="0E101A"/>
            <w:sz w:val="24"/>
            <w:szCs w:val="24"/>
            <w:lang w:val="en-HK" w:eastAsia="zh-CN" w:bidi="ar-SA"/>
          </w:rPr>
          <w:t xml:space="preserve"> alignment features to</w:t>
        </w:r>
        <w:r w:rsidR="00D17CD3">
          <w:rPr>
            <w:color w:val="0E101A"/>
            <w:sz w:val="24"/>
            <w:szCs w:val="24"/>
            <w:lang w:val="en-HK" w:eastAsia="zh-CN" w:bidi="ar-SA"/>
          </w:rPr>
          <w:t xml:space="preserve"> foster academic career development</w:t>
        </w:r>
      </w:ins>
      <w:r w:rsidR="00BB029D" w:rsidRPr="00BB029D">
        <w:rPr>
          <w:color w:val="0E101A"/>
          <w:sz w:val="24"/>
          <w:szCs w:val="24"/>
          <w:lang w:val="en-HK" w:eastAsia="zh-CN" w:bidi="ar-SA"/>
        </w:rPr>
        <w:t>.</w:t>
      </w:r>
    </w:p>
    <w:p w14:paraId="1B59BCC6" w14:textId="77777777" w:rsidR="00BB029D" w:rsidRPr="00BB029D" w:rsidRDefault="00BB029D" w:rsidP="00BB029D">
      <w:pPr>
        <w:rPr>
          <w:color w:val="0E101A"/>
          <w:sz w:val="24"/>
          <w:szCs w:val="24"/>
          <w:lang w:val="en-HK" w:eastAsia="zh-CN" w:bidi="ar-SA"/>
        </w:rPr>
      </w:pPr>
      <w:r w:rsidRPr="00BB029D">
        <w:rPr>
          <w:b/>
          <w:bCs/>
          <w:color w:val="0E101A"/>
          <w:sz w:val="24"/>
          <w:szCs w:val="24"/>
          <w:lang w:val="en-HK" w:eastAsia="zh-CN" w:bidi="ar-SA"/>
        </w:rPr>
        <w:t> </w:t>
      </w:r>
      <w:r w:rsidRPr="00BB029D">
        <w:rPr>
          <w:color w:val="0E101A"/>
          <w:sz w:val="24"/>
          <w:szCs w:val="24"/>
          <w:lang w:val="en-HK" w:eastAsia="zh-CN" w:bidi="ar-SA"/>
        </w:rPr>
        <w:t> </w:t>
      </w:r>
    </w:p>
    <w:p w14:paraId="6C9C75E7" w14:textId="2615B196" w:rsidR="00802D72" w:rsidRPr="00582336" w:rsidRDefault="00BF34C6" w:rsidP="00094281">
      <w:pPr>
        <w:pStyle w:val="NormalWeb"/>
        <w:spacing w:beforeAutospacing="0" w:afterAutospacing="0"/>
        <w:jc w:val="both"/>
        <w:rPr>
          <w:color w:val="0E101A"/>
        </w:rPr>
      </w:pPr>
      <w:r w:rsidRPr="00582336">
        <w:rPr>
          <w:rStyle w:val="Strong"/>
          <w:color w:val="0E101A"/>
        </w:rPr>
        <w:t>A cross-case analysis of management practices and the alignment process</w:t>
      </w:r>
      <w:r w:rsidR="00057F01">
        <w:rPr>
          <w:rStyle w:val="Strong"/>
          <w:color w:val="0E101A"/>
        </w:rPr>
        <w:t>es</w:t>
      </w:r>
      <w:r w:rsidRPr="00582336">
        <w:rPr>
          <w:color w:val="0E101A"/>
        </w:rPr>
        <w:t xml:space="preserve"> </w:t>
      </w:r>
    </w:p>
    <w:p w14:paraId="63D0DA12" w14:textId="5C41A6A2" w:rsidR="00167CBB" w:rsidRDefault="00D17CD3" w:rsidP="009E00F4">
      <w:pPr>
        <w:pStyle w:val="NormalWeb"/>
        <w:spacing w:beforeAutospacing="0" w:afterAutospacing="0"/>
        <w:jc w:val="both"/>
        <w:rPr>
          <w:color w:val="0E101A"/>
          <w:lang w:val="en-HK" w:eastAsia="zh-CN" w:bidi="ar-SA"/>
        </w:rPr>
      </w:pPr>
      <w:ins w:id="200" w:author="HUM, CHAN 11362063" w:date="2023-09-11T17:47:00Z">
        <w:r w:rsidRPr="003645A1">
          <w:rPr>
            <w:color w:val="0E101A"/>
            <w:lang w:val="en-HK" w:eastAsia="zh-CN" w:bidi="ar-SA"/>
          </w:rPr>
          <w:t>A cross-case analysis shows some contradictions in the management</w:t>
        </w:r>
        <w:r>
          <w:rPr>
            <w:color w:val="0E101A"/>
            <w:lang w:val="en-HK" w:eastAsia="zh-CN" w:bidi="ar-SA"/>
          </w:rPr>
          <w:t xml:space="preserve"> of academic staff</w:t>
        </w:r>
        <w:r w:rsidRPr="003645A1">
          <w:rPr>
            <w:color w:val="0E101A"/>
            <w:lang w:val="en-HK" w:eastAsia="zh-CN" w:bidi="ar-SA"/>
          </w:rPr>
          <w:t xml:space="preserve"> in both universities. </w:t>
        </w:r>
      </w:ins>
      <w:ins w:id="201" w:author="HUM, CHAN 11362063" w:date="2023-09-12T20:44:00Z">
        <w:r w:rsidR="00CE53D1">
          <w:rPr>
            <w:color w:val="0E101A"/>
            <w:lang w:val="en-HK" w:eastAsia="zh-CN" w:bidi="ar-SA"/>
          </w:rPr>
          <w:t>Generally</w:t>
        </w:r>
      </w:ins>
      <w:ins w:id="202" w:author="HUM, CHAN 11362063" w:date="2023-09-11T17:47:00Z">
        <w:r w:rsidRPr="003645A1">
          <w:rPr>
            <w:color w:val="0E101A"/>
            <w:lang w:val="en-HK" w:eastAsia="zh-CN" w:bidi="ar-SA"/>
          </w:rPr>
          <w:t xml:space="preserve">, </w:t>
        </w:r>
        <w:r>
          <w:rPr>
            <w:color w:val="0E101A"/>
            <w:lang w:val="en-HK" w:eastAsia="zh-CN" w:bidi="ar-SA"/>
          </w:rPr>
          <w:t xml:space="preserve">academic leaders from both universities agreed that </w:t>
        </w:r>
        <w:r w:rsidRPr="003645A1">
          <w:rPr>
            <w:color w:val="0E101A"/>
            <w:lang w:val="en-HK" w:eastAsia="zh-CN" w:bidi="ar-SA"/>
          </w:rPr>
          <w:t xml:space="preserve">state-centralised and </w:t>
        </w:r>
      </w:ins>
      <w:ins w:id="203" w:author="HUM, CHAN 11362063" w:date="2023-09-12T17:21:00Z">
        <w:r w:rsidR="00B57E1D">
          <w:rPr>
            <w:color w:val="0E101A"/>
            <w:lang w:val="en-HK" w:eastAsia="zh-CN" w:bidi="ar-SA"/>
          </w:rPr>
          <w:t>university-self-regulated</w:t>
        </w:r>
      </w:ins>
      <w:ins w:id="204" w:author="HUM, CHAN 11362063" w:date="2023-09-11T17:47:00Z">
        <w:r w:rsidRPr="003645A1">
          <w:rPr>
            <w:color w:val="0E101A"/>
            <w:lang w:val="en-HK" w:eastAsia="zh-CN" w:bidi="ar-SA"/>
          </w:rPr>
          <w:t xml:space="preserve"> systems were </w:t>
        </w:r>
        <w:r>
          <w:rPr>
            <w:color w:val="0E101A"/>
            <w:lang w:val="en-HK" w:eastAsia="zh-CN" w:bidi="ar-SA"/>
          </w:rPr>
          <w:t xml:space="preserve">commonly used </w:t>
        </w:r>
      </w:ins>
      <w:ins w:id="205" w:author="HUM, CHAN 11362063" w:date="2023-09-12T17:21:00Z">
        <w:r w:rsidR="00B57E1D">
          <w:rPr>
            <w:color w:val="0E101A"/>
            <w:lang w:val="en-HK" w:eastAsia="zh-CN" w:bidi="ar-SA"/>
          </w:rPr>
          <w:t>to manage</w:t>
        </w:r>
      </w:ins>
      <w:ins w:id="206" w:author="HUM, CHAN 11362063" w:date="2023-09-11T17:47:00Z">
        <w:r w:rsidRPr="003645A1">
          <w:rPr>
            <w:color w:val="0E101A"/>
            <w:lang w:val="en-HK" w:eastAsia="zh-CN" w:bidi="ar-SA"/>
          </w:rPr>
          <w:t xml:space="preserve"> </w:t>
        </w:r>
        <w:r>
          <w:rPr>
            <w:color w:val="0E101A"/>
            <w:lang w:val="en-HK" w:eastAsia="zh-CN" w:bidi="ar-SA"/>
          </w:rPr>
          <w:t>academic staff.</w:t>
        </w:r>
        <w:r w:rsidRPr="003645A1">
          <w:rPr>
            <w:color w:val="0E101A"/>
            <w:lang w:val="en-HK" w:eastAsia="zh-CN" w:bidi="ar-SA"/>
          </w:rPr>
          <w:t xml:space="preserve"> </w:t>
        </w:r>
        <w:r>
          <w:rPr>
            <w:color w:val="0E101A"/>
            <w:lang w:val="en-HK" w:eastAsia="zh-CN" w:bidi="ar-SA"/>
          </w:rPr>
          <w:t>H</w:t>
        </w:r>
        <w:r w:rsidRPr="003645A1">
          <w:rPr>
            <w:color w:val="0E101A"/>
            <w:lang w:val="en-HK" w:eastAsia="zh-CN" w:bidi="ar-SA"/>
          </w:rPr>
          <w:t xml:space="preserve">owever, </w:t>
        </w:r>
        <w:r>
          <w:rPr>
            <w:color w:val="0E101A"/>
            <w:lang w:val="en-HK" w:eastAsia="zh-CN" w:bidi="ar-SA"/>
          </w:rPr>
          <w:t xml:space="preserve">institutional capacities and leadership have </w:t>
        </w:r>
      </w:ins>
      <w:ins w:id="207" w:author="HUM, CHAN 11362063" w:date="2023-09-12T20:34:00Z">
        <w:r w:rsidR="007B2FAC">
          <w:rPr>
            <w:color w:val="0E101A"/>
            <w:lang w:val="en-HK" w:eastAsia="zh-CN" w:bidi="ar-SA"/>
          </w:rPr>
          <w:t>contradicted</w:t>
        </w:r>
      </w:ins>
      <w:ins w:id="208" w:author="HUM, CHAN 11362063" w:date="2023-09-12T17:21:00Z">
        <w:r w:rsidR="00B57E1D">
          <w:rPr>
            <w:color w:val="0E101A"/>
            <w:lang w:val="en-HK" w:eastAsia="zh-CN" w:bidi="ar-SA"/>
          </w:rPr>
          <w:t xml:space="preserve"> academic career management practices</w:t>
        </w:r>
      </w:ins>
      <w:ins w:id="209" w:author="HUM, CHAN 11362063" w:date="2023-09-11T17:47:00Z">
        <w:r>
          <w:rPr>
            <w:color w:val="0E101A"/>
            <w:lang w:val="en-HK" w:eastAsia="zh-CN" w:bidi="ar-SA"/>
          </w:rPr>
          <w:t xml:space="preserve"> between the two universities</w:t>
        </w:r>
        <w:r w:rsidRPr="003645A1">
          <w:rPr>
            <w:color w:val="0E101A"/>
            <w:lang w:val="en-HK" w:eastAsia="zh-CN" w:bidi="ar-SA"/>
          </w:rPr>
          <w:t xml:space="preserve">. A senior leader </w:t>
        </w:r>
        <w:r>
          <w:rPr>
            <w:color w:val="0E101A"/>
            <w:lang w:val="en-HK" w:eastAsia="zh-CN" w:bidi="ar-SA"/>
          </w:rPr>
          <w:t xml:space="preserve">from University A </w:t>
        </w:r>
        <w:r w:rsidRPr="003645A1">
          <w:rPr>
            <w:color w:val="0E101A"/>
            <w:lang w:val="en-HK" w:eastAsia="zh-CN" w:bidi="ar-SA"/>
          </w:rPr>
          <w:t>described</w:t>
        </w:r>
      </w:ins>
      <w:r w:rsidR="003645A1" w:rsidRPr="003645A1">
        <w:rPr>
          <w:color w:val="0E101A"/>
          <w:lang w:val="en-HK" w:eastAsia="zh-CN" w:bidi="ar-SA"/>
        </w:rPr>
        <w:t>: </w:t>
      </w:r>
    </w:p>
    <w:p w14:paraId="672CF4EA" w14:textId="77777777" w:rsidR="00167CBB" w:rsidRDefault="00167CBB" w:rsidP="009E00F4">
      <w:pPr>
        <w:pStyle w:val="NormalWeb"/>
        <w:spacing w:beforeAutospacing="0" w:afterAutospacing="0"/>
        <w:jc w:val="both"/>
        <w:rPr>
          <w:color w:val="0E101A"/>
          <w:lang w:val="en-HK" w:eastAsia="zh-CN" w:bidi="ar-SA"/>
        </w:rPr>
      </w:pPr>
    </w:p>
    <w:p w14:paraId="47E8815B" w14:textId="722C9E1D" w:rsidR="00167CBB" w:rsidRDefault="00167CBB" w:rsidP="00A71C23">
      <w:pPr>
        <w:ind w:left="283" w:right="283"/>
        <w:jc w:val="both"/>
        <w:rPr>
          <w:color w:val="0E101A"/>
          <w:sz w:val="24"/>
          <w:szCs w:val="24"/>
          <w:lang w:val="en-HK" w:eastAsia="zh-CN" w:bidi="ar-SA"/>
        </w:rPr>
      </w:pPr>
      <w:r w:rsidRPr="00A71C23">
        <w:rPr>
          <w:color w:val="0E101A"/>
          <w:sz w:val="24"/>
          <w:szCs w:val="24"/>
          <w:lang w:val="en-HK" w:eastAsia="zh-CN" w:bidi="ar-SA"/>
        </w:rPr>
        <w:t xml:space="preserve">It is hard to keep competent teaching staff </w:t>
      </w:r>
      <w:r w:rsidR="00A71C23" w:rsidRPr="00A71C23">
        <w:rPr>
          <w:color w:val="0E101A"/>
          <w:sz w:val="24"/>
          <w:szCs w:val="24"/>
          <w:lang w:val="en-HK" w:eastAsia="zh-CN" w:bidi="ar-SA"/>
        </w:rPr>
        <w:t xml:space="preserve">because the salaries and benefits are not attractive enough. Some have moved to find better-paid </w:t>
      </w:r>
      <w:r w:rsidR="00B57E1D">
        <w:rPr>
          <w:color w:val="0E101A"/>
          <w:sz w:val="24"/>
          <w:szCs w:val="24"/>
          <w:lang w:val="en-HK" w:eastAsia="zh-CN" w:bidi="ar-SA"/>
        </w:rPr>
        <w:t>jobs</w:t>
      </w:r>
      <w:r w:rsidR="00B57E1D" w:rsidRPr="00A71C23">
        <w:rPr>
          <w:color w:val="0E101A"/>
          <w:sz w:val="24"/>
          <w:szCs w:val="24"/>
          <w:lang w:val="en-HK" w:eastAsia="zh-CN" w:bidi="ar-SA"/>
        </w:rPr>
        <w:t xml:space="preserve"> </w:t>
      </w:r>
      <w:r w:rsidR="00A71C23" w:rsidRPr="00A71C23">
        <w:rPr>
          <w:color w:val="0E101A"/>
          <w:sz w:val="24"/>
          <w:szCs w:val="24"/>
          <w:lang w:val="en-HK" w:eastAsia="zh-CN" w:bidi="ar-SA"/>
        </w:rPr>
        <w:t xml:space="preserve">in Phnom Penh. (P1)  </w:t>
      </w:r>
    </w:p>
    <w:p w14:paraId="1E916055" w14:textId="77777777" w:rsidR="00A71C23" w:rsidRDefault="00A71C23" w:rsidP="00A71C23">
      <w:pPr>
        <w:ind w:left="283" w:right="283"/>
        <w:jc w:val="both"/>
        <w:rPr>
          <w:color w:val="0E101A"/>
          <w:sz w:val="24"/>
          <w:szCs w:val="24"/>
          <w:lang w:val="en-HK" w:eastAsia="zh-CN" w:bidi="ar-SA"/>
        </w:rPr>
      </w:pPr>
    </w:p>
    <w:p w14:paraId="6B37F27B" w14:textId="6C73FC6D" w:rsidR="00A71C23" w:rsidRPr="00A71C23" w:rsidRDefault="00A71C23" w:rsidP="00A71C23">
      <w:pPr>
        <w:ind w:right="283"/>
        <w:jc w:val="both"/>
        <w:rPr>
          <w:color w:val="0E101A"/>
          <w:sz w:val="24"/>
          <w:szCs w:val="24"/>
          <w:lang w:val="en-HK" w:eastAsia="zh-CN" w:bidi="ar-SA"/>
        </w:rPr>
      </w:pPr>
      <w:r>
        <w:rPr>
          <w:color w:val="0E101A"/>
          <w:sz w:val="24"/>
          <w:szCs w:val="24"/>
          <w:lang w:val="en-HK" w:eastAsia="zh-CN" w:bidi="ar-SA"/>
        </w:rPr>
        <w:t xml:space="preserve">In contrast, a senior leader in University B argued: </w:t>
      </w:r>
    </w:p>
    <w:p w14:paraId="2FFCEBDE" w14:textId="5352C737" w:rsidR="003645A1" w:rsidRPr="0058048E" w:rsidRDefault="003645A1" w:rsidP="009E00F4">
      <w:pPr>
        <w:jc w:val="both"/>
        <w:rPr>
          <w:color w:val="0E101A"/>
          <w:sz w:val="24"/>
          <w:szCs w:val="24"/>
          <w:lang w:val="en-HK" w:eastAsia="zh-CN" w:bidi="ar-SA"/>
        </w:rPr>
      </w:pPr>
    </w:p>
    <w:p w14:paraId="14F1794B" w14:textId="48E64196" w:rsidR="003645A1" w:rsidRPr="003645A1" w:rsidRDefault="003645A1" w:rsidP="009E00F4">
      <w:pPr>
        <w:ind w:left="283" w:right="283"/>
        <w:jc w:val="both"/>
        <w:rPr>
          <w:color w:val="0E101A"/>
          <w:sz w:val="24"/>
          <w:szCs w:val="24"/>
          <w:lang w:val="en-HK" w:eastAsia="zh-CN" w:bidi="ar-SA"/>
        </w:rPr>
      </w:pPr>
      <w:r w:rsidRPr="009E00F4">
        <w:rPr>
          <w:color w:val="0E101A"/>
          <w:sz w:val="24"/>
          <w:szCs w:val="24"/>
          <w:lang w:val="en-HK" w:eastAsia="zh-CN" w:bidi="ar-SA"/>
        </w:rPr>
        <w:t xml:space="preserve">So far, </w:t>
      </w:r>
      <w:r w:rsidR="00057F01">
        <w:rPr>
          <w:color w:val="0E101A"/>
          <w:sz w:val="24"/>
          <w:szCs w:val="24"/>
          <w:lang w:val="en-HK" w:eastAsia="zh-CN" w:bidi="ar-SA"/>
        </w:rPr>
        <w:t>the academic staff</w:t>
      </w:r>
      <w:r w:rsidRPr="009E00F4">
        <w:rPr>
          <w:color w:val="0E101A"/>
          <w:sz w:val="24"/>
          <w:szCs w:val="24"/>
          <w:lang w:val="en-HK" w:eastAsia="zh-CN" w:bidi="ar-SA"/>
        </w:rPr>
        <w:t xml:space="preserve"> are happy to work here. Besides the basic salary, the university gives financial incentives </w:t>
      </w:r>
      <w:r w:rsidR="00057F01">
        <w:rPr>
          <w:color w:val="0E101A"/>
          <w:sz w:val="24"/>
          <w:szCs w:val="24"/>
          <w:lang w:val="en-HK" w:eastAsia="zh-CN" w:bidi="ar-SA"/>
        </w:rPr>
        <w:t>to those who hold</w:t>
      </w:r>
      <w:r w:rsidRPr="009E00F4">
        <w:rPr>
          <w:color w:val="0E101A"/>
          <w:sz w:val="24"/>
          <w:szCs w:val="24"/>
          <w:lang w:val="en-HK" w:eastAsia="zh-CN" w:bidi="ar-SA"/>
        </w:rPr>
        <w:t xml:space="preserve"> administrative positions. (P8)</w:t>
      </w:r>
    </w:p>
    <w:p w14:paraId="0EC6FD54" w14:textId="77777777" w:rsidR="003645A1" w:rsidRPr="003645A1" w:rsidRDefault="003645A1" w:rsidP="009E00F4">
      <w:pPr>
        <w:jc w:val="both"/>
        <w:rPr>
          <w:color w:val="0E101A"/>
          <w:sz w:val="24"/>
          <w:szCs w:val="24"/>
          <w:lang w:val="en-HK" w:eastAsia="zh-CN" w:bidi="ar-SA"/>
        </w:rPr>
      </w:pPr>
      <w:r w:rsidRPr="003645A1">
        <w:rPr>
          <w:color w:val="0E101A"/>
          <w:sz w:val="24"/>
          <w:szCs w:val="24"/>
          <w:lang w:val="en-HK" w:eastAsia="zh-CN" w:bidi="ar-SA"/>
        </w:rPr>
        <w:t> </w:t>
      </w:r>
    </w:p>
    <w:p w14:paraId="02F13325" w14:textId="46AAF970" w:rsidR="003645A1" w:rsidRPr="007F72A5" w:rsidRDefault="00D17CD3" w:rsidP="009E00F4">
      <w:pPr>
        <w:jc w:val="both"/>
        <w:rPr>
          <w:color w:val="0E101A"/>
          <w:sz w:val="24"/>
          <w:szCs w:val="24"/>
          <w:lang w:val="en-HK" w:eastAsia="zh-CN" w:bidi="ar-SA"/>
        </w:rPr>
      </w:pPr>
      <w:ins w:id="210" w:author="HUM, CHAN 11362063" w:date="2023-09-11T17:47:00Z">
        <w:r w:rsidRPr="003645A1">
          <w:rPr>
            <w:color w:val="0E101A"/>
            <w:sz w:val="24"/>
            <w:szCs w:val="24"/>
            <w:lang w:val="en-HK" w:eastAsia="zh-CN" w:bidi="ar-SA"/>
          </w:rPr>
          <w:t>The</w:t>
        </w:r>
        <w:r>
          <w:rPr>
            <w:color w:val="0E101A"/>
            <w:sz w:val="24"/>
            <w:szCs w:val="24"/>
            <w:lang w:val="en-HK" w:eastAsia="zh-CN" w:bidi="ar-SA"/>
          </w:rPr>
          <w:t xml:space="preserve"> different management</w:t>
        </w:r>
        <w:r w:rsidRPr="003645A1">
          <w:rPr>
            <w:color w:val="0E101A"/>
            <w:sz w:val="24"/>
            <w:szCs w:val="24"/>
            <w:lang w:val="en-HK" w:eastAsia="zh-CN" w:bidi="ar-SA"/>
          </w:rPr>
          <w:t xml:space="preserve"> practices </w:t>
        </w:r>
        <w:r>
          <w:rPr>
            <w:color w:val="0E101A"/>
            <w:sz w:val="24"/>
            <w:szCs w:val="24"/>
            <w:lang w:val="en-HK" w:eastAsia="zh-CN" w:bidi="ar-SA"/>
          </w:rPr>
          <w:t>shared by senior leaders from both universities reflect institutional</w:t>
        </w:r>
        <w:r w:rsidRPr="003645A1">
          <w:rPr>
            <w:color w:val="0E101A"/>
            <w:sz w:val="24"/>
            <w:szCs w:val="24"/>
            <w:lang w:val="en-HK" w:eastAsia="zh-CN" w:bidi="ar-SA"/>
          </w:rPr>
          <w:t xml:space="preserve"> capacities to </w:t>
        </w:r>
        <w:r>
          <w:rPr>
            <w:color w:val="0E101A"/>
            <w:sz w:val="24"/>
            <w:szCs w:val="24"/>
            <w:lang w:val="en-HK" w:eastAsia="zh-CN" w:bidi="ar-SA"/>
          </w:rPr>
          <w:t xml:space="preserve">allocate national and location resources to motivate and retain academic staff. Unlike University A, University B </w:t>
        </w:r>
        <w:r w:rsidRPr="003645A1">
          <w:rPr>
            <w:color w:val="0E101A"/>
            <w:sz w:val="24"/>
            <w:szCs w:val="24"/>
            <w:lang w:val="en-HK" w:eastAsia="zh-CN" w:bidi="ar-SA"/>
          </w:rPr>
          <w:t>ha</w:t>
        </w:r>
        <w:r>
          <w:rPr>
            <w:color w:val="0E101A"/>
            <w:sz w:val="24"/>
            <w:szCs w:val="24"/>
            <w:lang w:val="en-HK" w:eastAsia="zh-CN" w:bidi="ar-SA"/>
          </w:rPr>
          <w:t>s allocated</w:t>
        </w:r>
        <w:r w:rsidRPr="003645A1">
          <w:rPr>
            <w:color w:val="0E101A"/>
            <w:sz w:val="24"/>
            <w:szCs w:val="24"/>
            <w:lang w:val="en-HK" w:eastAsia="zh-CN" w:bidi="ar-SA"/>
          </w:rPr>
          <w:t xml:space="preserve"> a top-up fund for </w:t>
        </w:r>
        <w:r>
          <w:rPr>
            <w:color w:val="0E101A"/>
            <w:sz w:val="24"/>
            <w:szCs w:val="24"/>
            <w:lang w:val="en-HK" w:eastAsia="zh-CN" w:bidi="ar-SA"/>
          </w:rPr>
          <w:t>staff who</w:t>
        </w:r>
        <w:r w:rsidRPr="003645A1">
          <w:rPr>
            <w:color w:val="0E101A"/>
            <w:sz w:val="24"/>
            <w:szCs w:val="24"/>
            <w:lang w:val="en-HK" w:eastAsia="zh-CN" w:bidi="ar-SA"/>
          </w:rPr>
          <w:t xml:space="preserve"> hold administrative positions. Also, </w:t>
        </w:r>
        <w:r>
          <w:rPr>
            <w:color w:val="0E101A"/>
            <w:sz w:val="24"/>
            <w:szCs w:val="24"/>
            <w:lang w:val="en-HK" w:eastAsia="zh-CN" w:bidi="ar-SA"/>
          </w:rPr>
          <w:t>U</w:t>
        </w:r>
        <w:r w:rsidRPr="003645A1">
          <w:rPr>
            <w:color w:val="0E101A"/>
            <w:sz w:val="24"/>
            <w:szCs w:val="24"/>
            <w:lang w:val="en-HK" w:eastAsia="zh-CN" w:bidi="ar-SA"/>
          </w:rPr>
          <w:t>niversity</w:t>
        </w:r>
        <w:r>
          <w:rPr>
            <w:color w:val="0E101A"/>
            <w:sz w:val="24"/>
            <w:szCs w:val="24"/>
            <w:lang w:val="en-HK" w:eastAsia="zh-CN" w:bidi="ar-SA"/>
          </w:rPr>
          <w:t xml:space="preserve"> B</w:t>
        </w:r>
        <w:r w:rsidRPr="003645A1">
          <w:rPr>
            <w:color w:val="0E101A"/>
            <w:sz w:val="24"/>
            <w:szCs w:val="24"/>
            <w:lang w:val="en-HK" w:eastAsia="zh-CN" w:bidi="ar-SA"/>
          </w:rPr>
          <w:t xml:space="preserve"> </w:t>
        </w:r>
        <w:r>
          <w:rPr>
            <w:color w:val="0E101A"/>
            <w:sz w:val="24"/>
            <w:szCs w:val="24"/>
            <w:lang w:val="en-HK" w:eastAsia="zh-CN" w:bidi="ar-SA"/>
          </w:rPr>
          <w:t>has offered</w:t>
        </w:r>
        <w:r w:rsidRPr="003645A1">
          <w:rPr>
            <w:color w:val="0E101A"/>
            <w:sz w:val="24"/>
            <w:szCs w:val="24"/>
            <w:lang w:val="en-HK" w:eastAsia="zh-CN" w:bidi="ar-SA"/>
          </w:rPr>
          <w:t xml:space="preserve"> a </w:t>
        </w:r>
      </w:ins>
      <w:ins w:id="211" w:author="HUM, CHAN 11362063" w:date="2023-09-12T17:21:00Z">
        <w:r w:rsidR="00B57E1D">
          <w:rPr>
            <w:color w:val="0E101A"/>
            <w:sz w:val="24"/>
            <w:szCs w:val="24"/>
            <w:lang w:val="en-HK" w:eastAsia="zh-CN" w:bidi="ar-SA"/>
          </w:rPr>
          <w:t>more extended</w:t>
        </w:r>
      </w:ins>
      <w:ins w:id="212" w:author="HUM, CHAN 11362063" w:date="2023-09-11T17:47:00Z">
        <w:r>
          <w:rPr>
            <w:color w:val="0E101A"/>
            <w:sz w:val="24"/>
            <w:szCs w:val="24"/>
            <w:lang w:val="en-HK" w:eastAsia="zh-CN" w:bidi="ar-SA"/>
          </w:rPr>
          <w:t xml:space="preserve"> job contract</w:t>
        </w:r>
        <w:r w:rsidRPr="003645A1">
          <w:rPr>
            <w:color w:val="0E101A"/>
            <w:sz w:val="24"/>
            <w:szCs w:val="24"/>
            <w:lang w:val="en-HK" w:eastAsia="zh-CN" w:bidi="ar-SA"/>
          </w:rPr>
          <w:t xml:space="preserve"> to </w:t>
        </w:r>
      </w:ins>
      <w:ins w:id="213" w:author="HUM, CHAN 11362063" w:date="2023-09-12T17:21:00Z">
        <w:r w:rsidR="00B57E1D">
          <w:rPr>
            <w:color w:val="0E101A"/>
            <w:sz w:val="24"/>
            <w:szCs w:val="24"/>
            <w:lang w:val="en-HK" w:eastAsia="zh-CN" w:bidi="ar-SA"/>
          </w:rPr>
          <w:t>service contractors</w:t>
        </w:r>
      </w:ins>
      <w:ins w:id="214" w:author="HUM, CHAN 11362063" w:date="2023-09-11T17:47:00Z">
        <w:r w:rsidRPr="003645A1">
          <w:rPr>
            <w:color w:val="0E101A"/>
            <w:sz w:val="24"/>
            <w:szCs w:val="24"/>
            <w:lang w:val="en-HK" w:eastAsia="zh-CN" w:bidi="ar-SA"/>
          </w:rPr>
          <w:t xml:space="preserve"> </w:t>
        </w:r>
        <w:r>
          <w:rPr>
            <w:color w:val="0E101A"/>
            <w:sz w:val="24"/>
            <w:szCs w:val="24"/>
            <w:lang w:val="en-HK" w:eastAsia="zh-CN" w:bidi="ar-SA"/>
          </w:rPr>
          <w:t>to</w:t>
        </w:r>
        <w:r w:rsidRPr="003645A1">
          <w:rPr>
            <w:color w:val="0E101A"/>
            <w:sz w:val="24"/>
            <w:szCs w:val="24"/>
            <w:lang w:val="en-HK" w:eastAsia="zh-CN" w:bidi="ar-SA"/>
          </w:rPr>
          <w:t xml:space="preserve"> secure their career and financial status</w:t>
        </w:r>
        <w:r w:rsidRPr="003645A1">
          <w:rPr>
            <w:i/>
            <w:iCs/>
            <w:color w:val="0E101A"/>
            <w:sz w:val="24"/>
            <w:szCs w:val="24"/>
            <w:lang w:val="en-HK" w:eastAsia="zh-CN" w:bidi="ar-SA"/>
          </w:rPr>
          <w:t xml:space="preserve">. </w:t>
        </w:r>
        <w:r>
          <w:rPr>
            <w:color w:val="0E101A"/>
            <w:sz w:val="24"/>
            <w:szCs w:val="24"/>
            <w:lang w:val="en-HK" w:eastAsia="zh-CN" w:bidi="ar-SA"/>
          </w:rPr>
          <w:t xml:space="preserve">This finding implies better capacities of University B to utilise financial resources </w:t>
        </w:r>
      </w:ins>
      <w:ins w:id="215" w:author="HUM, CHAN 11362063" w:date="2023-09-12T17:21:00Z">
        <w:r w:rsidR="00B57E1D">
          <w:rPr>
            <w:color w:val="0E101A"/>
            <w:sz w:val="24"/>
            <w:szCs w:val="24"/>
            <w:lang w:val="en-HK" w:eastAsia="zh-CN" w:bidi="ar-SA"/>
          </w:rPr>
          <w:t>for</w:t>
        </w:r>
      </w:ins>
      <w:ins w:id="216" w:author="HUM, CHAN 11362063" w:date="2023-09-11T17:47:00Z">
        <w:r>
          <w:rPr>
            <w:color w:val="0E101A"/>
            <w:sz w:val="24"/>
            <w:szCs w:val="24"/>
            <w:lang w:val="en-HK" w:eastAsia="zh-CN" w:bidi="ar-SA"/>
          </w:rPr>
          <w:t xml:space="preserve"> </w:t>
        </w:r>
      </w:ins>
      <w:ins w:id="217" w:author="HUM, CHAN 11362063" w:date="2023-09-12T20:44:00Z">
        <w:r w:rsidR="00CE53D1">
          <w:rPr>
            <w:color w:val="0E101A"/>
            <w:sz w:val="24"/>
            <w:szCs w:val="24"/>
            <w:lang w:val="en-HK" w:eastAsia="zh-CN" w:bidi="ar-SA"/>
          </w:rPr>
          <w:t xml:space="preserve">the </w:t>
        </w:r>
      </w:ins>
      <w:ins w:id="218" w:author="HUM, CHAN 11362063" w:date="2023-09-12T20:58:00Z">
        <w:r w:rsidR="00E03B22">
          <w:rPr>
            <w:color w:val="0E101A"/>
            <w:sz w:val="24"/>
            <w:szCs w:val="24"/>
            <w:lang w:val="en-HK" w:eastAsia="zh-CN" w:bidi="ar-SA"/>
          </w:rPr>
          <w:t>central</w:t>
        </w:r>
      </w:ins>
      <w:ins w:id="219" w:author="HUM, CHAN 11362063" w:date="2023-09-11T17:47:00Z">
        <w:r>
          <w:rPr>
            <w:color w:val="0E101A"/>
            <w:sz w:val="24"/>
            <w:szCs w:val="24"/>
            <w:lang w:val="en-HK" w:eastAsia="zh-CN" w:bidi="ar-SA"/>
          </w:rPr>
          <w:t xml:space="preserve"> academic staff</w:t>
        </w:r>
      </w:ins>
      <w:r w:rsidR="003645A1" w:rsidRPr="009E00F4">
        <w:rPr>
          <w:color w:val="0E101A"/>
          <w:sz w:val="24"/>
          <w:szCs w:val="24"/>
          <w:lang w:val="en-HK" w:eastAsia="zh-CN" w:bidi="ar-SA"/>
        </w:rPr>
        <w:t>.</w:t>
      </w:r>
      <w:r w:rsidR="003645A1" w:rsidRPr="003645A1">
        <w:rPr>
          <w:i/>
          <w:iCs/>
          <w:color w:val="0E101A"/>
          <w:sz w:val="24"/>
          <w:szCs w:val="24"/>
          <w:lang w:val="en-HK" w:eastAsia="zh-CN" w:bidi="ar-SA"/>
        </w:rPr>
        <w:t> </w:t>
      </w:r>
    </w:p>
    <w:p w14:paraId="7A43CBAF" w14:textId="2A8822C8" w:rsidR="003645A1" w:rsidRPr="003645A1" w:rsidRDefault="00D17CD3" w:rsidP="007F5659">
      <w:pPr>
        <w:ind w:firstLine="283"/>
        <w:jc w:val="both"/>
        <w:rPr>
          <w:color w:val="0E101A"/>
          <w:sz w:val="24"/>
          <w:szCs w:val="24"/>
          <w:lang w:val="en-HK" w:eastAsia="zh-CN" w:bidi="ar-SA"/>
        </w:rPr>
      </w:pPr>
      <w:r w:rsidRPr="003645A1">
        <w:rPr>
          <w:color w:val="0E101A"/>
          <w:sz w:val="24"/>
          <w:szCs w:val="24"/>
          <w:lang w:val="en-HK" w:eastAsia="zh-CN" w:bidi="ar-SA"/>
        </w:rPr>
        <w:t>The cross-case analysis also shows that</w:t>
      </w:r>
      <w:r>
        <w:rPr>
          <w:color w:val="0E101A"/>
          <w:sz w:val="24"/>
          <w:szCs w:val="24"/>
          <w:lang w:val="en-HK" w:eastAsia="zh-CN" w:bidi="ar-SA"/>
        </w:rPr>
        <w:t xml:space="preserve"> both universities</w:t>
      </w:r>
      <w:r w:rsidRPr="003645A1">
        <w:rPr>
          <w:color w:val="0E101A"/>
          <w:sz w:val="24"/>
          <w:szCs w:val="24"/>
          <w:lang w:val="en-HK" w:eastAsia="zh-CN" w:bidi="ar-SA"/>
        </w:rPr>
        <w:t xml:space="preserve"> </w:t>
      </w:r>
      <w:r>
        <w:rPr>
          <w:color w:val="0E101A"/>
          <w:sz w:val="24"/>
          <w:szCs w:val="24"/>
          <w:lang w:val="en-HK" w:eastAsia="zh-CN" w:bidi="ar-SA"/>
        </w:rPr>
        <w:t xml:space="preserve">have integrated </w:t>
      </w:r>
      <w:r w:rsidRPr="003645A1">
        <w:rPr>
          <w:color w:val="0E101A"/>
          <w:sz w:val="24"/>
          <w:szCs w:val="24"/>
          <w:lang w:val="en-HK" w:eastAsia="zh-CN" w:bidi="ar-SA"/>
        </w:rPr>
        <w:t xml:space="preserve">state policies and internal procedures </w:t>
      </w:r>
      <w:r>
        <w:rPr>
          <w:color w:val="0E101A"/>
          <w:sz w:val="24"/>
          <w:szCs w:val="24"/>
          <w:lang w:val="en-HK" w:eastAsia="zh-CN" w:bidi="ar-SA"/>
        </w:rPr>
        <w:t xml:space="preserve">to </w:t>
      </w:r>
      <w:r w:rsidRPr="003645A1">
        <w:rPr>
          <w:color w:val="0E101A"/>
          <w:sz w:val="24"/>
          <w:szCs w:val="24"/>
          <w:lang w:val="en-HK" w:eastAsia="zh-CN" w:bidi="ar-SA"/>
        </w:rPr>
        <w:t xml:space="preserve">create </w:t>
      </w:r>
      <w:r>
        <w:rPr>
          <w:color w:val="0E101A"/>
          <w:sz w:val="24"/>
          <w:szCs w:val="24"/>
          <w:lang w:val="en-HK" w:eastAsia="zh-CN" w:bidi="ar-SA"/>
        </w:rPr>
        <w:t xml:space="preserve">a </w:t>
      </w:r>
      <w:r w:rsidRPr="003645A1">
        <w:rPr>
          <w:color w:val="0E101A"/>
          <w:sz w:val="24"/>
          <w:szCs w:val="24"/>
          <w:lang w:val="en-HK" w:eastAsia="zh-CN" w:bidi="ar-SA"/>
        </w:rPr>
        <w:t>flexib</w:t>
      </w:r>
      <w:r>
        <w:rPr>
          <w:color w:val="0E101A"/>
          <w:sz w:val="24"/>
          <w:szCs w:val="24"/>
          <w:lang w:val="en-HK" w:eastAsia="zh-CN" w:bidi="ar-SA"/>
        </w:rPr>
        <w:t>le</w:t>
      </w:r>
      <w:r w:rsidRPr="003645A1">
        <w:rPr>
          <w:color w:val="0E101A"/>
          <w:sz w:val="24"/>
          <w:szCs w:val="24"/>
          <w:lang w:val="en-HK" w:eastAsia="zh-CN" w:bidi="ar-SA"/>
        </w:rPr>
        <w:t xml:space="preserve"> management</w:t>
      </w:r>
      <w:r>
        <w:rPr>
          <w:color w:val="0E101A"/>
          <w:sz w:val="24"/>
          <w:szCs w:val="24"/>
          <w:lang w:val="en-HK" w:eastAsia="zh-CN" w:bidi="ar-SA"/>
        </w:rPr>
        <w:t xml:space="preserve"> system under the </w:t>
      </w:r>
      <w:r w:rsidRPr="003645A1">
        <w:rPr>
          <w:color w:val="0E101A"/>
          <w:sz w:val="24"/>
          <w:szCs w:val="24"/>
          <w:lang w:val="en-HK" w:eastAsia="zh-CN" w:bidi="ar-SA"/>
        </w:rPr>
        <w:t>changing management</w:t>
      </w:r>
      <w:r>
        <w:rPr>
          <w:color w:val="0E101A"/>
          <w:sz w:val="24"/>
          <w:szCs w:val="24"/>
          <w:lang w:val="en-HK" w:eastAsia="zh-CN" w:bidi="ar-SA"/>
        </w:rPr>
        <w:t xml:space="preserve"> approach</w:t>
      </w:r>
      <w:r w:rsidRPr="003645A1">
        <w:rPr>
          <w:color w:val="0E101A"/>
          <w:sz w:val="24"/>
          <w:szCs w:val="24"/>
          <w:lang w:val="en-HK" w:eastAsia="zh-CN" w:bidi="ar-SA"/>
        </w:rPr>
        <w:t xml:space="preserve"> towards autonomy. However, </w:t>
      </w:r>
      <w:r w:rsidR="00CE53D1">
        <w:rPr>
          <w:color w:val="0E101A"/>
          <w:sz w:val="24"/>
          <w:szCs w:val="24"/>
          <w:lang w:val="en-HK" w:eastAsia="zh-CN" w:bidi="ar-SA"/>
        </w:rPr>
        <w:t xml:space="preserve">the lack of </w:t>
      </w:r>
      <w:r w:rsidR="00B57E1D">
        <w:rPr>
          <w:color w:val="0E101A"/>
          <w:sz w:val="24"/>
          <w:szCs w:val="24"/>
          <w:lang w:val="en-HK" w:eastAsia="zh-CN" w:bidi="ar-SA"/>
        </w:rPr>
        <w:t>strong leadership to establish comprehensive management guidelines</w:t>
      </w:r>
      <w:r w:rsidRPr="003645A1">
        <w:rPr>
          <w:color w:val="0E101A"/>
          <w:sz w:val="24"/>
          <w:szCs w:val="24"/>
          <w:lang w:val="en-HK" w:eastAsia="zh-CN" w:bidi="ar-SA"/>
        </w:rPr>
        <w:t xml:space="preserve"> </w:t>
      </w:r>
      <w:r>
        <w:rPr>
          <w:color w:val="0E101A"/>
          <w:sz w:val="24"/>
          <w:szCs w:val="24"/>
          <w:lang w:val="en-HK" w:eastAsia="zh-CN" w:bidi="ar-SA"/>
        </w:rPr>
        <w:t>has caused more</w:t>
      </w:r>
      <w:r w:rsidRPr="003645A1">
        <w:rPr>
          <w:color w:val="0E101A"/>
          <w:sz w:val="24"/>
          <w:szCs w:val="24"/>
          <w:lang w:val="en-HK" w:eastAsia="zh-CN" w:bidi="ar-SA"/>
        </w:rPr>
        <w:t xml:space="preserve"> inconsistencies than flexibilities</w:t>
      </w:r>
      <w:r w:rsidR="007B2FAC">
        <w:rPr>
          <w:color w:val="0E101A"/>
          <w:sz w:val="24"/>
          <w:szCs w:val="24"/>
          <w:lang w:val="en-HK" w:eastAsia="zh-CN" w:bidi="ar-SA"/>
        </w:rPr>
        <w:t xml:space="preserve">, as </w:t>
      </w:r>
      <w:r>
        <w:rPr>
          <w:color w:val="0E101A"/>
          <w:sz w:val="24"/>
          <w:szCs w:val="24"/>
          <w:lang w:val="en-HK" w:eastAsia="zh-CN" w:bidi="ar-SA"/>
        </w:rPr>
        <w:t xml:space="preserve">academic staff </w:t>
      </w:r>
      <w:r w:rsidR="007B2FAC">
        <w:rPr>
          <w:color w:val="0E101A"/>
          <w:sz w:val="24"/>
          <w:szCs w:val="24"/>
          <w:lang w:val="en-HK" w:eastAsia="zh-CN" w:bidi="ar-SA"/>
        </w:rPr>
        <w:t>shared</w:t>
      </w:r>
      <w:r w:rsidR="003645A1" w:rsidRPr="003645A1">
        <w:rPr>
          <w:color w:val="0E101A"/>
          <w:sz w:val="24"/>
          <w:szCs w:val="24"/>
          <w:lang w:val="en-HK" w:eastAsia="zh-CN" w:bidi="ar-SA"/>
        </w:rPr>
        <w:t>:   </w:t>
      </w:r>
    </w:p>
    <w:p w14:paraId="15E9F017" w14:textId="6E319A05" w:rsidR="003645A1" w:rsidRPr="002A6B45" w:rsidRDefault="003645A1" w:rsidP="009E00F4">
      <w:pPr>
        <w:jc w:val="both"/>
        <w:rPr>
          <w:color w:val="0E101A"/>
          <w:sz w:val="24"/>
          <w:szCs w:val="24"/>
          <w:lang w:val="en-HK" w:eastAsia="zh-CN" w:bidi="ar-SA"/>
        </w:rPr>
      </w:pPr>
    </w:p>
    <w:p w14:paraId="4AAC61F8" w14:textId="3ACAF329" w:rsidR="003645A1" w:rsidRDefault="003645A1" w:rsidP="009E00F4">
      <w:pPr>
        <w:ind w:left="283" w:right="283"/>
        <w:jc w:val="both"/>
        <w:rPr>
          <w:color w:val="0E101A"/>
          <w:sz w:val="24"/>
          <w:szCs w:val="24"/>
          <w:lang w:val="en-HK" w:eastAsia="zh-CN" w:bidi="ar-SA"/>
        </w:rPr>
      </w:pPr>
      <w:r w:rsidRPr="009E00F4">
        <w:rPr>
          <w:color w:val="0E101A"/>
          <w:sz w:val="24"/>
          <w:szCs w:val="24"/>
          <w:lang w:val="en-HK" w:eastAsia="zh-CN" w:bidi="ar-SA"/>
        </w:rPr>
        <w:t>We get the job with the universities because we have a close relationship with the university management. (</w:t>
      </w:r>
      <w:r w:rsidR="002A6B45">
        <w:rPr>
          <w:color w:val="0E101A"/>
          <w:sz w:val="24"/>
          <w:szCs w:val="24"/>
          <w:lang w:val="en-HK" w:eastAsia="zh-CN" w:bidi="ar-SA"/>
        </w:rPr>
        <w:t>T4,</w:t>
      </w:r>
      <w:r w:rsidRPr="009E00F4">
        <w:rPr>
          <w:color w:val="0E101A"/>
          <w:sz w:val="24"/>
          <w:szCs w:val="24"/>
          <w:lang w:val="en-HK" w:eastAsia="zh-CN" w:bidi="ar-SA"/>
        </w:rPr>
        <w:t xml:space="preserve"> </w:t>
      </w:r>
      <w:r w:rsidR="002A6B45">
        <w:rPr>
          <w:color w:val="0E101A"/>
          <w:sz w:val="24"/>
          <w:szCs w:val="24"/>
          <w:lang w:val="en-HK" w:eastAsia="zh-CN" w:bidi="ar-SA"/>
        </w:rPr>
        <w:t>U</w:t>
      </w:r>
      <w:r w:rsidRPr="009E00F4">
        <w:rPr>
          <w:color w:val="0E101A"/>
          <w:sz w:val="24"/>
          <w:szCs w:val="24"/>
          <w:lang w:val="en-HK" w:eastAsia="zh-CN" w:bidi="ar-SA"/>
        </w:rPr>
        <w:t>niversity A) </w:t>
      </w:r>
    </w:p>
    <w:p w14:paraId="33139590" w14:textId="77777777" w:rsidR="00545499" w:rsidRDefault="00545499" w:rsidP="00545499">
      <w:pPr>
        <w:ind w:right="283"/>
        <w:jc w:val="both"/>
        <w:rPr>
          <w:color w:val="0E101A"/>
          <w:sz w:val="24"/>
          <w:szCs w:val="24"/>
          <w:lang w:val="en-HK" w:eastAsia="zh-CN" w:bidi="ar-SA"/>
        </w:rPr>
      </w:pPr>
    </w:p>
    <w:p w14:paraId="3498F951" w14:textId="77497B7F" w:rsidR="00545499" w:rsidRPr="003645A1" w:rsidRDefault="00545499" w:rsidP="00545499">
      <w:pPr>
        <w:ind w:right="283"/>
        <w:jc w:val="both"/>
        <w:rPr>
          <w:color w:val="0E101A"/>
          <w:sz w:val="24"/>
          <w:szCs w:val="24"/>
          <w:lang w:val="en-HK" w:eastAsia="zh-CN" w:bidi="ar-SA"/>
        </w:rPr>
      </w:pPr>
      <w:r>
        <w:rPr>
          <w:color w:val="0E101A"/>
          <w:sz w:val="24"/>
          <w:szCs w:val="24"/>
          <w:lang w:val="en-HK" w:eastAsia="zh-CN" w:bidi="ar-SA"/>
        </w:rPr>
        <w:t xml:space="preserve">In contrast, an academic teacher from University B said: </w:t>
      </w:r>
    </w:p>
    <w:p w14:paraId="52374919" w14:textId="77777777" w:rsidR="003645A1" w:rsidRPr="003645A1" w:rsidRDefault="003645A1" w:rsidP="009E00F4">
      <w:pPr>
        <w:ind w:left="283" w:right="283"/>
        <w:jc w:val="both"/>
        <w:rPr>
          <w:color w:val="0E101A"/>
          <w:sz w:val="24"/>
          <w:szCs w:val="24"/>
          <w:lang w:val="en-HK" w:eastAsia="zh-CN" w:bidi="ar-SA"/>
        </w:rPr>
      </w:pPr>
      <w:r w:rsidRPr="009E00F4">
        <w:rPr>
          <w:color w:val="0E101A"/>
          <w:sz w:val="24"/>
          <w:szCs w:val="24"/>
          <w:lang w:val="en-HK" w:eastAsia="zh-CN" w:bidi="ar-SA"/>
        </w:rPr>
        <w:t> </w:t>
      </w:r>
    </w:p>
    <w:p w14:paraId="2DFC3467" w14:textId="5AC8A7C4" w:rsidR="003645A1" w:rsidRPr="003645A1" w:rsidRDefault="003645A1" w:rsidP="009E00F4">
      <w:pPr>
        <w:ind w:left="283" w:right="283"/>
        <w:jc w:val="both"/>
        <w:rPr>
          <w:color w:val="0E101A"/>
          <w:sz w:val="24"/>
          <w:szCs w:val="24"/>
          <w:lang w:val="en-HK" w:eastAsia="zh-CN" w:bidi="ar-SA"/>
        </w:rPr>
      </w:pPr>
      <w:r w:rsidRPr="009E00F4">
        <w:rPr>
          <w:color w:val="0E101A"/>
          <w:sz w:val="24"/>
          <w:szCs w:val="24"/>
          <w:lang w:val="en-HK" w:eastAsia="zh-CN" w:bidi="ar-SA"/>
        </w:rPr>
        <w:t>We get the job through the selection process. We have job interviews and teaching tests. (</w:t>
      </w:r>
      <w:r w:rsidR="002A6B45">
        <w:rPr>
          <w:color w:val="0E101A"/>
          <w:sz w:val="24"/>
          <w:szCs w:val="24"/>
          <w:lang w:val="en-HK" w:eastAsia="zh-CN" w:bidi="ar-SA"/>
        </w:rPr>
        <w:t>T11, U</w:t>
      </w:r>
      <w:r w:rsidRPr="009E00F4">
        <w:rPr>
          <w:color w:val="0E101A"/>
          <w:sz w:val="24"/>
          <w:szCs w:val="24"/>
          <w:lang w:val="en-HK" w:eastAsia="zh-CN" w:bidi="ar-SA"/>
        </w:rPr>
        <w:t>niversity B) </w:t>
      </w:r>
    </w:p>
    <w:p w14:paraId="3F73119C" w14:textId="77777777" w:rsidR="003645A1" w:rsidRPr="003645A1" w:rsidRDefault="003645A1" w:rsidP="009E00F4">
      <w:pPr>
        <w:jc w:val="both"/>
        <w:rPr>
          <w:color w:val="0E101A"/>
          <w:sz w:val="24"/>
          <w:szCs w:val="24"/>
          <w:lang w:val="en-HK" w:eastAsia="zh-CN" w:bidi="ar-SA"/>
        </w:rPr>
      </w:pPr>
      <w:r w:rsidRPr="003645A1">
        <w:rPr>
          <w:color w:val="0E101A"/>
          <w:sz w:val="24"/>
          <w:szCs w:val="24"/>
          <w:lang w:val="en-HK" w:eastAsia="zh-CN" w:bidi="ar-SA"/>
        </w:rPr>
        <w:t> </w:t>
      </w:r>
    </w:p>
    <w:p w14:paraId="3C775E5F" w14:textId="712F0A84" w:rsidR="003645A1" w:rsidRPr="003645A1" w:rsidRDefault="00D17CD3" w:rsidP="009E00F4">
      <w:pPr>
        <w:jc w:val="both"/>
        <w:rPr>
          <w:color w:val="0E101A"/>
          <w:sz w:val="24"/>
          <w:szCs w:val="24"/>
          <w:lang w:val="en-HK" w:eastAsia="zh-CN" w:bidi="ar-SA"/>
        </w:rPr>
      </w:pPr>
      <w:ins w:id="220" w:author="HUM, CHAN 11362063" w:date="2023-09-11T17:48:00Z">
        <w:r>
          <w:rPr>
            <w:color w:val="0E101A"/>
            <w:sz w:val="24"/>
            <w:szCs w:val="24"/>
            <w:lang w:val="en-HK" w:eastAsia="zh-CN" w:bidi="ar-SA"/>
          </w:rPr>
          <w:t>The different</w:t>
        </w:r>
        <w:r w:rsidRPr="003645A1">
          <w:rPr>
            <w:color w:val="0E101A"/>
            <w:sz w:val="24"/>
            <w:szCs w:val="24"/>
            <w:lang w:val="en-HK" w:eastAsia="zh-CN" w:bidi="ar-SA"/>
          </w:rPr>
          <w:t xml:space="preserve"> experiences regarding </w:t>
        </w:r>
        <w:r>
          <w:rPr>
            <w:color w:val="0E101A"/>
            <w:sz w:val="24"/>
            <w:szCs w:val="24"/>
            <w:lang w:val="en-HK" w:eastAsia="zh-CN" w:bidi="ar-SA"/>
          </w:rPr>
          <w:t>the</w:t>
        </w:r>
        <w:r w:rsidRPr="003645A1">
          <w:rPr>
            <w:color w:val="0E101A"/>
            <w:sz w:val="24"/>
            <w:szCs w:val="24"/>
            <w:lang w:val="en-HK" w:eastAsia="zh-CN" w:bidi="ar-SA"/>
          </w:rPr>
          <w:t xml:space="preserve"> </w:t>
        </w:r>
        <w:r>
          <w:rPr>
            <w:color w:val="0E101A"/>
            <w:sz w:val="24"/>
            <w:szCs w:val="24"/>
            <w:lang w:val="en-HK" w:eastAsia="zh-CN" w:bidi="ar-SA"/>
          </w:rPr>
          <w:t>practices</w:t>
        </w:r>
        <w:r w:rsidRPr="003645A1">
          <w:rPr>
            <w:color w:val="0E101A"/>
            <w:sz w:val="24"/>
            <w:szCs w:val="24"/>
            <w:lang w:val="en-HK" w:eastAsia="zh-CN" w:bidi="ar-SA"/>
          </w:rPr>
          <w:t xml:space="preserve"> </w:t>
        </w:r>
        <w:r>
          <w:rPr>
            <w:color w:val="0E101A"/>
            <w:sz w:val="24"/>
            <w:szCs w:val="24"/>
            <w:lang w:val="en-HK" w:eastAsia="zh-CN" w:bidi="ar-SA"/>
          </w:rPr>
          <w:t>reveal</w:t>
        </w:r>
        <w:r w:rsidRPr="003645A1">
          <w:rPr>
            <w:color w:val="0E101A"/>
            <w:sz w:val="24"/>
            <w:szCs w:val="24"/>
            <w:lang w:val="en-HK" w:eastAsia="zh-CN" w:bidi="ar-SA"/>
          </w:rPr>
          <w:t xml:space="preserve"> </w:t>
        </w:r>
      </w:ins>
      <w:ins w:id="221" w:author="HUM, CHAN 11362063" w:date="2023-09-12T17:21:00Z">
        <w:r w:rsidR="00B57E1D">
          <w:rPr>
            <w:color w:val="0E101A"/>
            <w:sz w:val="24"/>
            <w:szCs w:val="24"/>
            <w:lang w:val="en-HK" w:eastAsia="zh-CN" w:bidi="ar-SA"/>
          </w:rPr>
          <w:t xml:space="preserve">the </w:t>
        </w:r>
      </w:ins>
      <w:ins w:id="222" w:author="HUM, CHAN 11362063" w:date="2023-09-11T17:48:00Z">
        <w:r>
          <w:rPr>
            <w:color w:val="0E101A"/>
            <w:sz w:val="24"/>
            <w:szCs w:val="24"/>
            <w:lang w:val="en-HK" w:eastAsia="zh-CN" w:bidi="ar-SA"/>
          </w:rPr>
          <w:t xml:space="preserve">different </w:t>
        </w:r>
      </w:ins>
      <w:ins w:id="223" w:author="HUM, CHAN 11362063" w:date="2023-09-12T20:44:00Z">
        <w:r w:rsidR="00CE53D1">
          <w:rPr>
            <w:color w:val="0E101A"/>
            <w:sz w:val="24"/>
            <w:szCs w:val="24"/>
            <w:lang w:val="en-HK" w:eastAsia="zh-CN" w:bidi="ar-SA"/>
          </w:rPr>
          <w:t>qualities</w:t>
        </w:r>
      </w:ins>
      <w:ins w:id="224" w:author="HUM, CHAN 11362063" w:date="2023-09-11T17:48:00Z">
        <w:r>
          <w:rPr>
            <w:color w:val="0E101A"/>
            <w:sz w:val="24"/>
            <w:szCs w:val="24"/>
            <w:lang w:val="en-HK" w:eastAsia="zh-CN" w:bidi="ar-SA"/>
          </w:rPr>
          <w:t xml:space="preserve"> of institutional leadership to establish</w:t>
        </w:r>
        <w:r w:rsidRPr="003645A1">
          <w:rPr>
            <w:color w:val="0E101A"/>
            <w:sz w:val="24"/>
            <w:szCs w:val="24"/>
            <w:lang w:val="en-HK" w:eastAsia="zh-CN" w:bidi="ar-SA"/>
          </w:rPr>
          <w:t xml:space="preserve"> holistic procedures</w:t>
        </w:r>
        <w:r>
          <w:rPr>
            <w:color w:val="0E101A"/>
            <w:sz w:val="24"/>
            <w:szCs w:val="24"/>
            <w:lang w:val="en-HK" w:eastAsia="zh-CN" w:bidi="ar-SA"/>
          </w:rPr>
          <w:t xml:space="preserve"> </w:t>
        </w:r>
      </w:ins>
      <w:ins w:id="225" w:author="HUM, CHAN 11362063" w:date="2023-09-12T17:22:00Z">
        <w:r w:rsidR="00B57E1D">
          <w:rPr>
            <w:color w:val="0E101A"/>
            <w:sz w:val="24"/>
            <w:szCs w:val="24"/>
            <w:lang w:val="en-HK" w:eastAsia="zh-CN" w:bidi="ar-SA"/>
          </w:rPr>
          <w:t xml:space="preserve">in </w:t>
        </w:r>
      </w:ins>
      <w:ins w:id="226" w:author="HUM, CHAN 11362063" w:date="2023-09-11T17:48:00Z">
        <w:r>
          <w:rPr>
            <w:color w:val="0E101A"/>
            <w:sz w:val="24"/>
            <w:szCs w:val="24"/>
            <w:lang w:val="en-HK" w:eastAsia="zh-CN" w:bidi="ar-SA"/>
          </w:rPr>
          <w:t>academic staff management</w:t>
        </w:r>
        <w:r w:rsidRPr="003645A1">
          <w:rPr>
            <w:color w:val="0E101A"/>
            <w:sz w:val="24"/>
            <w:szCs w:val="24"/>
            <w:lang w:val="en-HK" w:eastAsia="zh-CN" w:bidi="ar-SA"/>
          </w:rPr>
          <w:t>. In other words, the</w:t>
        </w:r>
        <w:r>
          <w:rPr>
            <w:color w:val="0E101A"/>
            <w:sz w:val="24"/>
            <w:szCs w:val="24"/>
            <w:lang w:val="en-HK" w:eastAsia="zh-CN" w:bidi="ar-SA"/>
          </w:rPr>
          <w:t xml:space="preserve"> lack of </w:t>
        </w:r>
      </w:ins>
      <w:ins w:id="227" w:author="HUM, CHAN 11362063" w:date="2023-09-12T17:22:00Z">
        <w:r w:rsidR="00B57E1D">
          <w:rPr>
            <w:color w:val="0E101A"/>
            <w:sz w:val="24"/>
            <w:szCs w:val="24"/>
            <w:lang w:val="en-HK" w:eastAsia="zh-CN" w:bidi="ar-SA"/>
          </w:rPr>
          <w:t xml:space="preserve">a </w:t>
        </w:r>
      </w:ins>
      <w:ins w:id="228" w:author="HUM, CHAN 11362063" w:date="2023-09-11T17:48:00Z">
        <w:r>
          <w:rPr>
            <w:color w:val="0E101A"/>
            <w:sz w:val="24"/>
            <w:szCs w:val="24"/>
            <w:lang w:val="en-HK" w:eastAsia="zh-CN" w:bidi="ar-SA"/>
          </w:rPr>
          <w:t>holistic framework for academic career management</w:t>
        </w:r>
        <w:r w:rsidRPr="003645A1">
          <w:rPr>
            <w:color w:val="0E101A"/>
            <w:sz w:val="24"/>
            <w:szCs w:val="24"/>
            <w:lang w:val="en-HK" w:eastAsia="zh-CN" w:bidi="ar-SA"/>
          </w:rPr>
          <w:t xml:space="preserve"> </w:t>
        </w:r>
        <w:r>
          <w:rPr>
            <w:color w:val="0E101A"/>
            <w:sz w:val="24"/>
            <w:szCs w:val="24"/>
            <w:lang w:val="en-HK" w:eastAsia="zh-CN" w:bidi="ar-SA"/>
          </w:rPr>
          <w:t xml:space="preserve">concerns institutional negligence </w:t>
        </w:r>
      </w:ins>
      <w:ins w:id="229" w:author="HUM, CHAN 11362063" w:date="2023-09-12T17:22:00Z">
        <w:r w:rsidR="00B57E1D">
          <w:rPr>
            <w:color w:val="0E101A"/>
            <w:sz w:val="24"/>
            <w:szCs w:val="24"/>
            <w:lang w:val="en-HK" w:eastAsia="zh-CN" w:bidi="ar-SA"/>
          </w:rPr>
          <w:t xml:space="preserve">and </w:t>
        </w:r>
      </w:ins>
      <w:ins w:id="230" w:author="HUM, CHAN 11362063" w:date="2023-09-11T17:48:00Z">
        <w:r>
          <w:rPr>
            <w:color w:val="0E101A"/>
            <w:sz w:val="24"/>
            <w:szCs w:val="24"/>
            <w:lang w:val="en-HK" w:eastAsia="zh-CN" w:bidi="ar-SA"/>
          </w:rPr>
          <w:t xml:space="preserve">establishes </w:t>
        </w:r>
      </w:ins>
      <w:ins w:id="231" w:author="HUM, CHAN 11362063" w:date="2023-09-12T20:44:00Z">
        <w:r w:rsidR="00CE53D1">
          <w:rPr>
            <w:color w:val="0E101A"/>
            <w:sz w:val="24"/>
            <w:szCs w:val="24"/>
            <w:lang w:val="en-HK" w:eastAsia="zh-CN" w:bidi="ar-SA"/>
          </w:rPr>
          <w:t xml:space="preserve">a </w:t>
        </w:r>
      </w:ins>
      <w:ins w:id="232" w:author="HUM, CHAN 11362063" w:date="2023-09-12T20:58:00Z">
        <w:r w:rsidR="00E03B22">
          <w:rPr>
            <w:color w:val="0E101A"/>
            <w:sz w:val="24"/>
            <w:szCs w:val="24"/>
            <w:lang w:val="en-HK" w:eastAsia="zh-CN" w:bidi="ar-SA"/>
          </w:rPr>
          <w:t>robust</w:t>
        </w:r>
      </w:ins>
      <w:ins w:id="233" w:author="HUM, CHAN 11362063" w:date="2023-09-11T17:48:00Z">
        <w:r>
          <w:rPr>
            <w:color w:val="0E101A"/>
            <w:sz w:val="24"/>
            <w:szCs w:val="24"/>
            <w:lang w:val="en-HK" w:eastAsia="zh-CN" w:bidi="ar-SA"/>
          </w:rPr>
          <w:t xml:space="preserve"> management system</w:t>
        </w:r>
      </w:ins>
      <w:r w:rsidR="003645A1" w:rsidRPr="003645A1">
        <w:rPr>
          <w:color w:val="0E101A"/>
          <w:sz w:val="24"/>
          <w:szCs w:val="24"/>
          <w:lang w:val="en-HK" w:eastAsia="zh-CN" w:bidi="ar-SA"/>
        </w:rPr>
        <w:t xml:space="preserve">. For that </w:t>
      </w:r>
      <w:r w:rsidR="003645A1" w:rsidRPr="009E00F4">
        <w:rPr>
          <w:color w:val="0E101A"/>
          <w:sz w:val="24"/>
          <w:szCs w:val="24"/>
          <w:lang w:val="en-HK" w:eastAsia="zh-CN" w:bidi="ar-SA"/>
        </w:rPr>
        <w:t>reason, </w:t>
      </w:r>
      <w:r w:rsidR="00100E9B">
        <w:rPr>
          <w:color w:val="0E101A"/>
          <w:sz w:val="24"/>
          <w:szCs w:val="24"/>
          <w:lang w:val="en-HK" w:eastAsia="zh-CN" w:bidi="ar-SA"/>
        </w:rPr>
        <w:t>senior</w:t>
      </w:r>
      <w:r w:rsidR="003645A1" w:rsidRPr="009E00F4">
        <w:rPr>
          <w:color w:val="0E101A"/>
          <w:sz w:val="24"/>
          <w:szCs w:val="24"/>
          <w:lang w:val="en-HK" w:eastAsia="zh-CN" w:bidi="ar-SA"/>
        </w:rPr>
        <w:t xml:space="preserve"> leaders</w:t>
      </w:r>
      <w:r w:rsidR="003645A1" w:rsidRPr="003645A1">
        <w:rPr>
          <w:i/>
          <w:iCs/>
          <w:color w:val="0E101A"/>
          <w:sz w:val="24"/>
          <w:szCs w:val="24"/>
          <w:lang w:val="en-HK" w:eastAsia="zh-CN" w:bidi="ar-SA"/>
        </w:rPr>
        <w:t> </w:t>
      </w:r>
      <w:r w:rsidR="003645A1" w:rsidRPr="003645A1">
        <w:rPr>
          <w:color w:val="0E101A"/>
          <w:sz w:val="24"/>
          <w:szCs w:val="24"/>
          <w:lang w:val="en-HK" w:eastAsia="zh-CN" w:bidi="ar-SA"/>
        </w:rPr>
        <w:t>(e.g., P1</w:t>
      </w:r>
      <w:r w:rsidR="00B57E1D">
        <w:rPr>
          <w:color w:val="0E101A"/>
          <w:sz w:val="24"/>
          <w:szCs w:val="24"/>
          <w:lang w:val="en-HK" w:eastAsia="zh-CN" w:bidi="ar-SA"/>
        </w:rPr>
        <w:t>,</w:t>
      </w:r>
      <w:r w:rsidR="00B57E1D" w:rsidRPr="003645A1">
        <w:rPr>
          <w:color w:val="0E101A"/>
          <w:sz w:val="24"/>
          <w:szCs w:val="24"/>
          <w:lang w:val="en-HK" w:eastAsia="zh-CN" w:bidi="ar-SA"/>
        </w:rPr>
        <w:t xml:space="preserve"> </w:t>
      </w:r>
      <w:r w:rsidR="003645A1" w:rsidRPr="003645A1">
        <w:rPr>
          <w:color w:val="0E101A"/>
          <w:sz w:val="24"/>
          <w:szCs w:val="24"/>
          <w:lang w:val="en-HK" w:eastAsia="zh-CN" w:bidi="ar-SA"/>
        </w:rPr>
        <w:t>P7</w:t>
      </w:r>
      <w:r w:rsidR="007B2FAC">
        <w:rPr>
          <w:color w:val="0E101A"/>
          <w:sz w:val="24"/>
          <w:szCs w:val="24"/>
          <w:lang w:val="en-HK" w:eastAsia="zh-CN" w:bidi="ar-SA"/>
        </w:rPr>
        <w:t>,</w:t>
      </w:r>
      <w:r w:rsidR="003645A1" w:rsidRPr="003645A1">
        <w:rPr>
          <w:color w:val="0E101A"/>
          <w:sz w:val="24"/>
          <w:szCs w:val="24"/>
          <w:lang w:val="en-HK" w:eastAsia="zh-CN" w:bidi="ar-SA"/>
        </w:rPr>
        <w:t xml:space="preserve"> P8)</w:t>
      </w:r>
      <w:r w:rsidR="00100E9B">
        <w:rPr>
          <w:color w:val="0E101A"/>
          <w:sz w:val="24"/>
          <w:szCs w:val="24"/>
          <w:lang w:val="en-HK" w:eastAsia="zh-CN" w:bidi="ar-SA"/>
        </w:rPr>
        <w:t xml:space="preserve"> from both universities</w:t>
      </w:r>
      <w:r w:rsidR="003645A1" w:rsidRPr="003645A1">
        <w:rPr>
          <w:color w:val="0E101A"/>
          <w:sz w:val="24"/>
          <w:szCs w:val="24"/>
          <w:lang w:val="en-HK" w:eastAsia="zh-CN" w:bidi="ar-SA"/>
        </w:rPr>
        <w:t xml:space="preserve"> expected that the </w:t>
      </w:r>
      <w:r w:rsidR="003645A1" w:rsidRPr="009E00F4">
        <w:rPr>
          <w:i/>
          <w:iCs/>
          <w:color w:val="0E101A"/>
          <w:sz w:val="24"/>
          <w:szCs w:val="24"/>
          <w:lang w:val="en-HK" w:eastAsia="zh-CN" w:bidi="ar-SA"/>
        </w:rPr>
        <w:t>Higher </w:t>
      </w:r>
      <w:r w:rsidR="003645A1" w:rsidRPr="003645A1">
        <w:rPr>
          <w:i/>
          <w:iCs/>
          <w:color w:val="0E101A"/>
          <w:sz w:val="24"/>
          <w:szCs w:val="24"/>
          <w:lang w:val="en-HK" w:eastAsia="zh-CN" w:bidi="ar-SA"/>
        </w:rPr>
        <w:t>Education Improvement Project (HEIP)</w:t>
      </w:r>
      <w:r w:rsidR="003645A1" w:rsidRPr="003645A1">
        <w:rPr>
          <w:color w:val="0E101A"/>
          <w:sz w:val="24"/>
          <w:szCs w:val="24"/>
          <w:lang w:val="en-HK" w:eastAsia="zh-CN" w:bidi="ar-SA"/>
        </w:rPr>
        <w:t xml:space="preserve"> was their hope to strengthen the internal </w:t>
      </w:r>
      <w:r w:rsidR="00D3079A">
        <w:rPr>
          <w:color w:val="0E101A"/>
          <w:sz w:val="24"/>
          <w:szCs w:val="24"/>
          <w:lang w:val="en-HK" w:eastAsia="zh-CN" w:bidi="ar-SA"/>
        </w:rPr>
        <w:t xml:space="preserve">management </w:t>
      </w:r>
      <w:r w:rsidR="003645A1" w:rsidRPr="003645A1">
        <w:rPr>
          <w:color w:val="0E101A"/>
          <w:sz w:val="24"/>
          <w:szCs w:val="24"/>
          <w:lang w:val="en-HK" w:eastAsia="zh-CN" w:bidi="ar-SA"/>
        </w:rPr>
        <w:t>system. One of them emphasised: </w:t>
      </w:r>
    </w:p>
    <w:p w14:paraId="4A6C2E0A" w14:textId="77777777" w:rsidR="003645A1" w:rsidRPr="003645A1" w:rsidRDefault="003645A1" w:rsidP="009E00F4">
      <w:pPr>
        <w:jc w:val="both"/>
        <w:rPr>
          <w:color w:val="0E101A"/>
          <w:sz w:val="24"/>
          <w:szCs w:val="24"/>
          <w:lang w:val="en-HK" w:eastAsia="zh-CN" w:bidi="ar-SA"/>
        </w:rPr>
      </w:pPr>
      <w:r w:rsidRPr="003645A1">
        <w:rPr>
          <w:color w:val="0E101A"/>
          <w:sz w:val="24"/>
          <w:szCs w:val="24"/>
          <w:lang w:val="en-HK" w:eastAsia="zh-CN" w:bidi="ar-SA"/>
        </w:rPr>
        <w:t> </w:t>
      </w:r>
    </w:p>
    <w:p w14:paraId="332F1312" w14:textId="77777777" w:rsidR="003645A1" w:rsidRPr="003645A1" w:rsidRDefault="003645A1" w:rsidP="009E00F4">
      <w:pPr>
        <w:ind w:left="283" w:right="283"/>
        <w:jc w:val="both"/>
        <w:rPr>
          <w:color w:val="0E101A"/>
          <w:sz w:val="24"/>
          <w:szCs w:val="24"/>
          <w:lang w:val="en-HK" w:eastAsia="zh-CN" w:bidi="ar-SA"/>
        </w:rPr>
      </w:pPr>
      <w:r w:rsidRPr="003645A1">
        <w:rPr>
          <w:color w:val="0E101A"/>
          <w:sz w:val="24"/>
          <w:szCs w:val="24"/>
          <w:lang w:val="en-HK" w:eastAsia="zh-CN" w:bidi="ar-SA"/>
        </w:rPr>
        <w:lastRenderedPageBreak/>
        <w:t>HEIP is a potential project to enhance the university’s academic quality and financial and personnel management autonomy. It also offers opportunities for teacher professional development. (P1).    </w:t>
      </w:r>
    </w:p>
    <w:p w14:paraId="2FFB606C" w14:textId="77777777" w:rsidR="003645A1" w:rsidRPr="003645A1" w:rsidRDefault="003645A1" w:rsidP="009E00F4">
      <w:pPr>
        <w:jc w:val="both"/>
        <w:rPr>
          <w:color w:val="0E101A"/>
          <w:sz w:val="24"/>
          <w:szCs w:val="24"/>
          <w:lang w:val="en-HK" w:eastAsia="zh-CN" w:bidi="ar-SA"/>
        </w:rPr>
      </w:pPr>
      <w:r w:rsidRPr="003645A1">
        <w:rPr>
          <w:color w:val="0E101A"/>
          <w:sz w:val="24"/>
          <w:szCs w:val="24"/>
          <w:lang w:val="en-HK" w:eastAsia="zh-CN" w:bidi="ar-SA"/>
        </w:rPr>
        <w:t> </w:t>
      </w:r>
    </w:p>
    <w:p w14:paraId="59AEE2A1" w14:textId="4C46634C" w:rsidR="003645A1" w:rsidRPr="009E00F4" w:rsidRDefault="00D17CD3" w:rsidP="009E00F4">
      <w:pPr>
        <w:jc w:val="both"/>
        <w:rPr>
          <w:color w:val="0E101A"/>
          <w:sz w:val="24"/>
          <w:szCs w:val="24"/>
          <w:lang w:val="en-HK" w:eastAsia="zh-CN" w:bidi="ar-SA"/>
        </w:rPr>
      </w:pPr>
      <w:r w:rsidRPr="009E00F4">
        <w:rPr>
          <w:color w:val="0E101A"/>
          <w:sz w:val="24"/>
          <w:szCs w:val="24"/>
          <w:lang w:val="en-HK" w:eastAsia="zh-CN" w:bidi="ar-SA"/>
        </w:rPr>
        <w:t xml:space="preserve">While </w:t>
      </w:r>
      <w:r>
        <w:rPr>
          <w:color w:val="0E101A"/>
          <w:sz w:val="24"/>
          <w:szCs w:val="24"/>
          <w:lang w:val="en-HK" w:eastAsia="zh-CN" w:bidi="ar-SA"/>
        </w:rPr>
        <w:t>HEIP</w:t>
      </w:r>
      <w:r w:rsidRPr="009E00F4">
        <w:rPr>
          <w:color w:val="0E101A"/>
          <w:sz w:val="24"/>
          <w:szCs w:val="24"/>
          <w:lang w:val="en-HK" w:eastAsia="zh-CN" w:bidi="ar-SA"/>
        </w:rPr>
        <w:t xml:space="preserve"> partly met the </w:t>
      </w:r>
      <w:r w:rsidR="00B57E1D">
        <w:rPr>
          <w:color w:val="0E101A"/>
          <w:sz w:val="24"/>
          <w:szCs w:val="24"/>
          <w:lang w:val="en-HK" w:eastAsia="zh-CN" w:bidi="ar-SA"/>
        </w:rPr>
        <w:t>expectations</w:t>
      </w:r>
      <w:r w:rsidR="00B57E1D" w:rsidRPr="009E00F4">
        <w:rPr>
          <w:color w:val="0E101A"/>
          <w:sz w:val="24"/>
          <w:szCs w:val="24"/>
          <w:lang w:val="en-HK" w:eastAsia="zh-CN" w:bidi="ar-SA"/>
        </w:rPr>
        <w:t xml:space="preserve"> </w:t>
      </w:r>
      <w:r w:rsidRPr="009E00F4">
        <w:rPr>
          <w:color w:val="0E101A"/>
          <w:sz w:val="24"/>
          <w:szCs w:val="24"/>
          <w:lang w:val="en-HK" w:eastAsia="zh-CN" w:bidi="ar-SA"/>
        </w:rPr>
        <w:t xml:space="preserve">of some academic leaders, </w:t>
      </w:r>
      <w:r>
        <w:rPr>
          <w:color w:val="0E101A"/>
          <w:sz w:val="24"/>
          <w:szCs w:val="24"/>
          <w:lang w:val="en-HK" w:eastAsia="zh-CN" w:bidi="ar-SA"/>
        </w:rPr>
        <w:t>academic staff</w:t>
      </w:r>
      <w:r w:rsidRPr="009E00F4">
        <w:rPr>
          <w:color w:val="0E101A"/>
          <w:sz w:val="24"/>
          <w:szCs w:val="24"/>
          <w:lang w:val="en-HK" w:eastAsia="zh-CN" w:bidi="ar-SA"/>
        </w:rPr>
        <w:t xml:space="preserve">, especially </w:t>
      </w:r>
      <w:r>
        <w:rPr>
          <w:color w:val="0E101A"/>
          <w:sz w:val="24"/>
          <w:szCs w:val="24"/>
          <w:lang w:val="en-HK" w:eastAsia="zh-CN" w:bidi="ar-SA"/>
        </w:rPr>
        <w:t>service contractors</w:t>
      </w:r>
      <w:r w:rsidRPr="009E00F4">
        <w:rPr>
          <w:color w:val="0E101A"/>
          <w:sz w:val="24"/>
          <w:szCs w:val="24"/>
          <w:lang w:val="en-HK" w:eastAsia="zh-CN" w:bidi="ar-SA"/>
        </w:rPr>
        <w:t xml:space="preserve">, </w:t>
      </w:r>
      <w:r>
        <w:rPr>
          <w:color w:val="0E101A"/>
          <w:sz w:val="24"/>
          <w:szCs w:val="24"/>
          <w:lang w:val="en-HK" w:eastAsia="zh-CN" w:bidi="ar-SA"/>
        </w:rPr>
        <w:t>had dim</w:t>
      </w:r>
      <w:r w:rsidRPr="009E00F4">
        <w:rPr>
          <w:color w:val="0E101A"/>
          <w:sz w:val="24"/>
          <w:szCs w:val="24"/>
          <w:lang w:val="en-HK" w:eastAsia="zh-CN" w:bidi="ar-SA"/>
        </w:rPr>
        <w:t xml:space="preserve"> hope for </w:t>
      </w:r>
      <w:r>
        <w:rPr>
          <w:color w:val="0E101A"/>
          <w:sz w:val="24"/>
          <w:szCs w:val="24"/>
          <w:lang w:val="en-HK" w:eastAsia="zh-CN" w:bidi="ar-SA"/>
        </w:rPr>
        <w:t>their career development under this project funding</w:t>
      </w:r>
      <w:r w:rsidRPr="009E00F4">
        <w:rPr>
          <w:color w:val="0E101A"/>
          <w:sz w:val="24"/>
          <w:szCs w:val="24"/>
          <w:lang w:val="en-HK" w:eastAsia="zh-CN" w:bidi="ar-SA"/>
        </w:rPr>
        <w:t xml:space="preserve">. </w:t>
      </w:r>
      <w:r>
        <w:rPr>
          <w:color w:val="0E101A"/>
          <w:sz w:val="24"/>
          <w:szCs w:val="24"/>
          <w:lang w:val="en-HK" w:eastAsia="zh-CN" w:bidi="ar-SA"/>
        </w:rPr>
        <w:t xml:space="preserve">They contended </w:t>
      </w:r>
      <w:r w:rsidR="00B57E1D">
        <w:rPr>
          <w:color w:val="0E101A"/>
          <w:sz w:val="24"/>
          <w:szCs w:val="24"/>
          <w:lang w:val="en-HK" w:eastAsia="zh-CN" w:bidi="ar-SA"/>
        </w:rPr>
        <w:t>that the project offered</w:t>
      </w:r>
      <w:r w:rsidRPr="009E00F4">
        <w:rPr>
          <w:color w:val="0E101A"/>
          <w:sz w:val="24"/>
          <w:szCs w:val="24"/>
          <w:lang w:val="en-HK" w:eastAsia="zh-CN" w:bidi="ar-SA"/>
        </w:rPr>
        <w:t xml:space="preserve"> more </w:t>
      </w:r>
      <w:r w:rsidR="00CE53D1">
        <w:rPr>
          <w:color w:val="0E101A"/>
          <w:sz w:val="24"/>
          <w:szCs w:val="24"/>
          <w:lang w:val="en-HK" w:eastAsia="zh-CN" w:bidi="ar-SA"/>
        </w:rPr>
        <w:t>scholarships</w:t>
      </w:r>
      <w:r w:rsidRPr="009E00F4">
        <w:rPr>
          <w:color w:val="0E101A"/>
          <w:sz w:val="24"/>
          <w:szCs w:val="24"/>
          <w:lang w:val="en-HK" w:eastAsia="zh-CN" w:bidi="ar-SA"/>
        </w:rPr>
        <w:t xml:space="preserve"> to </w:t>
      </w:r>
      <w:r>
        <w:rPr>
          <w:color w:val="0E101A"/>
          <w:sz w:val="24"/>
          <w:szCs w:val="24"/>
          <w:lang w:val="en-HK" w:eastAsia="zh-CN" w:bidi="ar-SA"/>
        </w:rPr>
        <w:t>academic civil servants, not the contracted employees</w:t>
      </w:r>
      <w:r w:rsidR="00D3079A">
        <w:rPr>
          <w:color w:val="0E101A"/>
          <w:sz w:val="24"/>
          <w:szCs w:val="24"/>
          <w:lang w:val="en-HK" w:eastAsia="zh-CN" w:bidi="ar-SA"/>
        </w:rPr>
        <w:t xml:space="preserve"> </w:t>
      </w:r>
      <w:r w:rsidR="003645A1" w:rsidRPr="009E00F4">
        <w:rPr>
          <w:color w:val="0E101A"/>
          <w:sz w:val="24"/>
          <w:szCs w:val="24"/>
          <w:lang w:val="en-HK" w:eastAsia="zh-CN" w:bidi="ar-SA"/>
        </w:rPr>
        <w:t>(</w:t>
      </w:r>
      <w:r w:rsidR="00272706">
        <w:rPr>
          <w:color w:val="0E101A"/>
          <w:sz w:val="24"/>
          <w:szCs w:val="24"/>
          <w:lang w:val="en-HK" w:eastAsia="zh-CN" w:bidi="ar-SA"/>
        </w:rPr>
        <w:t>T5</w:t>
      </w:r>
      <w:r w:rsidR="003645A1" w:rsidRPr="009E00F4">
        <w:rPr>
          <w:color w:val="0E101A"/>
          <w:sz w:val="24"/>
          <w:szCs w:val="24"/>
          <w:lang w:val="en-HK" w:eastAsia="zh-CN" w:bidi="ar-SA"/>
        </w:rPr>
        <w:t xml:space="preserve">, University A; </w:t>
      </w:r>
      <w:r w:rsidR="00272706">
        <w:rPr>
          <w:color w:val="0E101A"/>
          <w:sz w:val="24"/>
          <w:szCs w:val="24"/>
          <w:lang w:val="en-HK" w:eastAsia="zh-CN" w:bidi="ar-SA"/>
        </w:rPr>
        <w:t>T12</w:t>
      </w:r>
      <w:r w:rsidR="003645A1" w:rsidRPr="009E00F4">
        <w:rPr>
          <w:color w:val="0E101A"/>
          <w:sz w:val="24"/>
          <w:szCs w:val="24"/>
          <w:lang w:val="en-HK" w:eastAsia="zh-CN" w:bidi="ar-SA"/>
        </w:rPr>
        <w:t>, University B). </w:t>
      </w:r>
      <w:ins w:id="234" w:author="HUM, CHAN 11362063" w:date="2023-09-11T17:48:00Z">
        <w:r w:rsidRPr="009E00F4">
          <w:rPr>
            <w:color w:val="0E101A"/>
            <w:sz w:val="24"/>
            <w:szCs w:val="24"/>
            <w:lang w:val="en-HK" w:eastAsia="zh-CN" w:bidi="ar-SA"/>
          </w:rPr>
          <w:t xml:space="preserve">Although </w:t>
        </w:r>
        <w:r>
          <w:rPr>
            <w:color w:val="0E101A"/>
            <w:sz w:val="24"/>
            <w:szCs w:val="24"/>
            <w:lang w:val="en-HK" w:eastAsia="zh-CN" w:bidi="ar-SA"/>
          </w:rPr>
          <w:t xml:space="preserve">this concern may be </w:t>
        </w:r>
      </w:ins>
      <w:ins w:id="235" w:author="HUM, CHAN 11362063" w:date="2023-09-12T17:22:00Z">
        <w:r w:rsidR="00B57E1D">
          <w:rPr>
            <w:color w:val="0E101A"/>
            <w:sz w:val="24"/>
            <w:szCs w:val="24"/>
            <w:lang w:val="en-HK" w:eastAsia="zh-CN" w:bidi="ar-SA"/>
          </w:rPr>
          <w:t>genuine</w:t>
        </w:r>
      </w:ins>
      <w:ins w:id="236" w:author="HUM, CHAN 11362063" w:date="2023-09-12T20:44:00Z">
        <w:r w:rsidR="00CE53D1">
          <w:rPr>
            <w:color w:val="0E101A"/>
            <w:sz w:val="24"/>
            <w:szCs w:val="24"/>
            <w:lang w:val="en-HK" w:eastAsia="zh-CN" w:bidi="ar-SA"/>
          </w:rPr>
          <w:t>,</w:t>
        </w:r>
      </w:ins>
      <w:ins w:id="237" w:author="HUM, CHAN 11362063" w:date="2023-09-11T17:48:00Z">
        <w:r w:rsidRPr="009E00F4">
          <w:rPr>
            <w:color w:val="0E101A"/>
            <w:sz w:val="24"/>
            <w:szCs w:val="24"/>
            <w:lang w:val="en-HK" w:eastAsia="zh-CN" w:bidi="ar-SA"/>
          </w:rPr>
          <w:t xml:space="preserve"> in principle, HEIP did not restrict scholarship funding to</w:t>
        </w:r>
        <w:r>
          <w:rPr>
            <w:color w:val="0E101A"/>
            <w:sz w:val="24"/>
            <w:szCs w:val="24"/>
            <w:lang w:val="en-HK" w:eastAsia="zh-CN" w:bidi="ar-SA"/>
          </w:rPr>
          <w:t xml:space="preserve"> academic civil servants</w:t>
        </w:r>
        <w:r w:rsidRPr="009E00F4">
          <w:rPr>
            <w:color w:val="0E101A"/>
            <w:sz w:val="24"/>
            <w:szCs w:val="24"/>
            <w:lang w:val="en-HK" w:eastAsia="zh-CN" w:bidi="ar-SA"/>
          </w:rPr>
          <w:t>. </w:t>
        </w:r>
      </w:ins>
      <w:ins w:id="238" w:author="HUM, CHAN 11362063" w:date="2023-09-12T17:22:00Z">
        <w:r w:rsidR="00B57E1D">
          <w:rPr>
            <w:color w:val="0E101A"/>
            <w:sz w:val="24"/>
            <w:szCs w:val="24"/>
            <w:lang w:val="en-HK" w:eastAsia="zh-CN" w:bidi="ar-SA"/>
          </w:rPr>
          <w:t>The university leaders</w:t>
        </w:r>
      </w:ins>
      <w:ins w:id="239" w:author="HUM, CHAN 11362063" w:date="2023-09-11T17:48:00Z">
        <w:r w:rsidRPr="009E00F4">
          <w:rPr>
            <w:color w:val="0E101A"/>
            <w:sz w:val="24"/>
            <w:szCs w:val="24"/>
            <w:lang w:val="en-HK" w:eastAsia="zh-CN" w:bidi="ar-SA"/>
          </w:rPr>
          <w:t xml:space="preserve"> nominated the</w:t>
        </w:r>
        <w:r>
          <w:rPr>
            <w:color w:val="0E101A"/>
            <w:sz w:val="24"/>
            <w:szCs w:val="24"/>
            <w:lang w:val="en-HK" w:eastAsia="zh-CN" w:bidi="ar-SA"/>
          </w:rPr>
          <w:t>ir</w:t>
        </w:r>
        <w:r w:rsidRPr="009E00F4">
          <w:rPr>
            <w:color w:val="0E101A"/>
            <w:sz w:val="24"/>
            <w:szCs w:val="24"/>
            <w:lang w:val="en-HK" w:eastAsia="zh-CN" w:bidi="ar-SA"/>
          </w:rPr>
          <w:t xml:space="preserve"> </w:t>
        </w:r>
        <w:r>
          <w:rPr>
            <w:color w:val="0E101A"/>
            <w:sz w:val="24"/>
            <w:szCs w:val="24"/>
            <w:lang w:val="en-HK" w:eastAsia="zh-CN" w:bidi="ar-SA"/>
          </w:rPr>
          <w:t>academic staff</w:t>
        </w:r>
        <w:r w:rsidRPr="009E00F4">
          <w:rPr>
            <w:color w:val="0E101A"/>
            <w:sz w:val="24"/>
            <w:szCs w:val="24"/>
            <w:lang w:val="en-HK" w:eastAsia="zh-CN" w:bidi="ar-SA"/>
          </w:rPr>
          <w:t xml:space="preserve"> for the scholarship applications. Seeing this unfair process, some </w:t>
        </w:r>
        <w:r>
          <w:rPr>
            <w:color w:val="0E101A"/>
            <w:sz w:val="24"/>
            <w:szCs w:val="24"/>
            <w:lang w:val="en-HK" w:eastAsia="zh-CN" w:bidi="ar-SA"/>
          </w:rPr>
          <w:t>academic teachers from both universities</w:t>
        </w:r>
        <w:r w:rsidRPr="009E00F4">
          <w:rPr>
            <w:color w:val="0E101A"/>
            <w:sz w:val="24"/>
            <w:szCs w:val="24"/>
            <w:lang w:val="en-HK" w:eastAsia="zh-CN" w:bidi="ar-SA"/>
          </w:rPr>
          <w:t xml:space="preserve"> felt less motivated to continue their</w:t>
        </w:r>
        <w:r>
          <w:rPr>
            <w:color w:val="0E101A"/>
            <w:sz w:val="24"/>
            <w:szCs w:val="24"/>
            <w:lang w:val="en-HK" w:eastAsia="zh-CN" w:bidi="ar-SA"/>
          </w:rPr>
          <w:t xml:space="preserve"> career life with the universities</w:t>
        </w:r>
        <w:r w:rsidRPr="009E00F4">
          <w:rPr>
            <w:color w:val="0E101A"/>
            <w:sz w:val="24"/>
            <w:szCs w:val="24"/>
            <w:lang w:val="en-HK" w:eastAsia="zh-CN" w:bidi="ar-SA"/>
          </w:rPr>
          <w:t xml:space="preserve">. This problem </w:t>
        </w:r>
        <w:r>
          <w:rPr>
            <w:color w:val="0E101A"/>
            <w:sz w:val="24"/>
            <w:szCs w:val="24"/>
            <w:lang w:val="en-HK" w:eastAsia="zh-CN" w:bidi="ar-SA"/>
          </w:rPr>
          <w:t>shows a lack of fair and transparent policy to support academic career development</w:t>
        </w:r>
        <w:r w:rsidRPr="009E00F4">
          <w:rPr>
            <w:color w:val="0E101A"/>
            <w:sz w:val="24"/>
            <w:szCs w:val="24"/>
            <w:lang w:val="en-HK" w:eastAsia="zh-CN" w:bidi="ar-SA"/>
          </w:rPr>
          <w:t xml:space="preserve"> and </w:t>
        </w:r>
        <w:r>
          <w:rPr>
            <w:color w:val="0E101A"/>
            <w:sz w:val="24"/>
            <w:szCs w:val="24"/>
            <w:lang w:val="en-HK" w:eastAsia="zh-CN" w:bidi="ar-SA"/>
          </w:rPr>
          <w:t>sustain income generation</w:t>
        </w:r>
      </w:ins>
      <w:r w:rsidR="003645A1" w:rsidRPr="009E00F4">
        <w:rPr>
          <w:color w:val="0E101A"/>
          <w:sz w:val="24"/>
          <w:szCs w:val="24"/>
          <w:lang w:val="en-HK" w:eastAsia="zh-CN" w:bidi="ar-SA"/>
        </w:rPr>
        <w:t xml:space="preserve">. </w:t>
      </w:r>
      <w:r w:rsidR="00BF04BC">
        <w:rPr>
          <w:color w:val="0E101A"/>
          <w:sz w:val="24"/>
          <w:szCs w:val="24"/>
          <w:lang w:val="en-HK" w:eastAsia="zh-CN" w:bidi="ar-SA"/>
        </w:rPr>
        <w:t>One</w:t>
      </w:r>
      <w:r w:rsidR="00BF04BC" w:rsidRPr="009E00F4">
        <w:rPr>
          <w:color w:val="0E101A"/>
          <w:sz w:val="24"/>
          <w:szCs w:val="24"/>
          <w:lang w:val="en-HK" w:eastAsia="zh-CN" w:bidi="ar-SA"/>
        </w:rPr>
        <w:t xml:space="preserve"> </w:t>
      </w:r>
      <w:r w:rsidR="00292B75">
        <w:rPr>
          <w:color w:val="0E101A"/>
          <w:sz w:val="24"/>
          <w:szCs w:val="24"/>
          <w:lang w:val="en-HK" w:eastAsia="zh-CN" w:bidi="ar-SA"/>
        </w:rPr>
        <w:t xml:space="preserve">academic </w:t>
      </w:r>
      <w:r w:rsidR="003645A1" w:rsidRPr="009E00F4">
        <w:rPr>
          <w:color w:val="0E101A"/>
          <w:sz w:val="24"/>
          <w:szCs w:val="24"/>
          <w:lang w:val="en-HK" w:eastAsia="zh-CN" w:bidi="ar-SA"/>
        </w:rPr>
        <w:t>teacher lamented:</w:t>
      </w:r>
    </w:p>
    <w:p w14:paraId="25391AB3" w14:textId="60E79318" w:rsidR="003645A1" w:rsidRPr="00292B75" w:rsidRDefault="003645A1" w:rsidP="009E00F4">
      <w:pPr>
        <w:jc w:val="both"/>
        <w:rPr>
          <w:color w:val="0E101A"/>
          <w:sz w:val="24"/>
          <w:szCs w:val="24"/>
          <w:lang w:val="en-HK" w:eastAsia="zh-CN" w:bidi="ar-SA"/>
        </w:rPr>
      </w:pPr>
    </w:p>
    <w:p w14:paraId="1AC20133" w14:textId="35DB2B8E" w:rsidR="003645A1" w:rsidRPr="003645A1" w:rsidRDefault="003645A1" w:rsidP="009E00F4">
      <w:pPr>
        <w:ind w:left="283" w:right="283"/>
        <w:jc w:val="both"/>
        <w:rPr>
          <w:color w:val="0E101A"/>
          <w:sz w:val="24"/>
          <w:szCs w:val="24"/>
          <w:lang w:val="en-HK" w:eastAsia="zh-CN" w:bidi="ar-SA"/>
        </w:rPr>
      </w:pPr>
      <w:r w:rsidRPr="009E00F4">
        <w:rPr>
          <w:color w:val="0E101A"/>
          <w:sz w:val="24"/>
          <w:szCs w:val="24"/>
          <w:lang w:val="en-HK" w:eastAsia="zh-CN" w:bidi="ar-SA"/>
        </w:rPr>
        <w:t xml:space="preserve">The university provides no incentives except </w:t>
      </w:r>
      <w:r w:rsidR="00B57E1D">
        <w:rPr>
          <w:color w:val="0E101A"/>
          <w:sz w:val="24"/>
          <w:szCs w:val="24"/>
          <w:lang w:val="en-HK" w:eastAsia="zh-CN" w:bidi="ar-SA"/>
        </w:rPr>
        <w:t xml:space="preserve">for </w:t>
      </w:r>
      <w:r w:rsidR="00CE53D1">
        <w:rPr>
          <w:color w:val="0E101A"/>
          <w:sz w:val="24"/>
          <w:szCs w:val="24"/>
          <w:lang w:val="en-HK" w:eastAsia="zh-CN" w:bidi="ar-SA"/>
        </w:rPr>
        <w:t>our monthly wages</w:t>
      </w:r>
      <w:r w:rsidRPr="009E00F4">
        <w:rPr>
          <w:color w:val="0E101A"/>
          <w:sz w:val="24"/>
          <w:szCs w:val="24"/>
          <w:lang w:val="en-HK" w:eastAsia="zh-CN" w:bidi="ar-SA"/>
        </w:rPr>
        <w:t xml:space="preserve"> from teaching work</w:t>
      </w:r>
      <w:r w:rsidR="00BF04BC">
        <w:rPr>
          <w:color w:val="0E101A"/>
          <w:sz w:val="24"/>
          <w:szCs w:val="24"/>
          <w:lang w:val="en-HK" w:eastAsia="zh-CN" w:bidi="ar-SA"/>
        </w:rPr>
        <w:t>.</w:t>
      </w:r>
      <w:r w:rsidRPr="009E00F4">
        <w:rPr>
          <w:color w:val="0E101A"/>
          <w:sz w:val="24"/>
          <w:szCs w:val="24"/>
          <w:lang w:val="en-HK" w:eastAsia="zh-CN" w:bidi="ar-SA"/>
        </w:rPr>
        <w:t xml:space="preserve"> </w:t>
      </w:r>
      <w:r w:rsidR="00BF04BC">
        <w:rPr>
          <w:color w:val="0E101A"/>
          <w:sz w:val="24"/>
          <w:szCs w:val="24"/>
          <w:lang w:val="en-HK" w:eastAsia="zh-CN" w:bidi="ar-SA"/>
        </w:rPr>
        <w:t>The amount</w:t>
      </w:r>
      <w:r w:rsidRPr="009E00F4">
        <w:rPr>
          <w:color w:val="0E101A"/>
          <w:sz w:val="24"/>
          <w:szCs w:val="24"/>
          <w:lang w:val="en-HK" w:eastAsia="zh-CN" w:bidi="ar-SA"/>
        </w:rPr>
        <w:t xml:space="preserve"> is </w:t>
      </w:r>
      <w:r w:rsidR="00BF04BC">
        <w:rPr>
          <w:color w:val="0E101A"/>
          <w:sz w:val="24"/>
          <w:szCs w:val="24"/>
          <w:lang w:val="en-HK" w:eastAsia="zh-CN" w:bidi="ar-SA"/>
        </w:rPr>
        <w:t>barely</w:t>
      </w:r>
      <w:r w:rsidRPr="009E00F4">
        <w:rPr>
          <w:color w:val="0E101A"/>
          <w:sz w:val="24"/>
          <w:szCs w:val="24"/>
          <w:lang w:val="en-HK" w:eastAsia="zh-CN" w:bidi="ar-SA"/>
        </w:rPr>
        <w:t xml:space="preserve"> enough to support our living expenses. (</w:t>
      </w:r>
      <w:r w:rsidR="00535238">
        <w:rPr>
          <w:color w:val="0E101A"/>
          <w:sz w:val="24"/>
          <w:szCs w:val="24"/>
          <w:lang w:val="en-HK" w:eastAsia="zh-CN" w:bidi="ar-SA"/>
        </w:rPr>
        <w:t>T4</w:t>
      </w:r>
      <w:r w:rsidRPr="009E00F4">
        <w:rPr>
          <w:color w:val="0E101A"/>
          <w:sz w:val="24"/>
          <w:szCs w:val="24"/>
          <w:lang w:val="en-HK" w:eastAsia="zh-CN" w:bidi="ar-SA"/>
        </w:rPr>
        <w:t xml:space="preserve">, </w:t>
      </w:r>
      <w:r w:rsidR="00535238">
        <w:rPr>
          <w:color w:val="0E101A"/>
          <w:sz w:val="24"/>
          <w:szCs w:val="24"/>
          <w:lang w:val="en-HK" w:eastAsia="zh-CN" w:bidi="ar-SA"/>
        </w:rPr>
        <w:t>University A</w:t>
      </w:r>
      <w:r w:rsidRPr="009E00F4">
        <w:rPr>
          <w:color w:val="0E101A"/>
          <w:sz w:val="24"/>
          <w:szCs w:val="24"/>
          <w:lang w:val="en-HK" w:eastAsia="zh-CN" w:bidi="ar-SA"/>
        </w:rPr>
        <w:t>)</w:t>
      </w:r>
    </w:p>
    <w:p w14:paraId="1FB4AF89" w14:textId="77777777" w:rsidR="003645A1" w:rsidRPr="003645A1" w:rsidRDefault="003645A1" w:rsidP="009E00F4">
      <w:pPr>
        <w:jc w:val="both"/>
        <w:rPr>
          <w:color w:val="0E101A"/>
          <w:sz w:val="24"/>
          <w:szCs w:val="24"/>
          <w:lang w:val="en-HK" w:eastAsia="zh-CN" w:bidi="ar-SA"/>
        </w:rPr>
      </w:pPr>
      <w:r w:rsidRPr="003645A1">
        <w:rPr>
          <w:color w:val="0E101A"/>
          <w:sz w:val="24"/>
          <w:szCs w:val="24"/>
          <w:lang w:val="en-HK" w:eastAsia="zh-CN" w:bidi="ar-SA"/>
        </w:rPr>
        <w:t> </w:t>
      </w:r>
    </w:p>
    <w:p w14:paraId="71BEE279" w14:textId="478DF50D" w:rsidR="003645A1" w:rsidRPr="003645A1" w:rsidRDefault="00D17CD3" w:rsidP="009E00F4">
      <w:pPr>
        <w:jc w:val="both"/>
        <w:rPr>
          <w:color w:val="0E101A"/>
          <w:sz w:val="24"/>
          <w:szCs w:val="24"/>
          <w:lang w:val="en-HK" w:eastAsia="zh-CN" w:bidi="ar-SA"/>
        </w:rPr>
      </w:pPr>
      <w:ins w:id="240" w:author="HUM, CHAN 11362063" w:date="2023-09-11T17:48:00Z">
        <w:r w:rsidRPr="003645A1">
          <w:rPr>
            <w:color w:val="0E101A"/>
            <w:sz w:val="24"/>
            <w:szCs w:val="24"/>
            <w:lang w:val="en-HK" w:eastAsia="zh-CN" w:bidi="ar-SA"/>
          </w:rPr>
          <w:t xml:space="preserve">In </w:t>
        </w:r>
        <w:r>
          <w:rPr>
            <w:color w:val="0E101A"/>
            <w:sz w:val="24"/>
            <w:szCs w:val="24"/>
            <w:lang w:val="en-HK" w:eastAsia="zh-CN" w:bidi="ar-SA"/>
          </w:rPr>
          <w:t>brief</w:t>
        </w:r>
        <w:r w:rsidRPr="003645A1">
          <w:rPr>
            <w:color w:val="0E101A"/>
            <w:sz w:val="24"/>
            <w:szCs w:val="24"/>
            <w:lang w:val="en-HK" w:eastAsia="zh-CN" w:bidi="ar-SA"/>
          </w:rPr>
          <w:t xml:space="preserve">, </w:t>
        </w:r>
        <w:r>
          <w:rPr>
            <w:color w:val="0E101A"/>
            <w:sz w:val="24"/>
            <w:szCs w:val="24"/>
            <w:lang w:val="en-HK" w:eastAsia="zh-CN" w:bidi="ar-SA"/>
          </w:rPr>
          <w:t>although the</w:t>
        </w:r>
        <w:r w:rsidRPr="003645A1">
          <w:rPr>
            <w:color w:val="0E101A"/>
            <w:sz w:val="24"/>
            <w:szCs w:val="24"/>
            <w:lang w:val="en-HK" w:eastAsia="zh-CN" w:bidi="ar-SA"/>
          </w:rPr>
          <w:t xml:space="preserve"> management </w:t>
        </w:r>
        <w:r>
          <w:rPr>
            <w:color w:val="0E101A"/>
            <w:sz w:val="24"/>
            <w:szCs w:val="24"/>
            <w:lang w:val="en-HK" w:eastAsia="zh-CN" w:bidi="ar-SA"/>
          </w:rPr>
          <w:t>systems of academic careers</w:t>
        </w:r>
        <w:r w:rsidRPr="003645A1">
          <w:rPr>
            <w:color w:val="0E101A"/>
            <w:sz w:val="24"/>
            <w:szCs w:val="24"/>
            <w:lang w:val="en-HK" w:eastAsia="zh-CN" w:bidi="ar-SA"/>
          </w:rPr>
          <w:t xml:space="preserve"> in both universities</w:t>
        </w:r>
        <w:r>
          <w:rPr>
            <w:color w:val="0E101A"/>
            <w:sz w:val="24"/>
            <w:szCs w:val="24"/>
            <w:lang w:val="en-HK" w:eastAsia="zh-CN" w:bidi="ar-SA"/>
          </w:rPr>
          <w:t xml:space="preserve"> are being transformed into hybrid ones, poor institutional capacity and leadership</w:t>
        </w:r>
        <w:r w:rsidRPr="003645A1">
          <w:rPr>
            <w:color w:val="0E101A"/>
            <w:sz w:val="24"/>
            <w:szCs w:val="24"/>
            <w:lang w:val="en-HK" w:eastAsia="zh-CN" w:bidi="ar-SA"/>
          </w:rPr>
          <w:t xml:space="preserve"> </w:t>
        </w:r>
        <w:r>
          <w:rPr>
            <w:color w:val="0E101A"/>
            <w:sz w:val="24"/>
            <w:szCs w:val="24"/>
            <w:lang w:val="en-HK" w:eastAsia="zh-CN" w:bidi="ar-SA"/>
          </w:rPr>
          <w:t>to transparently allocate local resources</w:t>
        </w:r>
        <w:r w:rsidRPr="003645A1">
          <w:rPr>
            <w:color w:val="0E101A"/>
            <w:sz w:val="24"/>
            <w:szCs w:val="24"/>
            <w:lang w:val="en-HK" w:eastAsia="zh-CN" w:bidi="ar-SA"/>
          </w:rPr>
          <w:t xml:space="preserve"> </w:t>
        </w:r>
        <w:r>
          <w:rPr>
            <w:color w:val="0E101A"/>
            <w:sz w:val="24"/>
            <w:szCs w:val="24"/>
            <w:lang w:val="en-HK" w:eastAsia="zh-CN" w:bidi="ar-SA"/>
          </w:rPr>
          <w:t>have caused controversial practices</w:t>
        </w:r>
      </w:ins>
      <w:r w:rsidR="003645A1" w:rsidRPr="003645A1">
        <w:rPr>
          <w:color w:val="0E101A"/>
          <w:sz w:val="24"/>
          <w:szCs w:val="24"/>
          <w:lang w:val="en-HK" w:eastAsia="zh-CN" w:bidi="ar-SA"/>
        </w:rPr>
        <w:t>. </w:t>
      </w:r>
    </w:p>
    <w:p w14:paraId="30B4AD07" w14:textId="77777777" w:rsidR="005A0ECE" w:rsidRPr="00535238" w:rsidRDefault="005A0ECE" w:rsidP="00094281">
      <w:pPr>
        <w:pStyle w:val="NormalWeb"/>
        <w:spacing w:beforeAutospacing="0" w:afterAutospacing="0"/>
        <w:rPr>
          <w:rStyle w:val="Strong"/>
          <w:color w:val="0E101A"/>
          <w:lang w:val="en-HK"/>
        </w:rPr>
      </w:pPr>
    </w:p>
    <w:p w14:paraId="28CC9D4A" w14:textId="53A23A70" w:rsidR="009B7E7B" w:rsidRPr="009B7E7B" w:rsidRDefault="009B7E7B" w:rsidP="009B7E7B">
      <w:pPr>
        <w:pStyle w:val="NormalWeb"/>
        <w:spacing w:beforeAutospacing="0" w:afterAutospacing="0"/>
        <w:rPr>
          <w:color w:val="0E101A"/>
          <w:lang w:val="en-HK" w:eastAsia="zh-CN" w:bidi="ar-SA"/>
        </w:rPr>
      </w:pPr>
      <w:r w:rsidRPr="009B7E7B">
        <w:rPr>
          <w:b/>
          <w:bCs/>
          <w:color w:val="0E101A"/>
          <w:lang w:val="en-HK" w:eastAsia="zh-CN" w:bidi="ar-SA"/>
        </w:rPr>
        <w:t>Discussion </w:t>
      </w:r>
    </w:p>
    <w:p w14:paraId="4CBADF7F" w14:textId="21A849AD" w:rsidR="009B7E7B" w:rsidRPr="009B7E7B" w:rsidRDefault="009B7E7B" w:rsidP="00E03B22">
      <w:pPr>
        <w:jc w:val="both"/>
        <w:rPr>
          <w:color w:val="0E101A"/>
          <w:sz w:val="24"/>
          <w:szCs w:val="24"/>
          <w:lang w:val="en-HK" w:eastAsia="zh-CN" w:bidi="ar-SA"/>
        </w:rPr>
      </w:pPr>
      <w:r w:rsidRPr="009B7E7B">
        <w:rPr>
          <w:color w:val="0E101A"/>
          <w:sz w:val="24"/>
          <w:szCs w:val="24"/>
          <w:lang w:val="en-HK" w:eastAsia="zh-CN" w:bidi="ar-SA"/>
        </w:rPr>
        <w:t>The findings</w:t>
      </w:r>
      <w:r w:rsidR="00A01274">
        <w:rPr>
          <w:color w:val="0E101A"/>
          <w:sz w:val="24"/>
          <w:szCs w:val="24"/>
          <w:lang w:val="en-HK" w:eastAsia="zh-CN" w:bidi="ar-SA"/>
        </w:rPr>
        <w:t xml:space="preserve"> from this case study</w:t>
      </w:r>
      <w:r w:rsidRPr="009B7E7B">
        <w:rPr>
          <w:color w:val="0E101A"/>
          <w:sz w:val="24"/>
          <w:szCs w:val="24"/>
          <w:lang w:val="en-HK" w:eastAsia="zh-CN" w:bidi="ar-SA"/>
        </w:rPr>
        <w:t xml:space="preserve"> were discussed around two research questions:</w:t>
      </w:r>
      <w:r w:rsidR="00E03B22">
        <w:t xml:space="preserve"> </w:t>
      </w:r>
      <w:r w:rsidR="00E03B22" w:rsidRPr="00E03B22">
        <w:rPr>
          <w:color w:val="0E101A"/>
          <w:sz w:val="24"/>
          <w:szCs w:val="24"/>
          <w:lang w:val="en-HK" w:eastAsia="zh-CN" w:bidi="ar-SA"/>
        </w:rPr>
        <w:t>How do Cambodian public universities execute the management practices to recruit, develop, evaluate, and compensate academic teachers?</w:t>
      </w:r>
      <w:r w:rsidR="00E03B22">
        <w:rPr>
          <w:color w:val="0E101A"/>
          <w:sz w:val="24"/>
          <w:szCs w:val="24"/>
          <w:lang w:val="en-HK" w:eastAsia="zh-CN" w:bidi="ar-SA"/>
        </w:rPr>
        <w:t xml:space="preserve"> </w:t>
      </w:r>
      <w:r w:rsidR="00E03B22" w:rsidRPr="00E03B22">
        <w:rPr>
          <w:color w:val="0E101A"/>
          <w:sz w:val="24"/>
          <w:szCs w:val="24"/>
          <w:lang w:val="en-HK" w:eastAsia="zh-CN" w:bidi="ar-SA"/>
        </w:rPr>
        <w:t xml:space="preserve">To what extent can the management practices be aligned to develop teaching competencies in the studied universities? </w:t>
      </w:r>
      <w:r w:rsidR="00A01274">
        <w:rPr>
          <w:color w:val="0E101A"/>
          <w:sz w:val="24"/>
          <w:szCs w:val="24"/>
          <w:lang w:val="en-HK" w:eastAsia="zh-CN" w:bidi="ar-SA"/>
        </w:rPr>
        <w:t xml:space="preserve"> </w:t>
      </w:r>
      <w:r w:rsidRPr="009B7E7B">
        <w:rPr>
          <w:color w:val="0E101A"/>
          <w:sz w:val="24"/>
          <w:szCs w:val="24"/>
          <w:lang w:val="en-HK" w:eastAsia="zh-CN" w:bidi="ar-SA"/>
        </w:rPr>
        <w:t>This study argues that t</w:t>
      </w:r>
      <w:r w:rsidR="00877CC1">
        <w:rPr>
          <w:color w:val="0E101A"/>
          <w:sz w:val="24"/>
          <w:szCs w:val="24"/>
          <w:lang w:val="en-HK" w:eastAsia="zh-CN" w:bidi="ar-SA"/>
        </w:rPr>
        <w:t>he</w:t>
      </w:r>
      <w:r w:rsidRPr="009B7E7B">
        <w:rPr>
          <w:color w:val="0E101A"/>
          <w:sz w:val="24"/>
          <w:szCs w:val="24"/>
          <w:lang w:val="en-HK" w:eastAsia="zh-CN" w:bidi="ar-SA"/>
        </w:rPr>
        <w:t xml:space="preserve"> management</w:t>
      </w:r>
      <w:r w:rsidR="00877CC1">
        <w:rPr>
          <w:color w:val="0E101A"/>
          <w:sz w:val="24"/>
          <w:szCs w:val="24"/>
          <w:lang w:val="en-HK" w:eastAsia="zh-CN" w:bidi="ar-SA"/>
        </w:rPr>
        <w:t xml:space="preserve"> of academic careers</w:t>
      </w:r>
      <w:r w:rsidRPr="009B7E7B">
        <w:rPr>
          <w:color w:val="0E101A"/>
          <w:sz w:val="24"/>
          <w:szCs w:val="24"/>
          <w:lang w:val="en-HK" w:eastAsia="zh-CN" w:bidi="ar-SA"/>
        </w:rPr>
        <w:t xml:space="preserve"> in both universities </w:t>
      </w:r>
      <w:r w:rsidR="00B57E1D">
        <w:rPr>
          <w:color w:val="0E101A"/>
          <w:sz w:val="24"/>
          <w:szCs w:val="24"/>
          <w:lang w:val="en-HK" w:eastAsia="zh-CN" w:bidi="ar-SA"/>
        </w:rPr>
        <w:t xml:space="preserve">is </w:t>
      </w:r>
      <w:r w:rsidR="00877CC1">
        <w:rPr>
          <w:color w:val="0E101A"/>
          <w:sz w:val="24"/>
          <w:szCs w:val="24"/>
          <w:lang w:val="en-HK" w:eastAsia="zh-CN" w:bidi="ar-SA"/>
        </w:rPr>
        <w:t>evolving, albeit</w:t>
      </w:r>
      <w:r w:rsidRPr="009B7E7B">
        <w:rPr>
          <w:color w:val="0E101A"/>
          <w:sz w:val="24"/>
          <w:szCs w:val="24"/>
          <w:lang w:val="en-HK" w:eastAsia="zh-CN" w:bidi="ar-SA"/>
        </w:rPr>
        <w:t xml:space="preserve"> </w:t>
      </w:r>
      <w:r w:rsidR="00B57E1D">
        <w:rPr>
          <w:color w:val="0E101A"/>
          <w:sz w:val="24"/>
          <w:szCs w:val="24"/>
          <w:lang w:val="en-HK" w:eastAsia="zh-CN" w:bidi="ar-SA"/>
        </w:rPr>
        <w:t xml:space="preserve">with </w:t>
      </w:r>
      <w:r w:rsidRPr="009B7E7B">
        <w:rPr>
          <w:color w:val="0E101A"/>
          <w:sz w:val="24"/>
          <w:szCs w:val="24"/>
          <w:lang w:val="en-HK" w:eastAsia="zh-CN" w:bidi="ar-SA"/>
        </w:rPr>
        <w:t>centralis</w:t>
      </w:r>
      <w:r w:rsidR="00877CC1">
        <w:rPr>
          <w:color w:val="0E101A"/>
          <w:sz w:val="24"/>
          <w:szCs w:val="24"/>
          <w:lang w:val="en-HK" w:eastAsia="zh-CN" w:bidi="ar-SA"/>
        </w:rPr>
        <w:t>ation</w:t>
      </w:r>
      <w:r w:rsidRPr="009B7E7B">
        <w:rPr>
          <w:color w:val="0E101A"/>
          <w:sz w:val="24"/>
          <w:szCs w:val="24"/>
          <w:lang w:val="en-HK" w:eastAsia="zh-CN" w:bidi="ar-SA"/>
        </w:rPr>
        <w:t xml:space="preserve"> and inconsisten</w:t>
      </w:r>
      <w:r w:rsidR="00877CC1">
        <w:rPr>
          <w:color w:val="0E101A"/>
          <w:sz w:val="24"/>
          <w:szCs w:val="24"/>
          <w:lang w:val="en-HK" w:eastAsia="zh-CN" w:bidi="ar-SA"/>
        </w:rPr>
        <w:t>cy</w:t>
      </w:r>
      <w:r w:rsidRPr="009B7E7B">
        <w:rPr>
          <w:color w:val="0E101A"/>
          <w:sz w:val="24"/>
          <w:szCs w:val="24"/>
          <w:lang w:val="en-HK" w:eastAsia="zh-CN" w:bidi="ar-SA"/>
        </w:rPr>
        <w:t xml:space="preserve">. In this context, management practices </w:t>
      </w:r>
      <w:r w:rsidR="00A01274">
        <w:rPr>
          <w:color w:val="0E101A"/>
          <w:sz w:val="24"/>
          <w:szCs w:val="24"/>
          <w:lang w:val="en-HK" w:eastAsia="zh-CN" w:bidi="ar-SA"/>
        </w:rPr>
        <w:t>are</w:t>
      </w:r>
      <w:r w:rsidR="00A01274" w:rsidRPr="009B7E7B">
        <w:rPr>
          <w:color w:val="0E101A"/>
          <w:sz w:val="24"/>
          <w:szCs w:val="24"/>
          <w:lang w:val="en-HK" w:eastAsia="zh-CN" w:bidi="ar-SA"/>
        </w:rPr>
        <w:t xml:space="preserve"> </w:t>
      </w:r>
      <w:r w:rsidRPr="009B7E7B">
        <w:rPr>
          <w:color w:val="0E101A"/>
          <w:sz w:val="24"/>
          <w:szCs w:val="24"/>
          <w:lang w:val="en-HK" w:eastAsia="zh-CN" w:bidi="ar-SA"/>
        </w:rPr>
        <w:t xml:space="preserve">yet to be aligned to </w:t>
      </w:r>
      <w:r w:rsidR="00A01274">
        <w:rPr>
          <w:color w:val="0E101A"/>
          <w:sz w:val="24"/>
          <w:szCs w:val="24"/>
          <w:lang w:val="en-HK" w:eastAsia="zh-CN" w:bidi="ar-SA"/>
        </w:rPr>
        <w:t>foster academic careers</w:t>
      </w:r>
      <w:r w:rsidRPr="009B7E7B">
        <w:rPr>
          <w:color w:val="0E101A"/>
          <w:sz w:val="24"/>
          <w:szCs w:val="24"/>
          <w:lang w:val="en-HK" w:eastAsia="zh-CN" w:bidi="ar-SA"/>
        </w:rPr>
        <w:t>. </w:t>
      </w:r>
    </w:p>
    <w:p w14:paraId="381CED25" w14:textId="77777777" w:rsidR="009B7E7B" w:rsidRPr="009B7E7B" w:rsidRDefault="009B7E7B" w:rsidP="009B7E7B">
      <w:pPr>
        <w:rPr>
          <w:color w:val="0E101A"/>
          <w:sz w:val="24"/>
          <w:szCs w:val="24"/>
          <w:lang w:val="en-HK" w:eastAsia="zh-CN" w:bidi="ar-SA"/>
        </w:rPr>
      </w:pPr>
      <w:r w:rsidRPr="009B7E7B">
        <w:rPr>
          <w:color w:val="0E101A"/>
          <w:sz w:val="24"/>
          <w:szCs w:val="24"/>
          <w:lang w:val="en-HK" w:eastAsia="zh-CN" w:bidi="ar-SA"/>
        </w:rPr>
        <w:t> </w:t>
      </w:r>
    </w:p>
    <w:p w14:paraId="6611FD3E" w14:textId="29DB3E71" w:rsidR="009B7E7B" w:rsidRPr="009B7E7B" w:rsidRDefault="009B7E7B" w:rsidP="009B7E7B">
      <w:pPr>
        <w:rPr>
          <w:color w:val="0E101A"/>
          <w:sz w:val="24"/>
          <w:szCs w:val="24"/>
          <w:lang w:val="en-HK" w:eastAsia="zh-CN" w:bidi="ar-SA"/>
        </w:rPr>
      </w:pPr>
      <w:r w:rsidRPr="009B7E7B">
        <w:rPr>
          <w:b/>
          <w:bCs/>
          <w:color w:val="0E101A"/>
          <w:sz w:val="24"/>
          <w:szCs w:val="24"/>
          <w:lang w:val="en-HK" w:eastAsia="zh-CN" w:bidi="ar-SA"/>
        </w:rPr>
        <w:t xml:space="preserve">RQ1: </w:t>
      </w:r>
      <w:r w:rsidR="00877CC1">
        <w:rPr>
          <w:b/>
          <w:bCs/>
          <w:color w:val="0E101A"/>
          <w:sz w:val="24"/>
          <w:szCs w:val="24"/>
          <w:lang w:val="en-HK" w:eastAsia="zh-CN" w:bidi="ar-SA"/>
        </w:rPr>
        <w:t>The</w:t>
      </w:r>
      <w:r w:rsidRPr="009B7E7B">
        <w:rPr>
          <w:b/>
          <w:bCs/>
          <w:color w:val="0E101A"/>
          <w:sz w:val="24"/>
          <w:szCs w:val="24"/>
          <w:lang w:val="en-HK" w:eastAsia="zh-CN" w:bidi="ar-SA"/>
        </w:rPr>
        <w:t xml:space="preserve"> management</w:t>
      </w:r>
      <w:r w:rsidR="00877CC1">
        <w:rPr>
          <w:b/>
          <w:bCs/>
          <w:color w:val="0E101A"/>
          <w:sz w:val="24"/>
          <w:szCs w:val="24"/>
          <w:lang w:val="en-HK" w:eastAsia="zh-CN" w:bidi="ar-SA"/>
        </w:rPr>
        <w:t xml:space="preserve"> of academic careers</w:t>
      </w:r>
      <w:r w:rsidRPr="009B7E7B">
        <w:rPr>
          <w:b/>
          <w:bCs/>
          <w:color w:val="0E101A"/>
          <w:sz w:val="24"/>
          <w:szCs w:val="24"/>
          <w:lang w:val="en-HK" w:eastAsia="zh-CN" w:bidi="ar-SA"/>
        </w:rPr>
        <w:t xml:space="preserve"> in the evolving landscape </w:t>
      </w:r>
    </w:p>
    <w:p w14:paraId="5B2D2A95" w14:textId="7ACE1F00" w:rsidR="009B7E7B" w:rsidRPr="009B7E7B" w:rsidRDefault="00A33404" w:rsidP="009B7E7B">
      <w:pPr>
        <w:jc w:val="both"/>
        <w:rPr>
          <w:color w:val="0E101A"/>
          <w:sz w:val="24"/>
          <w:szCs w:val="24"/>
          <w:lang w:val="en-HK" w:eastAsia="zh-CN" w:bidi="ar-SA"/>
        </w:rPr>
      </w:pPr>
      <w:ins w:id="241" w:author="HUM, CHAN 11362063" w:date="2023-09-12T14:26:00Z">
        <w:r>
          <w:rPr>
            <w:color w:val="0E101A"/>
            <w:sz w:val="24"/>
            <w:szCs w:val="24"/>
            <w:lang w:val="en-HK" w:eastAsia="zh-CN" w:bidi="ar-SA"/>
          </w:rPr>
          <w:t xml:space="preserve">From </w:t>
        </w:r>
      </w:ins>
      <w:ins w:id="242" w:author="HUM, CHAN 11362063" w:date="2023-09-12T17:22:00Z">
        <w:r w:rsidR="00B57E1D">
          <w:rPr>
            <w:color w:val="0E101A"/>
            <w:sz w:val="24"/>
            <w:szCs w:val="24"/>
            <w:lang w:val="en-HK" w:eastAsia="zh-CN" w:bidi="ar-SA"/>
          </w:rPr>
          <w:t xml:space="preserve">the </w:t>
        </w:r>
      </w:ins>
      <w:ins w:id="243" w:author="HUM, CHAN 11362063" w:date="2023-09-12T14:26:00Z">
        <w:r>
          <w:rPr>
            <w:color w:val="0E101A"/>
            <w:sz w:val="24"/>
            <w:szCs w:val="24"/>
            <w:lang w:val="en-HK" w:eastAsia="zh-CN" w:bidi="ar-SA"/>
          </w:rPr>
          <w:t>European perspective</w:t>
        </w:r>
        <w:r w:rsidRPr="009B7E7B">
          <w:rPr>
            <w:color w:val="0E101A"/>
            <w:sz w:val="24"/>
            <w:szCs w:val="24"/>
            <w:lang w:val="en-HK" w:eastAsia="zh-CN" w:bidi="ar-SA"/>
          </w:rPr>
          <w:t xml:space="preserve">, </w:t>
        </w:r>
      </w:ins>
      <w:ins w:id="244" w:author="HUM, CHAN 11362063" w:date="2023-09-12T17:22:00Z">
        <w:r w:rsidR="00B57E1D">
          <w:rPr>
            <w:color w:val="0E101A"/>
            <w:sz w:val="24"/>
            <w:szCs w:val="24"/>
            <w:lang w:val="en-HK" w:eastAsia="zh-CN" w:bidi="ar-SA"/>
          </w:rPr>
          <w:t xml:space="preserve">a </w:t>
        </w:r>
      </w:ins>
      <w:ins w:id="245" w:author="HUM, CHAN 11362063" w:date="2023-09-12T14:26:00Z">
        <w:r>
          <w:rPr>
            <w:color w:val="0E101A"/>
            <w:sz w:val="24"/>
            <w:szCs w:val="24"/>
            <w:lang w:val="en-HK" w:eastAsia="zh-CN" w:bidi="ar-SA"/>
          </w:rPr>
          <w:t>comprehensive</w:t>
        </w:r>
        <w:r w:rsidRPr="009B7E7B">
          <w:rPr>
            <w:color w:val="0E101A"/>
            <w:sz w:val="24"/>
            <w:szCs w:val="24"/>
            <w:lang w:val="en-HK" w:eastAsia="zh-CN" w:bidi="ar-SA"/>
          </w:rPr>
          <w:t xml:space="preserve"> management </w:t>
        </w:r>
        <w:r>
          <w:rPr>
            <w:color w:val="0E101A"/>
            <w:sz w:val="24"/>
            <w:szCs w:val="24"/>
            <w:lang w:val="en-HK" w:eastAsia="zh-CN" w:bidi="ar-SA"/>
          </w:rPr>
          <w:t>framework</w:t>
        </w:r>
        <w:r w:rsidRPr="009B7E7B">
          <w:rPr>
            <w:color w:val="0E101A"/>
            <w:sz w:val="24"/>
            <w:szCs w:val="24"/>
            <w:lang w:val="en-HK" w:eastAsia="zh-CN" w:bidi="ar-SA"/>
          </w:rPr>
          <w:t xml:space="preserve"> could develop </w:t>
        </w:r>
        <w:r>
          <w:rPr>
            <w:color w:val="0E101A"/>
            <w:sz w:val="24"/>
            <w:szCs w:val="24"/>
            <w:lang w:val="en-HK" w:eastAsia="zh-CN" w:bidi="ar-SA"/>
          </w:rPr>
          <w:t>academic careers</w:t>
        </w:r>
        <w:r w:rsidRPr="009B7E7B">
          <w:rPr>
            <w:color w:val="0E101A"/>
            <w:sz w:val="24"/>
            <w:szCs w:val="24"/>
            <w:lang w:val="en-HK" w:eastAsia="zh-CN" w:bidi="ar-SA"/>
          </w:rPr>
          <w:t xml:space="preserve"> and promote </w:t>
        </w:r>
        <w:r>
          <w:rPr>
            <w:color w:val="0E101A"/>
            <w:sz w:val="24"/>
            <w:szCs w:val="24"/>
            <w:lang w:val="en-HK" w:eastAsia="zh-CN" w:bidi="ar-SA"/>
          </w:rPr>
          <w:t xml:space="preserve">their teaching and research capacities for </w:t>
        </w:r>
        <w:r w:rsidRPr="009B7E7B">
          <w:rPr>
            <w:color w:val="0E101A"/>
            <w:sz w:val="24"/>
            <w:szCs w:val="24"/>
            <w:lang w:val="en-HK" w:eastAsia="zh-CN" w:bidi="ar-SA"/>
          </w:rPr>
          <w:t>academic excellence (</w:t>
        </w:r>
        <w:proofErr w:type="spellStart"/>
        <w:r w:rsidRPr="009B7E7B">
          <w:rPr>
            <w:color w:val="0E101A"/>
            <w:sz w:val="24"/>
            <w:szCs w:val="24"/>
            <w:lang w:val="en-HK" w:eastAsia="zh-CN" w:bidi="ar-SA"/>
          </w:rPr>
          <w:t>Hénard</w:t>
        </w:r>
        <w:proofErr w:type="spellEnd"/>
        <w:r w:rsidRPr="009B7E7B">
          <w:rPr>
            <w:color w:val="0E101A"/>
            <w:sz w:val="24"/>
            <w:szCs w:val="24"/>
            <w:lang w:val="en-HK" w:eastAsia="zh-CN" w:bidi="ar-SA"/>
          </w:rPr>
          <w:t xml:space="preserve"> and </w:t>
        </w:r>
        <w:proofErr w:type="spellStart"/>
        <w:r w:rsidRPr="009B7E7B">
          <w:rPr>
            <w:color w:val="0E101A"/>
            <w:sz w:val="24"/>
            <w:szCs w:val="24"/>
            <w:lang w:val="en-HK" w:eastAsia="zh-CN" w:bidi="ar-SA"/>
          </w:rPr>
          <w:t>Roseveare</w:t>
        </w:r>
        <w:proofErr w:type="spellEnd"/>
        <w:r w:rsidRPr="009B7E7B">
          <w:rPr>
            <w:color w:val="0E101A"/>
            <w:sz w:val="24"/>
            <w:szCs w:val="24"/>
            <w:lang w:val="en-HK" w:eastAsia="zh-CN" w:bidi="ar-SA"/>
          </w:rPr>
          <w:t xml:space="preserve">, 2012; </w:t>
        </w:r>
        <w:proofErr w:type="spellStart"/>
        <w:r w:rsidRPr="009B7E7B">
          <w:rPr>
            <w:color w:val="0E101A"/>
            <w:sz w:val="24"/>
            <w:szCs w:val="24"/>
            <w:lang w:val="en-HK" w:eastAsia="zh-CN" w:bidi="ar-SA"/>
          </w:rPr>
          <w:t>Fumasoli</w:t>
        </w:r>
        <w:proofErr w:type="spellEnd"/>
        <w:r w:rsidRPr="009B7E7B">
          <w:rPr>
            <w:color w:val="0E101A"/>
            <w:sz w:val="24"/>
            <w:szCs w:val="24"/>
            <w:lang w:val="en-HK" w:eastAsia="zh-CN" w:bidi="ar-SA"/>
          </w:rPr>
          <w:t xml:space="preserve">, 2018; </w:t>
        </w:r>
        <w:proofErr w:type="spellStart"/>
        <w:r w:rsidRPr="009B7E7B">
          <w:rPr>
            <w:color w:val="0E101A"/>
            <w:sz w:val="24"/>
            <w:szCs w:val="24"/>
            <w:lang w:val="en-HK" w:eastAsia="zh-CN" w:bidi="ar-SA"/>
          </w:rPr>
          <w:t>Kekäle</w:t>
        </w:r>
        <w:proofErr w:type="spellEnd"/>
        <w:r w:rsidRPr="009B7E7B">
          <w:rPr>
            <w:color w:val="0E101A"/>
            <w:sz w:val="24"/>
            <w:szCs w:val="24"/>
            <w:lang w:val="en-HK" w:eastAsia="zh-CN" w:bidi="ar-SA"/>
          </w:rPr>
          <w:t xml:space="preserve">, 2018; </w:t>
        </w:r>
        <w:r>
          <w:rPr>
            <w:color w:val="0E101A"/>
            <w:sz w:val="24"/>
            <w:szCs w:val="24"/>
            <w:lang w:val="en-HK" w:eastAsia="zh-CN" w:bidi="ar-SA"/>
          </w:rPr>
          <w:t xml:space="preserve">Pausits et al., 2022; </w:t>
        </w:r>
        <w:r w:rsidRPr="009B7E7B">
          <w:rPr>
            <w:color w:val="0E101A"/>
            <w:sz w:val="24"/>
            <w:szCs w:val="24"/>
            <w:lang w:val="en-HK" w:eastAsia="zh-CN" w:bidi="ar-SA"/>
          </w:rPr>
          <w:t>Sušanj et al., 2020)</w:t>
        </w:r>
        <w:r>
          <w:rPr>
            <w:color w:val="0E101A"/>
            <w:sz w:val="24"/>
            <w:szCs w:val="24"/>
            <w:lang w:val="en-HK" w:eastAsia="zh-CN" w:bidi="ar-SA"/>
          </w:rPr>
          <w:t xml:space="preserve">. Effective management practices could also </w:t>
        </w:r>
        <w:r w:rsidRPr="009B7E7B">
          <w:rPr>
            <w:color w:val="0E101A"/>
            <w:sz w:val="24"/>
            <w:szCs w:val="24"/>
            <w:lang w:val="en-HK" w:eastAsia="zh-CN" w:bidi="ar-SA"/>
          </w:rPr>
          <w:t xml:space="preserve">motivate and retain </w:t>
        </w:r>
        <w:r>
          <w:rPr>
            <w:color w:val="0E101A"/>
            <w:sz w:val="24"/>
            <w:szCs w:val="24"/>
            <w:lang w:val="en-HK" w:eastAsia="zh-CN" w:bidi="ar-SA"/>
          </w:rPr>
          <w:t>academic staff</w:t>
        </w:r>
      </w:ins>
      <w:ins w:id="246" w:author="HUM, CHAN 11362063" w:date="2023-09-12T17:22:00Z">
        <w:r w:rsidR="00B57E1D">
          <w:rPr>
            <w:color w:val="0E101A"/>
            <w:sz w:val="24"/>
            <w:szCs w:val="24"/>
            <w:lang w:val="en-HK" w:eastAsia="zh-CN" w:bidi="ar-SA"/>
          </w:rPr>
          <w:t>,</w:t>
        </w:r>
      </w:ins>
      <w:ins w:id="247" w:author="HUM, CHAN 11362063" w:date="2023-09-12T14:26:00Z">
        <w:r w:rsidRPr="009B7E7B">
          <w:rPr>
            <w:color w:val="0E101A"/>
            <w:sz w:val="24"/>
            <w:szCs w:val="24"/>
            <w:lang w:val="en-HK" w:eastAsia="zh-CN" w:bidi="ar-SA"/>
          </w:rPr>
          <w:t xml:space="preserve"> as</w:t>
        </w:r>
        <w:r>
          <w:rPr>
            <w:color w:val="0E101A"/>
            <w:sz w:val="24"/>
            <w:szCs w:val="24"/>
            <w:lang w:val="en-HK" w:eastAsia="zh-CN" w:bidi="ar-SA"/>
          </w:rPr>
          <w:t xml:space="preserve"> reported by</w:t>
        </w:r>
        <w:r w:rsidRPr="009B7E7B">
          <w:rPr>
            <w:color w:val="0E101A"/>
            <w:sz w:val="24"/>
            <w:szCs w:val="24"/>
            <w:lang w:val="en-HK" w:eastAsia="zh-CN" w:bidi="ar-SA"/>
          </w:rPr>
          <w:t xml:space="preserve"> OECD (2020).</w:t>
        </w:r>
        <w:r>
          <w:rPr>
            <w:color w:val="0E101A"/>
            <w:sz w:val="24"/>
            <w:szCs w:val="24"/>
            <w:lang w:val="en-HK" w:eastAsia="zh-CN" w:bidi="ar-SA"/>
          </w:rPr>
          <w:t xml:space="preserve"> </w:t>
        </w:r>
        <w:r w:rsidRPr="009B7E7B">
          <w:rPr>
            <w:color w:val="0E101A"/>
            <w:sz w:val="24"/>
            <w:szCs w:val="24"/>
            <w:lang w:val="en-HK" w:eastAsia="zh-CN" w:bidi="ar-SA"/>
          </w:rPr>
          <w:t xml:space="preserve">However, </w:t>
        </w:r>
        <w:r>
          <w:rPr>
            <w:color w:val="0E101A"/>
            <w:sz w:val="24"/>
            <w:szCs w:val="24"/>
            <w:lang w:val="en-HK" w:eastAsia="zh-CN" w:bidi="ar-SA"/>
          </w:rPr>
          <w:t xml:space="preserve">the </w:t>
        </w:r>
        <w:r w:rsidRPr="009B7E7B">
          <w:rPr>
            <w:color w:val="0E101A"/>
            <w:sz w:val="24"/>
            <w:szCs w:val="24"/>
            <w:lang w:val="en-HK" w:eastAsia="zh-CN" w:bidi="ar-SA"/>
          </w:rPr>
          <w:t xml:space="preserve">management </w:t>
        </w:r>
        <w:r>
          <w:rPr>
            <w:color w:val="0E101A"/>
            <w:sz w:val="24"/>
            <w:szCs w:val="24"/>
            <w:lang w:val="en-HK" w:eastAsia="zh-CN" w:bidi="ar-SA"/>
          </w:rPr>
          <w:t xml:space="preserve">of academic </w:t>
        </w:r>
      </w:ins>
      <w:ins w:id="248" w:author="HUM, CHAN 11362063" w:date="2023-09-12T20:59:00Z">
        <w:r w:rsidR="00E03B22">
          <w:rPr>
            <w:color w:val="0E101A"/>
            <w:sz w:val="24"/>
            <w:szCs w:val="24"/>
            <w:lang w:val="en-HK" w:eastAsia="zh-CN" w:bidi="ar-SA"/>
          </w:rPr>
          <w:t>careers</w:t>
        </w:r>
      </w:ins>
      <w:ins w:id="249" w:author="HUM, CHAN 11362063" w:date="2023-09-12T14:26:00Z">
        <w:r w:rsidRPr="009B7E7B">
          <w:rPr>
            <w:color w:val="0E101A"/>
            <w:sz w:val="24"/>
            <w:szCs w:val="24"/>
            <w:lang w:val="en-HK" w:eastAsia="zh-CN" w:bidi="ar-SA"/>
          </w:rPr>
          <w:t xml:space="preserve"> in the studied universities </w:t>
        </w:r>
      </w:ins>
      <w:ins w:id="250" w:author="HUM, CHAN 11362063" w:date="2023-09-12T17:23:00Z">
        <w:r w:rsidR="00B57E1D">
          <w:rPr>
            <w:color w:val="0E101A"/>
            <w:sz w:val="24"/>
            <w:szCs w:val="24"/>
            <w:lang w:val="en-HK" w:eastAsia="zh-CN" w:bidi="ar-SA"/>
          </w:rPr>
          <w:t xml:space="preserve">is not yet mainstreamed to the European framework nor </w:t>
        </w:r>
      </w:ins>
      <w:ins w:id="251" w:author="HUM, CHAN 11362063" w:date="2023-09-12T14:26:00Z">
        <w:r>
          <w:rPr>
            <w:color w:val="0E101A"/>
            <w:sz w:val="24"/>
            <w:szCs w:val="24"/>
            <w:lang w:val="en-HK" w:eastAsia="zh-CN" w:bidi="ar-SA"/>
          </w:rPr>
          <w:t xml:space="preserve">formulated </w:t>
        </w:r>
      </w:ins>
      <w:ins w:id="252" w:author="HUM, CHAN 11362063" w:date="2023-09-12T20:59:00Z">
        <w:r w:rsidR="00E03B22">
          <w:rPr>
            <w:color w:val="0E101A"/>
            <w:sz w:val="24"/>
            <w:szCs w:val="24"/>
            <w:lang w:val="en-HK" w:eastAsia="zh-CN" w:bidi="ar-SA"/>
          </w:rPr>
          <w:t xml:space="preserve">in </w:t>
        </w:r>
      </w:ins>
      <w:ins w:id="253" w:author="HUM, CHAN 11362063" w:date="2023-09-12T14:26:00Z">
        <w:r>
          <w:rPr>
            <w:color w:val="0E101A"/>
            <w:sz w:val="24"/>
            <w:szCs w:val="24"/>
            <w:lang w:val="en-HK" w:eastAsia="zh-CN" w:bidi="ar-SA"/>
          </w:rPr>
          <w:t xml:space="preserve">the local one. Although the management system is perceived as a hybrid one, it is being influenced by </w:t>
        </w:r>
        <w:r w:rsidRPr="009B7E7B">
          <w:rPr>
            <w:color w:val="0E101A"/>
            <w:sz w:val="24"/>
            <w:szCs w:val="24"/>
            <w:lang w:val="en-HK" w:eastAsia="zh-CN" w:bidi="ar-SA"/>
          </w:rPr>
          <w:t>state</w:t>
        </w:r>
        <w:r>
          <w:rPr>
            <w:color w:val="0E101A"/>
            <w:sz w:val="24"/>
            <w:szCs w:val="24"/>
            <w:lang w:val="en-HK" w:eastAsia="zh-CN" w:bidi="ar-SA"/>
          </w:rPr>
          <w:t xml:space="preserve"> agencies, on </w:t>
        </w:r>
      </w:ins>
      <w:ins w:id="254" w:author="HUM, CHAN 11362063" w:date="2023-09-12T17:23:00Z">
        <w:r w:rsidR="00B57E1D">
          <w:rPr>
            <w:color w:val="0E101A"/>
            <w:sz w:val="24"/>
            <w:szCs w:val="24"/>
            <w:lang w:val="en-HK" w:eastAsia="zh-CN" w:bidi="ar-SA"/>
          </w:rPr>
          <w:t xml:space="preserve">the </w:t>
        </w:r>
      </w:ins>
      <w:ins w:id="255" w:author="HUM, CHAN 11362063" w:date="2023-09-12T14:26:00Z">
        <w:r>
          <w:rPr>
            <w:color w:val="0E101A"/>
            <w:sz w:val="24"/>
            <w:szCs w:val="24"/>
            <w:lang w:val="en-HK" w:eastAsia="zh-CN" w:bidi="ar-SA"/>
          </w:rPr>
          <w:t>one hand, and being plagued by</w:t>
        </w:r>
        <w:r w:rsidRPr="009B7E7B">
          <w:rPr>
            <w:color w:val="0E101A"/>
            <w:sz w:val="24"/>
            <w:szCs w:val="24"/>
            <w:lang w:val="en-HK" w:eastAsia="zh-CN" w:bidi="ar-SA"/>
          </w:rPr>
          <w:t xml:space="preserve"> </w:t>
        </w:r>
        <w:r>
          <w:rPr>
            <w:color w:val="0E101A"/>
            <w:sz w:val="24"/>
            <w:szCs w:val="24"/>
            <w:lang w:val="en-HK" w:eastAsia="zh-CN" w:bidi="ar-SA"/>
          </w:rPr>
          <w:t xml:space="preserve">poor institutional capacity and leadership, on the other hand. These issues </w:t>
        </w:r>
      </w:ins>
      <w:ins w:id="256" w:author="HUM, CHAN 11362063" w:date="2023-09-12T17:23:00Z">
        <w:r w:rsidR="00B57E1D">
          <w:rPr>
            <w:color w:val="0E101A"/>
            <w:sz w:val="24"/>
            <w:szCs w:val="24"/>
            <w:lang w:val="en-HK" w:eastAsia="zh-CN" w:bidi="ar-SA"/>
          </w:rPr>
          <w:t xml:space="preserve">challenge universities to establish local guidelines and </w:t>
        </w:r>
      </w:ins>
      <w:ins w:id="257" w:author="HUM, CHAN 11362063" w:date="2023-09-12T14:26:00Z">
        <w:r>
          <w:rPr>
            <w:color w:val="0E101A"/>
            <w:sz w:val="24"/>
            <w:szCs w:val="24"/>
            <w:lang w:val="en-HK" w:eastAsia="zh-CN" w:bidi="ar-SA"/>
          </w:rPr>
          <w:t>allocate resources to develop academic careers</w:t>
        </w:r>
        <w:r w:rsidRPr="009B7E7B">
          <w:rPr>
            <w:color w:val="0E101A"/>
            <w:sz w:val="24"/>
            <w:szCs w:val="24"/>
            <w:lang w:val="en-HK" w:eastAsia="zh-CN" w:bidi="ar-SA"/>
          </w:rPr>
          <w:t xml:space="preserve">. </w:t>
        </w:r>
        <w:r>
          <w:rPr>
            <w:color w:val="0E101A"/>
            <w:sz w:val="24"/>
            <w:szCs w:val="24"/>
            <w:lang w:val="en-HK" w:eastAsia="zh-CN" w:bidi="ar-SA"/>
          </w:rPr>
          <w:t>Supporting this finding,</w:t>
        </w:r>
        <w:r w:rsidRPr="009B7E7B">
          <w:rPr>
            <w:color w:val="0E101A"/>
            <w:sz w:val="24"/>
            <w:szCs w:val="24"/>
            <w:lang w:val="en-HK" w:eastAsia="zh-CN" w:bidi="ar-SA"/>
          </w:rPr>
          <w:t xml:space="preserve"> </w:t>
        </w:r>
        <w:r>
          <w:rPr>
            <w:color w:val="0E101A"/>
            <w:sz w:val="24"/>
            <w:szCs w:val="24"/>
            <w:lang w:val="en-HK" w:eastAsia="zh-CN" w:bidi="ar-SA"/>
          </w:rPr>
          <w:t xml:space="preserve">Sok et </w:t>
        </w:r>
      </w:ins>
      <w:ins w:id="258" w:author="HUM, CHAN 11362063" w:date="2023-09-12T17:23:00Z">
        <w:r w:rsidR="00B57E1D">
          <w:rPr>
            <w:color w:val="0E101A"/>
            <w:sz w:val="24"/>
            <w:szCs w:val="24"/>
            <w:lang w:val="en-HK" w:eastAsia="zh-CN" w:bidi="ar-SA"/>
          </w:rPr>
          <w:t>al.</w:t>
        </w:r>
      </w:ins>
      <w:ins w:id="259" w:author="HUM, CHAN 11362063" w:date="2023-09-12T14:26:00Z">
        <w:r>
          <w:rPr>
            <w:color w:val="0E101A"/>
            <w:sz w:val="24"/>
            <w:szCs w:val="24"/>
            <w:lang w:val="en-HK" w:eastAsia="zh-CN" w:bidi="ar-SA"/>
          </w:rPr>
          <w:t xml:space="preserve"> (2019)</w:t>
        </w:r>
        <w:r w:rsidRPr="009B7E7B">
          <w:rPr>
            <w:color w:val="0E101A"/>
            <w:sz w:val="24"/>
            <w:szCs w:val="24"/>
            <w:lang w:val="en-HK" w:eastAsia="zh-CN" w:bidi="ar-SA"/>
          </w:rPr>
          <w:t xml:space="preserve"> </w:t>
        </w:r>
        <w:r>
          <w:rPr>
            <w:color w:val="0E101A"/>
            <w:sz w:val="24"/>
            <w:szCs w:val="24"/>
            <w:lang w:val="en-HK" w:eastAsia="zh-CN" w:bidi="ar-SA"/>
          </w:rPr>
          <w:t xml:space="preserve">argued </w:t>
        </w:r>
      </w:ins>
      <w:ins w:id="260" w:author="HUM, CHAN 11362063" w:date="2023-09-12T17:23:00Z">
        <w:r w:rsidR="00B57E1D">
          <w:rPr>
            <w:color w:val="0E101A"/>
            <w:sz w:val="24"/>
            <w:szCs w:val="24"/>
            <w:lang w:val="en-HK" w:eastAsia="zh-CN" w:bidi="ar-SA"/>
          </w:rPr>
          <w:t xml:space="preserve">that </w:t>
        </w:r>
      </w:ins>
      <w:ins w:id="261" w:author="HUM, CHAN 11362063" w:date="2023-09-12T14:26:00Z">
        <w:r>
          <w:rPr>
            <w:color w:val="0E101A"/>
            <w:sz w:val="24"/>
            <w:szCs w:val="24"/>
            <w:lang w:val="en-HK" w:eastAsia="zh-CN" w:bidi="ar-SA"/>
          </w:rPr>
          <w:t>the</w:t>
        </w:r>
        <w:r w:rsidRPr="009B7E7B">
          <w:rPr>
            <w:color w:val="0E101A"/>
            <w:sz w:val="24"/>
            <w:szCs w:val="24"/>
            <w:lang w:val="en-HK" w:eastAsia="zh-CN" w:bidi="ar-SA"/>
          </w:rPr>
          <w:t xml:space="preserve"> management of Cambodian </w:t>
        </w:r>
        <w:r>
          <w:rPr>
            <w:color w:val="0E101A"/>
            <w:sz w:val="24"/>
            <w:szCs w:val="24"/>
            <w:lang w:val="en-HK" w:eastAsia="zh-CN" w:bidi="ar-SA"/>
          </w:rPr>
          <w:t>academics</w:t>
        </w:r>
        <w:r w:rsidRPr="009B7E7B">
          <w:rPr>
            <w:color w:val="0E101A"/>
            <w:sz w:val="24"/>
            <w:szCs w:val="24"/>
            <w:lang w:val="en-HK" w:eastAsia="zh-CN" w:bidi="ar-SA"/>
          </w:rPr>
          <w:t xml:space="preserve"> was influenced by state </w:t>
        </w:r>
        <w:r>
          <w:rPr>
            <w:color w:val="0E101A"/>
            <w:sz w:val="24"/>
            <w:szCs w:val="24"/>
            <w:lang w:val="en-HK" w:eastAsia="zh-CN" w:bidi="ar-SA"/>
          </w:rPr>
          <w:t>administrative procedures and entangled with</w:t>
        </w:r>
        <w:r w:rsidRPr="009B7E7B">
          <w:rPr>
            <w:color w:val="0E101A"/>
            <w:sz w:val="24"/>
            <w:szCs w:val="24"/>
            <w:lang w:val="en-HK" w:eastAsia="zh-CN" w:bidi="ar-SA"/>
          </w:rPr>
          <w:t xml:space="preserve"> political </w:t>
        </w:r>
        <w:r>
          <w:rPr>
            <w:color w:val="0E101A"/>
            <w:sz w:val="24"/>
            <w:szCs w:val="24"/>
            <w:lang w:val="en-HK" w:eastAsia="zh-CN" w:bidi="ar-SA"/>
          </w:rPr>
          <w:t>orbits</w:t>
        </w:r>
        <w:r w:rsidRPr="009B7E7B">
          <w:rPr>
            <w:color w:val="0E101A"/>
            <w:sz w:val="24"/>
            <w:szCs w:val="24"/>
            <w:lang w:val="en-HK" w:eastAsia="zh-CN" w:bidi="ar-SA"/>
          </w:rPr>
          <w:t xml:space="preserve"> (Brehm, 2019)</w:t>
        </w:r>
        <w:r>
          <w:rPr>
            <w:color w:val="0E101A"/>
            <w:sz w:val="24"/>
            <w:szCs w:val="24"/>
            <w:lang w:val="en-HK" w:eastAsia="zh-CN" w:bidi="ar-SA"/>
          </w:rPr>
          <w:t xml:space="preserve"> </w:t>
        </w:r>
        <w:r w:rsidRPr="009B7E7B">
          <w:rPr>
            <w:color w:val="0E101A"/>
            <w:sz w:val="24"/>
            <w:szCs w:val="24"/>
            <w:lang w:val="en-HK" w:eastAsia="zh-CN" w:bidi="ar-SA"/>
          </w:rPr>
          <w:t xml:space="preserve">and institutional </w:t>
        </w:r>
        <w:r>
          <w:rPr>
            <w:color w:val="0E101A"/>
            <w:sz w:val="24"/>
            <w:szCs w:val="24"/>
            <w:lang w:val="en-HK" w:eastAsia="zh-CN" w:bidi="ar-SA"/>
          </w:rPr>
          <w:t>complexities</w:t>
        </w:r>
        <w:r w:rsidRPr="009B7E7B">
          <w:rPr>
            <w:color w:val="0E101A"/>
            <w:sz w:val="24"/>
            <w:szCs w:val="24"/>
            <w:lang w:val="en-HK" w:eastAsia="zh-CN" w:bidi="ar-SA"/>
          </w:rPr>
          <w:t xml:space="preserve"> (Ros et al., 2019). </w:t>
        </w:r>
      </w:ins>
      <w:r w:rsidR="009B7E7B" w:rsidRPr="009B7E7B">
        <w:rPr>
          <w:color w:val="0E101A"/>
          <w:sz w:val="24"/>
          <w:szCs w:val="24"/>
          <w:lang w:val="en-HK" w:eastAsia="zh-CN" w:bidi="ar-SA"/>
        </w:rPr>
        <w:t>The</w:t>
      </w:r>
      <w:r w:rsidR="003C48A8">
        <w:rPr>
          <w:color w:val="0E101A"/>
          <w:sz w:val="24"/>
          <w:szCs w:val="24"/>
          <w:lang w:val="en-HK" w:eastAsia="zh-CN" w:bidi="ar-SA"/>
        </w:rPr>
        <w:t>se</w:t>
      </w:r>
      <w:r w:rsidR="0042099A">
        <w:rPr>
          <w:color w:val="0E101A"/>
          <w:sz w:val="24"/>
          <w:szCs w:val="24"/>
          <w:lang w:val="en-HK" w:eastAsia="zh-CN" w:bidi="ar-SA"/>
        </w:rPr>
        <w:t xml:space="preserve"> </w:t>
      </w:r>
      <w:r w:rsidR="001C68C4">
        <w:rPr>
          <w:color w:val="0E101A"/>
          <w:sz w:val="24"/>
          <w:szCs w:val="24"/>
          <w:lang w:val="en-HK" w:eastAsia="zh-CN" w:bidi="ar-SA"/>
        </w:rPr>
        <w:t>factors</w:t>
      </w:r>
      <w:r w:rsidR="00295CC3">
        <w:rPr>
          <w:color w:val="0E101A"/>
          <w:sz w:val="24"/>
          <w:szCs w:val="24"/>
          <w:lang w:val="en-HK" w:eastAsia="zh-CN" w:bidi="ar-SA"/>
        </w:rPr>
        <w:t xml:space="preserve"> </w:t>
      </w:r>
      <w:r w:rsidR="001C68C4">
        <w:rPr>
          <w:color w:val="0E101A"/>
          <w:sz w:val="24"/>
          <w:szCs w:val="24"/>
          <w:lang w:val="en-HK" w:eastAsia="zh-CN" w:bidi="ar-SA"/>
        </w:rPr>
        <w:t>ha</w:t>
      </w:r>
      <w:r w:rsidR="0042099A">
        <w:rPr>
          <w:color w:val="0E101A"/>
          <w:sz w:val="24"/>
          <w:szCs w:val="24"/>
          <w:lang w:val="en-HK" w:eastAsia="zh-CN" w:bidi="ar-SA"/>
        </w:rPr>
        <w:t>ve</w:t>
      </w:r>
      <w:r w:rsidR="009B7E7B" w:rsidRPr="009B7E7B">
        <w:rPr>
          <w:color w:val="0E101A"/>
          <w:sz w:val="24"/>
          <w:szCs w:val="24"/>
          <w:lang w:val="en-HK" w:eastAsia="zh-CN" w:bidi="ar-SA"/>
        </w:rPr>
        <w:t xml:space="preserve"> </w:t>
      </w:r>
      <w:r w:rsidR="00B57E1D">
        <w:rPr>
          <w:color w:val="0E101A"/>
          <w:sz w:val="24"/>
          <w:szCs w:val="24"/>
          <w:lang w:val="en-HK" w:eastAsia="zh-CN" w:bidi="ar-SA"/>
        </w:rPr>
        <w:t>caused inconsistent academic career management practices</w:t>
      </w:r>
      <w:r w:rsidR="00C73CFA">
        <w:rPr>
          <w:color w:val="0E101A"/>
          <w:sz w:val="24"/>
          <w:szCs w:val="24"/>
          <w:lang w:val="en-HK" w:eastAsia="zh-CN" w:bidi="ar-SA"/>
        </w:rPr>
        <w:t xml:space="preserve"> in the case </w:t>
      </w:r>
      <w:r w:rsidR="00B57E1D">
        <w:rPr>
          <w:color w:val="0E101A"/>
          <w:sz w:val="24"/>
          <w:szCs w:val="24"/>
          <w:lang w:val="en-HK" w:eastAsia="zh-CN" w:bidi="ar-SA"/>
        </w:rPr>
        <w:t xml:space="preserve">of </w:t>
      </w:r>
      <w:r w:rsidR="00C73CFA">
        <w:rPr>
          <w:color w:val="0E101A"/>
          <w:sz w:val="24"/>
          <w:szCs w:val="24"/>
          <w:lang w:val="en-HK" w:eastAsia="zh-CN" w:bidi="ar-SA"/>
        </w:rPr>
        <w:t>universities</w:t>
      </w:r>
      <w:r w:rsidR="009B7E7B" w:rsidRPr="009B7E7B">
        <w:rPr>
          <w:color w:val="0E101A"/>
          <w:sz w:val="24"/>
          <w:szCs w:val="24"/>
          <w:lang w:val="en-HK" w:eastAsia="zh-CN" w:bidi="ar-SA"/>
        </w:rPr>
        <w:t xml:space="preserve">. Bowen and Ostroff (2004) </w:t>
      </w:r>
      <w:r w:rsidR="006A7072">
        <w:rPr>
          <w:color w:val="0E101A"/>
          <w:sz w:val="24"/>
          <w:szCs w:val="24"/>
          <w:lang w:val="en-HK" w:eastAsia="zh-CN" w:bidi="ar-SA"/>
        </w:rPr>
        <w:t>argued that</w:t>
      </w:r>
      <w:r w:rsidR="00295CC3">
        <w:rPr>
          <w:color w:val="0E101A"/>
          <w:sz w:val="24"/>
          <w:szCs w:val="24"/>
          <w:lang w:val="en-HK" w:eastAsia="zh-CN" w:bidi="ar-SA"/>
        </w:rPr>
        <w:t xml:space="preserve"> </w:t>
      </w:r>
      <w:r w:rsidR="009B7E7B" w:rsidRPr="009B7E7B">
        <w:rPr>
          <w:color w:val="0E101A"/>
          <w:sz w:val="24"/>
          <w:szCs w:val="24"/>
          <w:lang w:val="en-HK" w:eastAsia="zh-CN" w:bidi="ar-SA"/>
        </w:rPr>
        <w:t xml:space="preserve">consistency </w:t>
      </w:r>
      <w:r w:rsidR="00B30620">
        <w:rPr>
          <w:color w:val="0E101A"/>
          <w:sz w:val="24"/>
          <w:szCs w:val="24"/>
          <w:lang w:val="en-HK" w:eastAsia="zh-CN" w:bidi="ar-SA"/>
        </w:rPr>
        <w:t>is</w:t>
      </w:r>
      <w:r w:rsidR="009B7E7B" w:rsidRPr="009B7E7B">
        <w:rPr>
          <w:color w:val="0E101A"/>
          <w:sz w:val="24"/>
          <w:szCs w:val="24"/>
          <w:lang w:val="en-HK" w:eastAsia="zh-CN" w:bidi="ar-SA"/>
        </w:rPr>
        <w:t xml:space="preserve"> </w:t>
      </w:r>
      <w:r w:rsidR="00295CC3">
        <w:rPr>
          <w:color w:val="0E101A"/>
          <w:sz w:val="24"/>
          <w:szCs w:val="24"/>
          <w:lang w:val="en-HK" w:eastAsia="zh-CN" w:bidi="ar-SA"/>
        </w:rPr>
        <w:t xml:space="preserve">a </w:t>
      </w:r>
      <w:r w:rsidR="009B7E7B" w:rsidRPr="009B7E7B">
        <w:rPr>
          <w:color w:val="0E101A"/>
          <w:sz w:val="24"/>
          <w:szCs w:val="24"/>
          <w:lang w:val="en-HK" w:eastAsia="zh-CN" w:bidi="ar-SA"/>
        </w:rPr>
        <w:t xml:space="preserve">crucial </w:t>
      </w:r>
      <w:r w:rsidR="00B57E1D">
        <w:rPr>
          <w:color w:val="0E101A"/>
          <w:sz w:val="24"/>
          <w:szCs w:val="24"/>
          <w:lang w:val="en-HK" w:eastAsia="zh-CN" w:bidi="ar-SA"/>
        </w:rPr>
        <w:t>management system feature</w:t>
      </w:r>
      <w:r w:rsidR="009B7E7B" w:rsidRPr="009B7E7B">
        <w:rPr>
          <w:color w:val="0E101A"/>
          <w:sz w:val="24"/>
          <w:szCs w:val="24"/>
          <w:lang w:val="en-HK" w:eastAsia="zh-CN" w:bidi="ar-SA"/>
        </w:rPr>
        <w:t xml:space="preserve"> </w:t>
      </w:r>
      <w:r w:rsidR="00B30620">
        <w:rPr>
          <w:color w:val="0E101A"/>
          <w:sz w:val="24"/>
          <w:szCs w:val="24"/>
          <w:lang w:val="en-HK" w:eastAsia="zh-CN" w:bidi="ar-SA"/>
        </w:rPr>
        <w:t xml:space="preserve">to </w:t>
      </w:r>
      <w:r w:rsidR="006A7072">
        <w:rPr>
          <w:color w:val="0E101A"/>
          <w:sz w:val="24"/>
          <w:szCs w:val="24"/>
          <w:lang w:val="en-HK" w:eastAsia="zh-CN" w:bidi="ar-SA"/>
        </w:rPr>
        <w:t>enhance</w:t>
      </w:r>
      <w:r w:rsidR="009B7E7B" w:rsidRPr="009B7E7B">
        <w:rPr>
          <w:color w:val="0E101A"/>
          <w:sz w:val="24"/>
          <w:szCs w:val="24"/>
          <w:lang w:val="en-HK" w:eastAsia="zh-CN" w:bidi="ar-SA"/>
        </w:rPr>
        <w:t xml:space="preserve"> employee </w:t>
      </w:r>
      <w:r w:rsidR="006A7072">
        <w:rPr>
          <w:color w:val="0E101A"/>
          <w:sz w:val="24"/>
          <w:szCs w:val="24"/>
          <w:lang w:val="en-HK" w:eastAsia="zh-CN" w:bidi="ar-SA"/>
        </w:rPr>
        <w:t>performance competencies</w:t>
      </w:r>
      <w:r w:rsidR="009B7E7B" w:rsidRPr="009B7E7B">
        <w:rPr>
          <w:color w:val="0E101A"/>
          <w:sz w:val="24"/>
          <w:szCs w:val="24"/>
          <w:lang w:val="en-HK" w:eastAsia="zh-CN" w:bidi="ar-SA"/>
        </w:rPr>
        <w:t>. With</w:t>
      </w:r>
      <w:r w:rsidR="00F83E0E">
        <w:rPr>
          <w:color w:val="0E101A"/>
          <w:sz w:val="24"/>
          <w:szCs w:val="24"/>
          <w:lang w:val="en-HK" w:eastAsia="zh-CN" w:bidi="ar-SA"/>
        </w:rPr>
        <w:t xml:space="preserve"> little</w:t>
      </w:r>
      <w:r w:rsidR="009B7E7B" w:rsidRPr="009B7E7B">
        <w:rPr>
          <w:color w:val="0E101A"/>
          <w:sz w:val="24"/>
          <w:szCs w:val="24"/>
          <w:lang w:val="en-HK" w:eastAsia="zh-CN" w:bidi="ar-SA"/>
        </w:rPr>
        <w:t xml:space="preserve"> consistency, the management </w:t>
      </w:r>
      <w:r w:rsidR="00B30620">
        <w:rPr>
          <w:color w:val="0E101A"/>
          <w:sz w:val="24"/>
          <w:szCs w:val="24"/>
          <w:lang w:val="en-HK" w:eastAsia="zh-CN" w:bidi="ar-SA"/>
        </w:rPr>
        <w:t>practices are not</w:t>
      </w:r>
      <w:r w:rsidR="00F3208F">
        <w:rPr>
          <w:color w:val="0E101A"/>
          <w:sz w:val="24"/>
          <w:szCs w:val="24"/>
          <w:lang w:val="en-HK" w:eastAsia="zh-CN" w:bidi="ar-SA"/>
        </w:rPr>
        <w:t xml:space="preserve"> mature</w:t>
      </w:r>
      <w:r w:rsidR="00B30620">
        <w:rPr>
          <w:color w:val="0E101A"/>
          <w:sz w:val="24"/>
          <w:szCs w:val="24"/>
          <w:lang w:val="en-HK" w:eastAsia="zh-CN" w:bidi="ar-SA"/>
        </w:rPr>
        <w:t xml:space="preserve"> </w:t>
      </w:r>
      <w:r w:rsidR="006A7072">
        <w:rPr>
          <w:color w:val="0E101A"/>
          <w:sz w:val="24"/>
          <w:szCs w:val="24"/>
          <w:lang w:val="en-HK" w:eastAsia="zh-CN" w:bidi="ar-SA"/>
        </w:rPr>
        <w:t xml:space="preserve">enough </w:t>
      </w:r>
      <w:r w:rsidR="00B30620">
        <w:rPr>
          <w:color w:val="0E101A"/>
          <w:sz w:val="24"/>
          <w:szCs w:val="24"/>
          <w:lang w:val="en-HK" w:eastAsia="zh-CN" w:bidi="ar-SA"/>
        </w:rPr>
        <w:t xml:space="preserve">to develop </w:t>
      </w:r>
      <w:r w:rsidR="003C48A8">
        <w:rPr>
          <w:color w:val="0E101A"/>
          <w:sz w:val="24"/>
          <w:szCs w:val="24"/>
          <w:lang w:val="en-HK" w:eastAsia="zh-CN" w:bidi="ar-SA"/>
        </w:rPr>
        <w:t>employee competencies</w:t>
      </w:r>
      <w:r w:rsidR="009B7E7B" w:rsidRPr="009B7E7B">
        <w:rPr>
          <w:color w:val="0E101A"/>
          <w:sz w:val="24"/>
          <w:szCs w:val="24"/>
          <w:lang w:val="en-HK" w:eastAsia="zh-CN" w:bidi="ar-SA"/>
        </w:rPr>
        <w:t>.</w:t>
      </w:r>
      <w:r w:rsidR="00F3208F">
        <w:rPr>
          <w:color w:val="0E101A"/>
          <w:sz w:val="24"/>
          <w:szCs w:val="24"/>
          <w:lang w:val="en-HK" w:eastAsia="zh-CN" w:bidi="ar-SA"/>
        </w:rPr>
        <w:t xml:space="preserve"> The</w:t>
      </w:r>
      <w:r w:rsidR="003C48A8">
        <w:rPr>
          <w:color w:val="0E101A"/>
          <w:sz w:val="24"/>
          <w:szCs w:val="24"/>
          <w:lang w:val="en-HK" w:eastAsia="zh-CN" w:bidi="ar-SA"/>
        </w:rPr>
        <w:t xml:space="preserve">refore, </w:t>
      </w:r>
      <w:r w:rsidR="00F3208F">
        <w:rPr>
          <w:color w:val="0E101A"/>
          <w:sz w:val="24"/>
          <w:szCs w:val="24"/>
          <w:lang w:val="en-HK" w:eastAsia="zh-CN" w:bidi="ar-SA"/>
        </w:rPr>
        <w:t>the practices of academic career management</w:t>
      </w:r>
      <w:r w:rsidR="003C48A8">
        <w:rPr>
          <w:color w:val="0E101A"/>
          <w:sz w:val="24"/>
          <w:szCs w:val="24"/>
          <w:lang w:val="en-HK" w:eastAsia="zh-CN" w:bidi="ar-SA"/>
        </w:rPr>
        <w:t xml:space="preserve"> are </w:t>
      </w:r>
      <w:r w:rsidR="00FB0AC6">
        <w:rPr>
          <w:color w:val="0E101A"/>
          <w:sz w:val="24"/>
          <w:szCs w:val="24"/>
          <w:lang w:val="en-HK" w:eastAsia="zh-CN" w:bidi="ar-SA"/>
        </w:rPr>
        <w:t xml:space="preserve">not </w:t>
      </w:r>
      <w:r w:rsidR="00E0409C">
        <w:rPr>
          <w:color w:val="0E101A"/>
          <w:sz w:val="24"/>
          <w:szCs w:val="24"/>
          <w:lang w:val="en-HK" w:eastAsia="zh-CN" w:bidi="ar-SA"/>
        </w:rPr>
        <w:t>yet</w:t>
      </w:r>
      <w:r w:rsidR="00FB0AC6">
        <w:rPr>
          <w:color w:val="0E101A"/>
          <w:sz w:val="24"/>
          <w:szCs w:val="24"/>
          <w:lang w:val="en-HK" w:eastAsia="zh-CN" w:bidi="ar-SA"/>
        </w:rPr>
        <w:t xml:space="preserve"> a</w:t>
      </w:r>
      <w:r w:rsidR="003C48A8">
        <w:rPr>
          <w:color w:val="0E101A"/>
          <w:sz w:val="24"/>
          <w:szCs w:val="24"/>
          <w:lang w:val="en-HK" w:eastAsia="zh-CN" w:bidi="ar-SA"/>
        </w:rPr>
        <w:t>ligned to develop academic careers</w:t>
      </w:r>
      <w:r w:rsidR="00F3208F">
        <w:rPr>
          <w:color w:val="0E101A"/>
          <w:sz w:val="24"/>
          <w:szCs w:val="24"/>
          <w:lang w:val="en-HK" w:eastAsia="zh-CN" w:bidi="ar-SA"/>
        </w:rPr>
        <w:t xml:space="preserve">. </w:t>
      </w:r>
    </w:p>
    <w:p w14:paraId="6EC78804" w14:textId="4AFD0297" w:rsidR="009B7E7B" w:rsidRPr="009B7E7B" w:rsidRDefault="00A87ED7" w:rsidP="009B7E7B">
      <w:pPr>
        <w:ind w:firstLine="284"/>
        <w:jc w:val="both"/>
        <w:rPr>
          <w:color w:val="0E101A"/>
          <w:sz w:val="24"/>
          <w:szCs w:val="24"/>
          <w:lang w:val="en-HK" w:eastAsia="zh-CN" w:bidi="ar-SA"/>
        </w:rPr>
      </w:pPr>
      <w:r>
        <w:rPr>
          <w:color w:val="0E101A"/>
          <w:sz w:val="24"/>
          <w:szCs w:val="24"/>
          <w:lang w:val="en-HK" w:eastAsia="zh-CN" w:bidi="ar-SA"/>
        </w:rPr>
        <w:t xml:space="preserve"> </w:t>
      </w:r>
      <w:r w:rsidRPr="009B7E7B">
        <w:rPr>
          <w:color w:val="0E101A"/>
          <w:sz w:val="24"/>
          <w:szCs w:val="24"/>
          <w:lang w:val="en-HK" w:eastAsia="zh-CN" w:bidi="ar-SA"/>
        </w:rPr>
        <w:t xml:space="preserve">First and foremost, </w:t>
      </w:r>
      <w:r>
        <w:rPr>
          <w:color w:val="0E101A"/>
          <w:sz w:val="24"/>
          <w:szCs w:val="24"/>
          <w:lang w:val="en-HK" w:eastAsia="zh-CN" w:bidi="ar-SA"/>
        </w:rPr>
        <w:t xml:space="preserve">the influence of </w:t>
      </w:r>
      <w:r w:rsidRPr="009B7E7B">
        <w:rPr>
          <w:color w:val="0E101A"/>
          <w:sz w:val="24"/>
          <w:szCs w:val="24"/>
          <w:lang w:val="en-HK" w:eastAsia="zh-CN" w:bidi="ar-SA"/>
        </w:rPr>
        <w:t xml:space="preserve">state legitimacy, such as the national employment laws and procedures, has </w:t>
      </w:r>
      <w:r>
        <w:rPr>
          <w:color w:val="0E101A"/>
          <w:sz w:val="24"/>
          <w:szCs w:val="24"/>
          <w:lang w:val="en-HK" w:eastAsia="zh-CN" w:bidi="ar-SA"/>
        </w:rPr>
        <w:t>maligned</w:t>
      </w:r>
      <w:r w:rsidRPr="009B7E7B">
        <w:rPr>
          <w:color w:val="0E101A"/>
          <w:sz w:val="24"/>
          <w:szCs w:val="24"/>
          <w:lang w:val="en-HK" w:eastAsia="zh-CN" w:bidi="ar-SA"/>
        </w:rPr>
        <w:t xml:space="preserve"> universities’ staffing </w:t>
      </w:r>
      <w:r>
        <w:rPr>
          <w:color w:val="0E101A"/>
          <w:sz w:val="24"/>
          <w:szCs w:val="24"/>
          <w:lang w:val="en-HK" w:eastAsia="zh-CN" w:bidi="ar-SA"/>
        </w:rPr>
        <w:t>processes</w:t>
      </w:r>
      <w:r w:rsidRPr="009B7E7B">
        <w:rPr>
          <w:color w:val="0E101A"/>
          <w:sz w:val="24"/>
          <w:szCs w:val="24"/>
          <w:lang w:val="en-HK" w:eastAsia="zh-CN" w:bidi="ar-SA"/>
        </w:rPr>
        <w:t xml:space="preserve"> to identify and elicit qualified </w:t>
      </w:r>
      <w:r>
        <w:rPr>
          <w:color w:val="0E101A"/>
          <w:sz w:val="24"/>
          <w:szCs w:val="24"/>
          <w:lang w:val="en-HK" w:eastAsia="zh-CN" w:bidi="ar-SA"/>
        </w:rPr>
        <w:t>people to become academic</w:t>
      </w:r>
      <w:r w:rsidRPr="009B7E7B">
        <w:rPr>
          <w:color w:val="0E101A"/>
          <w:sz w:val="24"/>
          <w:szCs w:val="24"/>
          <w:lang w:val="en-HK" w:eastAsia="zh-CN" w:bidi="ar-SA"/>
        </w:rPr>
        <w:t xml:space="preserve"> civil servants. Based on the narratives from </w:t>
      </w:r>
      <w:r>
        <w:rPr>
          <w:color w:val="0E101A"/>
          <w:sz w:val="24"/>
          <w:szCs w:val="24"/>
          <w:lang w:val="en-HK" w:eastAsia="zh-CN" w:bidi="ar-SA"/>
        </w:rPr>
        <w:t xml:space="preserve">mid-level leaders </w:t>
      </w:r>
      <w:r w:rsidRPr="009B7E7B">
        <w:rPr>
          <w:color w:val="0E101A"/>
          <w:sz w:val="24"/>
          <w:szCs w:val="24"/>
          <w:lang w:val="en-HK" w:eastAsia="zh-CN" w:bidi="ar-SA"/>
        </w:rPr>
        <w:t xml:space="preserve">(e.g., </w:t>
      </w:r>
      <w:r w:rsidRPr="009B7E7B">
        <w:rPr>
          <w:color w:val="0E101A"/>
          <w:sz w:val="24"/>
          <w:szCs w:val="24"/>
          <w:lang w:val="en-HK" w:eastAsia="zh-CN" w:bidi="ar-SA"/>
        </w:rPr>
        <w:lastRenderedPageBreak/>
        <w:t>P2; P5), state exam</w:t>
      </w:r>
      <w:r>
        <w:rPr>
          <w:color w:val="0E101A"/>
          <w:sz w:val="24"/>
          <w:szCs w:val="24"/>
          <w:lang w:val="en-HK" w:eastAsia="zh-CN" w:bidi="ar-SA"/>
        </w:rPr>
        <w:t>s</w:t>
      </w:r>
      <w:r w:rsidRPr="009B7E7B">
        <w:rPr>
          <w:color w:val="0E101A"/>
          <w:sz w:val="24"/>
          <w:szCs w:val="24"/>
          <w:lang w:val="en-HK" w:eastAsia="zh-CN" w:bidi="ar-SA"/>
        </w:rPr>
        <w:t xml:space="preserve"> were less </w:t>
      </w:r>
      <w:r w:rsidR="00B57E1D">
        <w:rPr>
          <w:color w:val="0E101A"/>
          <w:sz w:val="24"/>
          <w:szCs w:val="24"/>
          <w:lang w:val="en-HK" w:eastAsia="zh-CN" w:bidi="ar-SA"/>
        </w:rPr>
        <w:t xml:space="preserve">practical </w:t>
      </w:r>
      <w:r w:rsidR="00E03B22">
        <w:rPr>
          <w:color w:val="0E101A"/>
          <w:sz w:val="24"/>
          <w:szCs w:val="24"/>
          <w:lang w:val="en-HK" w:eastAsia="zh-CN" w:bidi="ar-SA"/>
        </w:rPr>
        <w:t>in assessing</w:t>
      </w:r>
      <w:r>
        <w:rPr>
          <w:color w:val="0E101A"/>
          <w:sz w:val="24"/>
          <w:szCs w:val="24"/>
          <w:lang w:val="en-HK" w:eastAsia="zh-CN" w:bidi="ar-SA"/>
        </w:rPr>
        <w:t xml:space="preserve"> candidates’ </w:t>
      </w:r>
      <w:r w:rsidRPr="009B7E7B">
        <w:rPr>
          <w:color w:val="0E101A"/>
          <w:sz w:val="24"/>
          <w:szCs w:val="24"/>
          <w:lang w:val="en-HK" w:eastAsia="zh-CN" w:bidi="ar-SA"/>
        </w:rPr>
        <w:t>qualif</w:t>
      </w:r>
      <w:r>
        <w:rPr>
          <w:color w:val="0E101A"/>
          <w:sz w:val="24"/>
          <w:szCs w:val="24"/>
          <w:lang w:val="en-HK" w:eastAsia="zh-CN" w:bidi="ar-SA"/>
        </w:rPr>
        <w:t xml:space="preserve">ications and attitudes to </w:t>
      </w:r>
      <w:r w:rsidR="00E03B22">
        <w:rPr>
          <w:color w:val="0E101A"/>
          <w:sz w:val="24"/>
          <w:szCs w:val="24"/>
          <w:lang w:val="en-HK" w:eastAsia="zh-CN" w:bidi="ar-SA"/>
        </w:rPr>
        <w:t xml:space="preserve">becoming </w:t>
      </w:r>
      <w:r>
        <w:rPr>
          <w:color w:val="0E101A"/>
          <w:sz w:val="24"/>
          <w:szCs w:val="24"/>
          <w:lang w:val="en-HK" w:eastAsia="zh-CN" w:bidi="ar-SA"/>
        </w:rPr>
        <w:t>university academic staff</w:t>
      </w:r>
      <w:r w:rsidRPr="009B7E7B">
        <w:rPr>
          <w:color w:val="0E101A"/>
          <w:sz w:val="24"/>
          <w:szCs w:val="24"/>
          <w:lang w:val="en-HK" w:eastAsia="zh-CN" w:bidi="ar-SA"/>
        </w:rPr>
        <w:t xml:space="preserve">. Chet et al. (2022) noted </w:t>
      </w:r>
      <w:ins w:id="262" w:author="HUM, CHAN 11362063" w:date="2023-09-12T17:23:00Z">
        <w:r w:rsidR="00B57E1D">
          <w:rPr>
            <w:color w:val="0E101A"/>
            <w:sz w:val="24"/>
            <w:szCs w:val="24"/>
            <w:lang w:val="en-HK" w:eastAsia="zh-CN" w:bidi="ar-SA"/>
          </w:rPr>
          <w:t xml:space="preserve">that some civil servants </w:t>
        </w:r>
      </w:ins>
      <w:ins w:id="263" w:author="HUM, CHAN 11362063" w:date="2023-09-12T20:59:00Z">
        <w:r w:rsidR="00E03B22">
          <w:rPr>
            <w:color w:val="0E101A"/>
            <w:sz w:val="24"/>
            <w:szCs w:val="24"/>
            <w:lang w:val="en-HK" w:eastAsia="zh-CN" w:bidi="ar-SA"/>
          </w:rPr>
          <w:t>had</w:t>
        </w:r>
      </w:ins>
      <w:ins w:id="264" w:author="HUM, CHAN 11362063" w:date="2023-09-12T17:23:00Z">
        <w:r w:rsidR="00B57E1D">
          <w:rPr>
            <w:color w:val="0E101A"/>
            <w:sz w:val="24"/>
            <w:szCs w:val="24"/>
            <w:lang w:val="en-HK" w:eastAsia="zh-CN" w:bidi="ar-SA"/>
          </w:rPr>
          <w:t xml:space="preserve"> unsuitable knowledge and skills for the assigned roles at the Royal University of Phnom Penh</w:t>
        </w:r>
      </w:ins>
      <w:r w:rsidRPr="009B7E7B">
        <w:rPr>
          <w:color w:val="0E101A"/>
          <w:sz w:val="24"/>
          <w:szCs w:val="24"/>
          <w:lang w:val="en-HK" w:eastAsia="zh-CN" w:bidi="ar-SA"/>
        </w:rPr>
        <w:t>.</w:t>
      </w:r>
      <w:ins w:id="265" w:author="HUM, CHAN 11362063" w:date="2023-09-11T17:16:00Z">
        <w:r>
          <w:rPr>
            <w:color w:val="0E101A"/>
            <w:sz w:val="24"/>
            <w:szCs w:val="24"/>
            <w:lang w:val="en-HK" w:eastAsia="zh-CN" w:bidi="ar-SA"/>
          </w:rPr>
          <w:t xml:space="preserve"> This issue </w:t>
        </w:r>
      </w:ins>
      <w:ins w:id="266" w:author="HUM, CHAN 11362063" w:date="2023-09-12T20:38:00Z">
        <w:r w:rsidR="004F144B">
          <w:rPr>
            <w:color w:val="0E101A"/>
            <w:sz w:val="24"/>
            <w:szCs w:val="24"/>
            <w:lang w:val="en-HK" w:eastAsia="zh-CN" w:bidi="ar-SA"/>
          </w:rPr>
          <w:t xml:space="preserve">also </w:t>
        </w:r>
      </w:ins>
      <w:ins w:id="267" w:author="HUM, CHAN 11362063" w:date="2023-09-11T17:16:00Z">
        <w:r>
          <w:rPr>
            <w:color w:val="0E101A"/>
            <w:sz w:val="24"/>
            <w:szCs w:val="24"/>
            <w:lang w:val="en-HK" w:eastAsia="zh-CN" w:bidi="ar-SA"/>
          </w:rPr>
          <w:t xml:space="preserve">occurred in </w:t>
        </w:r>
      </w:ins>
      <w:ins w:id="268" w:author="HUM, CHAN 11362063" w:date="2023-09-12T14:29:00Z">
        <w:r w:rsidR="00E0409C">
          <w:rPr>
            <w:color w:val="0E101A"/>
            <w:sz w:val="24"/>
            <w:szCs w:val="24"/>
            <w:lang w:val="en-HK" w:eastAsia="zh-CN" w:bidi="ar-SA"/>
          </w:rPr>
          <w:t xml:space="preserve">other </w:t>
        </w:r>
      </w:ins>
      <w:ins w:id="269" w:author="HUM, CHAN 11362063" w:date="2023-09-11T17:16:00Z">
        <w:r>
          <w:rPr>
            <w:color w:val="0E101A"/>
            <w:sz w:val="24"/>
            <w:szCs w:val="24"/>
            <w:lang w:val="en-HK" w:eastAsia="zh-CN" w:bidi="ar-SA"/>
          </w:rPr>
          <w:t>Asian higher education context</w:t>
        </w:r>
      </w:ins>
      <w:ins w:id="270" w:author="HUM, CHAN 11362063" w:date="2023-09-12T14:29:00Z">
        <w:r w:rsidR="00E0409C">
          <w:rPr>
            <w:color w:val="0E101A"/>
            <w:sz w:val="24"/>
            <w:szCs w:val="24"/>
            <w:lang w:val="en-HK" w:eastAsia="zh-CN" w:bidi="ar-SA"/>
          </w:rPr>
          <w:t>s</w:t>
        </w:r>
      </w:ins>
      <w:ins w:id="271" w:author="HUM, CHAN 11362063" w:date="2023-09-11T17:16:00Z">
        <w:r>
          <w:rPr>
            <w:color w:val="0E101A"/>
            <w:sz w:val="24"/>
            <w:szCs w:val="24"/>
            <w:lang w:val="en-HK" w:eastAsia="zh-CN" w:bidi="ar-SA"/>
          </w:rPr>
          <w:t>, as</w:t>
        </w:r>
        <w:r w:rsidRPr="009B7E7B">
          <w:rPr>
            <w:color w:val="0E101A"/>
            <w:sz w:val="24"/>
            <w:szCs w:val="24"/>
            <w:lang w:val="en-HK" w:eastAsia="zh-CN" w:bidi="ar-SA"/>
          </w:rPr>
          <w:t xml:space="preserve"> Jarvis and Mok (2019) </w:t>
        </w:r>
        <w:r>
          <w:rPr>
            <w:color w:val="0E101A"/>
            <w:sz w:val="24"/>
            <w:szCs w:val="24"/>
            <w:lang w:val="en-HK" w:eastAsia="zh-CN" w:bidi="ar-SA"/>
          </w:rPr>
          <w:t xml:space="preserve">embarked: </w:t>
        </w:r>
        <w:r w:rsidRPr="009B7E7B">
          <w:rPr>
            <w:color w:val="0E101A"/>
            <w:sz w:val="24"/>
            <w:szCs w:val="24"/>
            <w:lang w:val="en-HK" w:eastAsia="zh-CN" w:bidi="ar-SA"/>
          </w:rPr>
          <w:t xml:space="preserve">state </w:t>
        </w:r>
        <w:r>
          <w:rPr>
            <w:color w:val="0E101A"/>
            <w:sz w:val="24"/>
            <w:szCs w:val="24"/>
            <w:lang w:val="en-HK" w:eastAsia="zh-CN" w:bidi="ar-SA"/>
          </w:rPr>
          <w:t xml:space="preserve">legitimacy and power strongly influence staffing processes and </w:t>
        </w:r>
      </w:ins>
      <w:ins w:id="272" w:author="HUM, CHAN 11362063" w:date="2023-09-12T14:30:00Z">
        <w:r w:rsidR="00015825">
          <w:rPr>
            <w:color w:val="0E101A"/>
            <w:sz w:val="24"/>
            <w:szCs w:val="24"/>
            <w:lang w:val="en-HK" w:eastAsia="zh-CN" w:bidi="ar-SA"/>
          </w:rPr>
          <w:t>limited</w:t>
        </w:r>
      </w:ins>
      <w:ins w:id="273" w:author="HUM, CHAN 11362063" w:date="2023-09-11T17:16:00Z">
        <w:r w:rsidRPr="009B7E7B">
          <w:rPr>
            <w:color w:val="0E101A"/>
            <w:sz w:val="24"/>
            <w:szCs w:val="24"/>
            <w:lang w:val="en-HK" w:eastAsia="zh-CN" w:bidi="ar-SA"/>
          </w:rPr>
          <w:t xml:space="preserve"> academic</w:t>
        </w:r>
        <w:r>
          <w:rPr>
            <w:color w:val="0E101A"/>
            <w:sz w:val="24"/>
            <w:szCs w:val="24"/>
            <w:lang w:val="en-HK" w:eastAsia="zh-CN" w:bidi="ar-SA"/>
          </w:rPr>
          <w:t xml:space="preserve"> freedom in </w:t>
        </w:r>
      </w:ins>
      <w:ins w:id="274" w:author="HUM, CHAN 11362063" w:date="2023-09-12T14:30:00Z">
        <w:r w:rsidR="00015825">
          <w:rPr>
            <w:color w:val="0E101A"/>
            <w:sz w:val="24"/>
            <w:szCs w:val="24"/>
            <w:lang w:val="en-HK" w:eastAsia="zh-CN" w:bidi="ar-SA"/>
          </w:rPr>
          <w:t>Asia</w:t>
        </w:r>
      </w:ins>
      <w:ins w:id="275" w:author="HUM, CHAN 11362063" w:date="2023-09-11T17:16:00Z">
        <w:r>
          <w:rPr>
            <w:color w:val="0E101A"/>
            <w:sz w:val="24"/>
            <w:szCs w:val="24"/>
            <w:lang w:val="en-HK" w:eastAsia="zh-CN" w:bidi="ar-SA"/>
          </w:rPr>
          <w:t>, especially in less developed countries, including Cambodia</w:t>
        </w:r>
      </w:ins>
      <w:r w:rsidR="009B7E7B" w:rsidRPr="009B7E7B">
        <w:rPr>
          <w:color w:val="0E101A"/>
          <w:sz w:val="24"/>
          <w:szCs w:val="24"/>
          <w:lang w:val="en-HK" w:eastAsia="zh-CN" w:bidi="ar-SA"/>
        </w:rPr>
        <w:t>.</w:t>
      </w:r>
    </w:p>
    <w:p w14:paraId="16BD106F" w14:textId="4F17CAB0" w:rsidR="009B7E7B" w:rsidRDefault="00A87ED7" w:rsidP="00A87ED7">
      <w:pPr>
        <w:ind w:firstLine="284"/>
        <w:jc w:val="both"/>
        <w:rPr>
          <w:color w:val="0E101A"/>
          <w:sz w:val="24"/>
          <w:szCs w:val="24"/>
          <w:lang w:val="en-HK" w:eastAsia="zh-CN" w:bidi="ar-SA"/>
        </w:rPr>
      </w:pPr>
      <w:r w:rsidRPr="009B7E7B">
        <w:rPr>
          <w:color w:val="0E101A"/>
          <w:sz w:val="24"/>
          <w:szCs w:val="24"/>
          <w:lang w:val="en-HK" w:eastAsia="zh-CN" w:bidi="ar-SA"/>
        </w:rPr>
        <w:t xml:space="preserve">Second, </w:t>
      </w:r>
      <w:r>
        <w:rPr>
          <w:color w:val="0E101A"/>
          <w:sz w:val="24"/>
          <w:szCs w:val="24"/>
          <w:lang w:val="en-HK" w:eastAsia="zh-CN" w:bidi="ar-SA"/>
        </w:rPr>
        <w:t xml:space="preserve">weak institutional capacity and leadership have </w:t>
      </w:r>
      <w:r w:rsidR="00654510">
        <w:rPr>
          <w:color w:val="0E101A"/>
          <w:sz w:val="24"/>
          <w:szCs w:val="24"/>
          <w:lang w:val="en-HK" w:eastAsia="zh-CN" w:bidi="ar-SA"/>
        </w:rPr>
        <w:t>caused a disjuncture in</w:t>
      </w:r>
      <w:r>
        <w:rPr>
          <w:color w:val="0E101A"/>
          <w:sz w:val="24"/>
          <w:szCs w:val="24"/>
          <w:lang w:val="en-HK" w:eastAsia="zh-CN" w:bidi="ar-SA"/>
        </w:rPr>
        <w:t xml:space="preserve"> the </w:t>
      </w:r>
      <w:r w:rsidRPr="009B7E7B">
        <w:rPr>
          <w:color w:val="0E101A"/>
          <w:sz w:val="24"/>
          <w:szCs w:val="24"/>
          <w:lang w:val="en-HK" w:eastAsia="zh-CN" w:bidi="ar-SA"/>
        </w:rPr>
        <w:t xml:space="preserve">internal </w:t>
      </w:r>
      <w:r w:rsidR="00654510">
        <w:rPr>
          <w:color w:val="0E101A"/>
          <w:sz w:val="24"/>
          <w:szCs w:val="24"/>
          <w:lang w:val="en-HK" w:eastAsia="zh-CN" w:bidi="ar-SA"/>
        </w:rPr>
        <w:t xml:space="preserve">management </w:t>
      </w:r>
      <w:r>
        <w:rPr>
          <w:color w:val="0E101A"/>
          <w:sz w:val="24"/>
          <w:szCs w:val="24"/>
          <w:lang w:val="en-HK" w:eastAsia="zh-CN" w:bidi="ar-SA"/>
        </w:rPr>
        <w:t xml:space="preserve">and </w:t>
      </w:r>
      <w:r w:rsidR="00654510">
        <w:rPr>
          <w:color w:val="0E101A"/>
          <w:sz w:val="24"/>
          <w:szCs w:val="24"/>
          <w:lang w:val="en-HK" w:eastAsia="zh-CN" w:bidi="ar-SA"/>
        </w:rPr>
        <w:t>limited</w:t>
      </w:r>
      <w:r w:rsidR="00654510" w:rsidRPr="009B7E7B">
        <w:rPr>
          <w:color w:val="0E101A"/>
          <w:sz w:val="24"/>
          <w:szCs w:val="24"/>
          <w:lang w:val="en-HK" w:eastAsia="zh-CN" w:bidi="ar-SA"/>
        </w:rPr>
        <w:t xml:space="preserve"> </w:t>
      </w:r>
      <w:r>
        <w:rPr>
          <w:color w:val="0E101A"/>
          <w:sz w:val="24"/>
          <w:szCs w:val="24"/>
          <w:lang w:val="en-HK" w:eastAsia="zh-CN" w:bidi="ar-SA"/>
        </w:rPr>
        <w:t xml:space="preserve">departmental </w:t>
      </w:r>
      <w:r w:rsidRPr="009B7E7B">
        <w:rPr>
          <w:color w:val="0E101A"/>
          <w:sz w:val="24"/>
          <w:szCs w:val="24"/>
          <w:lang w:val="en-HK" w:eastAsia="zh-CN" w:bidi="ar-SA"/>
        </w:rPr>
        <w:t xml:space="preserve">accountability </w:t>
      </w:r>
      <w:r>
        <w:rPr>
          <w:color w:val="0E101A"/>
          <w:sz w:val="24"/>
          <w:szCs w:val="24"/>
          <w:lang w:val="en-HK" w:eastAsia="zh-CN" w:bidi="ar-SA"/>
        </w:rPr>
        <w:t>to establish</w:t>
      </w:r>
      <w:r w:rsidRPr="009B7E7B">
        <w:rPr>
          <w:color w:val="0E101A"/>
          <w:sz w:val="24"/>
          <w:szCs w:val="24"/>
          <w:lang w:val="en-HK" w:eastAsia="zh-CN" w:bidi="ar-SA"/>
        </w:rPr>
        <w:t xml:space="preserve"> </w:t>
      </w:r>
      <w:r w:rsidR="00B57E1D">
        <w:rPr>
          <w:color w:val="0E101A"/>
          <w:sz w:val="24"/>
          <w:szCs w:val="24"/>
          <w:lang w:val="en-HK" w:eastAsia="zh-CN" w:bidi="ar-SA"/>
        </w:rPr>
        <w:t xml:space="preserve">a </w:t>
      </w:r>
      <w:r w:rsidRPr="009B7E7B">
        <w:rPr>
          <w:color w:val="0E101A"/>
          <w:sz w:val="24"/>
          <w:szCs w:val="24"/>
          <w:lang w:val="en-HK" w:eastAsia="zh-CN" w:bidi="ar-SA"/>
        </w:rPr>
        <w:t xml:space="preserve">corporate culture in </w:t>
      </w:r>
      <w:r w:rsidR="00B57E1D">
        <w:rPr>
          <w:color w:val="0E101A"/>
          <w:sz w:val="24"/>
          <w:szCs w:val="24"/>
          <w:lang w:val="en-HK" w:eastAsia="zh-CN" w:bidi="ar-SA"/>
        </w:rPr>
        <w:t xml:space="preserve">the </w:t>
      </w:r>
      <w:r w:rsidR="00654510">
        <w:rPr>
          <w:color w:val="0E101A"/>
          <w:sz w:val="24"/>
          <w:szCs w:val="24"/>
          <w:lang w:val="en-HK" w:eastAsia="zh-CN" w:bidi="ar-SA"/>
        </w:rPr>
        <w:t xml:space="preserve">academic career system at </w:t>
      </w:r>
      <w:r w:rsidRPr="009B7E7B">
        <w:rPr>
          <w:color w:val="0E101A"/>
          <w:sz w:val="24"/>
          <w:szCs w:val="24"/>
          <w:lang w:val="en-HK" w:eastAsia="zh-CN" w:bidi="ar-SA"/>
        </w:rPr>
        <w:t xml:space="preserve">both universities. As </w:t>
      </w:r>
      <w:r>
        <w:rPr>
          <w:color w:val="0E101A"/>
          <w:sz w:val="24"/>
          <w:szCs w:val="24"/>
          <w:lang w:val="en-HK" w:eastAsia="zh-CN" w:bidi="ar-SA"/>
        </w:rPr>
        <w:t>mid-level</w:t>
      </w:r>
      <w:r w:rsidRPr="009B7E7B">
        <w:rPr>
          <w:color w:val="0E101A"/>
          <w:sz w:val="24"/>
          <w:szCs w:val="24"/>
          <w:lang w:val="en-HK" w:eastAsia="zh-CN" w:bidi="ar-SA"/>
        </w:rPr>
        <w:t xml:space="preserve"> leaders (e.g., P2, P6, P7) echoed, </w:t>
      </w:r>
      <w:r>
        <w:rPr>
          <w:color w:val="0E101A"/>
          <w:sz w:val="24"/>
          <w:szCs w:val="24"/>
          <w:lang w:val="en-HK" w:eastAsia="zh-CN" w:bidi="ar-SA"/>
        </w:rPr>
        <w:t>the universities did not attend to establishing s</w:t>
      </w:r>
      <w:r w:rsidRPr="009B7E7B">
        <w:rPr>
          <w:color w:val="0E101A"/>
          <w:sz w:val="24"/>
          <w:szCs w:val="24"/>
          <w:lang w:val="en-HK" w:eastAsia="zh-CN" w:bidi="ar-SA"/>
        </w:rPr>
        <w:t>pecific procedures or guidelines for recruiting contract</w:t>
      </w:r>
      <w:r>
        <w:rPr>
          <w:color w:val="0E101A"/>
          <w:sz w:val="24"/>
          <w:szCs w:val="24"/>
          <w:lang w:val="en-HK" w:eastAsia="zh-CN" w:bidi="ar-SA"/>
        </w:rPr>
        <w:t>ed employees</w:t>
      </w:r>
      <w:r w:rsidRPr="009B7E7B">
        <w:rPr>
          <w:color w:val="0E101A"/>
          <w:sz w:val="24"/>
          <w:szCs w:val="24"/>
          <w:lang w:val="en-HK" w:eastAsia="zh-CN" w:bidi="ar-SA"/>
        </w:rPr>
        <w:t xml:space="preserve">. Thus, the </w:t>
      </w:r>
      <w:r>
        <w:rPr>
          <w:color w:val="0E101A"/>
          <w:sz w:val="24"/>
          <w:szCs w:val="24"/>
          <w:lang w:val="en-HK" w:eastAsia="zh-CN" w:bidi="ar-SA"/>
        </w:rPr>
        <w:t xml:space="preserve">management </w:t>
      </w:r>
      <w:r w:rsidRPr="009B7E7B">
        <w:rPr>
          <w:color w:val="0E101A"/>
          <w:sz w:val="24"/>
          <w:szCs w:val="24"/>
          <w:lang w:val="en-HK" w:eastAsia="zh-CN" w:bidi="ar-SA"/>
        </w:rPr>
        <w:t xml:space="preserve">practices </w:t>
      </w:r>
      <w:r>
        <w:rPr>
          <w:color w:val="0E101A"/>
          <w:sz w:val="24"/>
          <w:szCs w:val="24"/>
          <w:lang w:val="en-HK" w:eastAsia="zh-CN" w:bidi="ar-SA"/>
        </w:rPr>
        <w:t>varied</w:t>
      </w:r>
      <w:r w:rsidRPr="009B7E7B">
        <w:rPr>
          <w:color w:val="0E101A"/>
          <w:sz w:val="24"/>
          <w:szCs w:val="24"/>
          <w:lang w:val="en-HK" w:eastAsia="zh-CN" w:bidi="ar-SA"/>
        </w:rPr>
        <w:t xml:space="preserve"> from one faculty to another. </w:t>
      </w:r>
      <w:ins w:id="276" w:author="HUM, CHAN 11362063" w:date="2023-09-11T17:17:00Z">
        <w:r w:rsidRPr="009B7E7B">
          <w:rPr>
            <w:color w:val="0E101A"/>
            <w:sz w:val="24"/>
            <w:szCs w:val="24"/>
            <w:lang w:val="en-HK" w:eastAsia="zh-CN" w:bidi="ar-SA"/>
          </w:rPr>
          <w:t xml:space="preserve">In </w:t>
        </w:r>
        <w:r>
          <w:rPr>
            <w:color w:val="0E101A"/>
            <w:sz w:val="24"/>
            <w:szCs w:val="24"/>
            <w:lang w:val="en-HK" w:eastAsia="zh-CN" w:bidi="ar-SA"/>
          </w:rPr>
          <w:t>a comparative</w:t>
        </w:r>
        <w:r w:rsidRPr="009B7E7B">
          <w:rPr>
            <w:color w:val="0E101A"/>
            <w:sz w:val="24"/>
            <w:szCs w:val="24"/>
            <w:lang w:val="en-HK" w:eastAsia="zh-CN" w:bidi="ar-SA"/>
          </w:rPr>
          <w:t xml:space="preserve"> study</w:t>
        </w:r>
        <w:r>
          <w:rPr>
            <w:color w:val="0E101A"/>
            <w:sz w:val="24"/>
            <w:szCs w:val="24"/>
            <w:lang w:val="en-HK" w:eastAsia="zh-CN" w:bidi="ar-SA"/>
          </w:rPr>
          <w:t xml:space="preserve"> between Malaysian and Cambodian higher education governance,</w:t>
        </w:r>
        <w:r w:rsidRPr="009B7E7B">
          <w:rPr>
            <w:color w:val="0E101A"/>
            <w:sz w:val="24"/>
            <w:szCs w:val="24"/>
            <w:lang w:val="en-HK" w:eastAsia="zh-CN" w:bidi="ar-SA"/>
          </w:rPr>
          <w:t xml:space="preserve"> Wan et al. (2018) </w:t>
        </w:r>
        <w:r>
          <w:rPr>
            <w:color w:val="0E101A"/>
            <w:sz w:val="24"/>
            <w:szCs w:val="24"/>
            <w:lang w:val="en-HK" w:eastAsia="zh-CN" w:bidi="ar-SA"/>
          </w:rPr>
          <w:t>noted</w:t>
        </w:r>
        <w:r w:rsidRPr="009B7E7B">
          <w:rPr>
            <w:color w:val="0E101A"/>
            <w:sz w:val="24"/>
            <w:szCs w:val="24"/>
            <w:lang w:val="en-HK" w:eastAsia="zh-CN" w:bidi="ar-SA"/>
          </w:rPr>
          <w:t xml:space="preserve"> that </w:t>
        </w:r>
        <w:r>
          <w:rPr>
            <w:color w:val="0E101A"/>
            <w:sz w:val="24"/>
            <w:szCs w:val="24"/>
            <w:lang w:val="en-HK" w:eastAsia="zh-CN" w:bidi="ar-SA"/>
          </w:rPr>
          <w:t xml:space="preserve">Cambodia more likely neglected </w:t>
        </w:r>
      </w:ins>
      <w:ins w:id="277" w:author="HUM, CHAN 11362063" w:date="2023-09-12T14:34:00Z">
        <w:r w:rsidR="00654510">
          <w:rPr>
            <w:color w:val="0E101A"/>
            <w:sz w:val="24"/>
            <w:szCs w:val="24"/>
            <w:lang w:val="en-HK" w:eastAsia="zh-CN" w:bidi="ar-SA"/>
          </w:rPr>
          <w:t>instit</w:t>
        </w:r>
      </w:ins>
      <w:ins w:id="278" w:author="HUM, CHAN 11362063" w:date="2023-09-12T14:35:00Z">
        <w:r w:rsidR="00654510">
          <w:rPr>
            <w:color w:val="0E101A"/>
            <w:sz w:val="24"/>
            <w:szCs w:val="24"/>
            <w:lang w:val="en-HK" w:eastAsia="zh-CN" w:bidi="ar-SA"/>
          </w:rPr>
          <w:t>utional</w:t>
        </w:r>
      </w:ins>
      <w:ins w:id="279" w:author="HUM, CHAN 11362063" w:date="2023-09-11T17:17:00Z">
        <w:r w:rsidRPr="009B7E7B">
          <w:rPr>
            <w:color w:val="0E101A"/>
            <w:sz w:val="24"/>
            <w:szCs w:val="24"/>
            <w:lang w:val="en-HK" w:eastAsia="zh-CN" w:bidi="ar-SA"/>
          </w:rPr>
          <w:t xml:space="preserve"> accountability</w:t>
        </w:r>
        <w:r>
          <w:rPr>
            <w:color w:val="0E101A"/>
            <w:sz w:val="24"/>
            <w:szCs w:val="24"/>
            <w:lang w:val="en-HK" w:eastAsia="zh-CN" w:bidi="ar-SA"/>
          </w:rPr>
          <w:t xml:space="preserve"> than its counterpart; therefore,</w:t>
        </w:r>
        <w:r w:rsidRPr="009B7E7B">
          <w:rPr>
            <w:color w:val="0E101A"/>
            <w:sz w:val="24"/>
            <w:szCs w:val="24"/>
            <w:lang w:val="en-HK" w:eastAsia="zh-CN" w:bidi="ar-SA"/>
          </w:rPr>
          <w:t xml:space="preserve"> </w:t>
        </w:r>
        <w:r>
          <w:rPr>
            <w:color w:val="0E101A"/>
            <w:sz w:val="24"/>
            <w:szCs w:val="24"/>
            <w:lang w:val="en-HK" w:eastAsia="zh-CN" w:bidi="ar-SA"/>
          </w:rPr>
          <w:t xml:space="preserve">the </w:t>
        </w:r>
      </w:ins>
      <w:ins w:id="280" w:author="HUM, CHAN 11362063" w:date="2023-09-12T14:35:00Z">
        <w:r w:rsidR="00654510">
          <w:rPr>
            <w:color w:val="0E101A"/>
            <w:sz w:val="24"/>
            <w:szCs w:val="24"/>
            <w:lang w:val="en-HK" w:eastAsia="zh-CN" w:bidi="ar-SA"/>
          </w:rPr>
          <w:t>efficiency</w:t>
        </w:r>
      </w:ins>
      <w:ins w:id="281" w:author="HUM, CHAN 11362063" w:date="2023-09-11T17:17:00Z">
        <w:r>
          <w:rPr>
            <w:color w:val="0E101A"/>
            <w:sz w:val="24"/>
            <w:szCs w:val="24"/>
            <w:lang w:val="en-HK" w:eastAsia="zh-CN" w:bidi="ar-SA"/>
          </w:rPr>
          <w:t xml:space="preserve"> of </w:t>
        </w:r>
      </w:ins>
      <w:ins w:id="282" w:author="HUM, CHAN 11362063" w:date="2023-09-12T14:35:00Z">
        <w:r w:rsidR="00654510">
          <w:rPr>
            <w:color w:val="0E101A"/>
            <w:sz w:val="24"/>
            <w:szCs w:val="24"/>
            <w:lang w:val="en-HK" w:eastAsia="zh-CN" w:bidi="ar-SA"/>
          </w:rPr>
          <w:t>higher education</w:t>
        </w:r>
      </w:ins>
      <w:ins w:id="283" w:author="HUM, CHAN 11362063" w:date="2023-09-11T17:17:00Z">
        <w:r>
          <w:rPr>
            <w:color w:val="0E101A"/>
            <w:sz w:val="24"/>
            <w:szCs w:val="24"/>
            <w:lang w:val="en-HK" w:eastAsia="zh-CN" w:bidi="ar-SA"/>
          </w:rPr>
          <w:t xml:space="preserve"> management remained a potential issue</w:t>
        </w:r>
        <w:r w:rsidRPr="009B7E7B">
          <w:rPr>
            <w:color w:val="0E101A"/>
            <w:sz w:val="24"/>
            <w:szCs w:val="24"/>
            <w:lang w:val="en-HK" w:eastAsia="zh-CN" w:bidi="ar-SA"/>
          </w:rPr>
          <w:t xml:space="preserve">. Other researchers noted that </w:t>
        </w:r>
      </w:ins>
      <w:ins w:id="284" w:author="HUM, CHAN 11362063" w:date="2023-09-12T17:23:00Z">
        <w:r w:rsidR="00B57E1D">
          <w:rPr>
            <w:color w:val="0E101A"/>
            <w:sz w:val="24"/>
            <w:szCs w:val="24"/>
            <w:lang w:val="en-HK" w:eastAsia="zh-CN" w:bidi="ar-SA"/>
          </w:rPr>
          <w:t>traditional cultural</w:t>
        </w:r>
      </w:ins>
      <w:ins w:id="285" w:author="HUM, CHAN 11362063" w:date="2023-09-11T17:17:00Z">
        <w:r w:rsidRPr="009B7E7B">
          <w:rPr>
            <w:color w:val="0E101A"/>
            <w:sz w:val="24"/>
            <w:szCs w:val="24"/>
            <w:lang w:val="en-HK" w:eastAsia="zh-CN" w:bidi="ar-SA"/>
          </w:rPr>
          <w:t xml:space="preserve"> influences </w:t>
        </w:r>
        <w:r>
          <w:rPr>
            <w:color w:val="0E101A"/>
            <w:sz w:val="24"/>
            <w:szCs w:val="24"/>
            <w:lang w:val="en-HK" w:eastAsia="zh-CN" w:bidi="ar-SA"/>
          </w:rPr>
          <w:t>have</w:t>
        </w:r>
        <w:r w:rsidRPr="009B7E7B">
          <w:rPr>
            <w:color w:val="0E101A"/>
            <w:sz w:val="24"/>
            <w:szCs w:val="24"/>
            <w:lang w:val="en-HK" w:eastAsia="zh-CN" w:bidi="ar-SA"/>
          </w:rPr>
          <w:t xml:space="preserve"> shap</w:t>
        </w:r>
        <w:r>
          <w:rPr>
            <w:color w:val="0E101A"/>
            <w:sz w:val="24"/>
            <w:szCs w:val="24"/>
            <w:lang w:val="en-HK" w:eastAsia="zh-CN" w:bidi="ar-SA"/>
          </w:rPr>
          <w:t>ed</w:t>
        </w:r>
        <w:r w:rsidRPr="009B7E7B">
          <w:rPr>
            <w:color w:val="0E101A"/>
            <w:sz w:val="24"/>
            <w:szCs w:val="24"/>
            <w:lang w:val="en-HK" w:eastAsia="zh-CN" w:bidi="ar-SA"/>
          </w:rPr>
          <w:t xml:space="preserve"> the management</w:t>
        </w:r>
        <w:r>
          <w:rPr>
            <w:color w:val="0E101A"/>
            <w:sz w:val="24"/>
            <w:szCs w:val="24"/>
            <w:lang w:val="en-HK" w:eastAsia="zh-CN" w:bidi="ar-SA"/>
          </w:rPr>
          <w:t xml:space="preserve"> system</w:t>
        </w:r>
        <w:r w:rsidRPr="009B7E7B">
          <w:rPr>
            <w:color w:val="0E101A"/>
            <w:sz w:val="24"/>
            <w:szCs w:val="24"/>
            <w:lang w:val="en-HK" w:eastAsia="zh-CN" w:bidi="ar-SA"/>
          </w:rPr>
          <w:t xml:space="preserve"> of Cambodian higher education (Sen, 2022; Sok et al., 2019). Sen (2022) </w:t>
        </w:r>
        <w:r>
          <w:rPr>
            <w:color w:val="0E101A"/>
            <w:sz w:val="24"/>
            <w:szCs w:val="24"/>
            <w:lang w:val="en-HK" w:eastAsia="zh-CN" w:bidi="ar-SA"/>
          </w:rPr>
          <w:t>furthered</w:t>
        </w:r>
        <w:r w:rsidRPr="009B7E7B">
          <w:rPr>
            <w:color w:val="0E101A"/>
            <w:sz w:val="24"/>
            <w:szCs w:val="24"/>
            <w:lang w:val="en-HK" w:eastAsia="zh-CN" w:bidi="ar-SA"/>
          </w:rPr>
          <w:t xml:space="preserve"> that policy discourses, as stated in the </w:t>
        </w:r>
        <w:r w:rsidRPr="009B7E7B">
          <w:rPr>
            <w:i/>
            <w:iCs/>
            <w:color w:val="0E101A"/>
            <w:sz w:val="24"/>
            <w:szCs w:val="24"/>
            <w:lang w:val="en-HK" w:eastAsia="zh-CN" w:bidi="ar-SA"/>
          </w:rPr>
          <w:t>Royal Decree on Professorial Ranking</w:t>
        </w:r>
        <w:r w:rsidRPr="009B7E7B">
          <w:rPr>
            <w:color w:val="0E101A"/>
            <w:sz w:val="24"/>
            <w:szCs w:val="24"/>
            <w:lang w:val="en-HK" w:eastAsia="zh-CN" w:bidi="ar-SA"/>
          </w:rPr>
          <w:t> (RGC, 2013), clearly indicated a deep</w:t>
        </w:r>
      </w:ins>
      <w:ins w:id="286" w:author="HUM, CHAN 11362063" w:date="2023-09-12T14:36:00Z">
        <w:r w:rsidR="00654510">
          <w:rPr>
            <w:color w:val="0E101A"/>
            <w:sz w:val="24"/>
            <w:szCs w:val="24"/>
            <w:lang w:val="en-HK" w:eastAsia="zh-CN" w:bidi="ar-SA"/>
          </w:rPr>
          <w:t>-rooted traditional</w:t>
        </w:r>
      </w:ins>
      <w:ins w:id="287" w:author="HUM, CHAN 11362063" w:date="2023-09-11T17:17:00Z">
        <w:r w:rsidRPr="009B7E7B">
          <w:rPr>
            <w:color w:val="0E101A"/>
            <w:sz w:val="24"/>
            <w:szCs w:val="24"/>
            <w:lang w:val="en-HK" w:eastAsia="zh-CN" w:bidi="ar-SA"/>
          </w:rPr>
          <w:t xml:space="preserve"> </w:t>
        </w:r>
        <w:r>
          <w:rPr>
            <w:color w:val="0E101A"/>
            <w:sz w:val="24"/>
            <w:szCs w:val="24"/>
            <w:lang w:val="en-HK" w:eastAsia="zh-CN" w:bidi="ar-SA"/>
          </w:rPr>
          <w:t>bureaucracy</w:t>
        </w:r>
        <w:r w:rsidRPr="009B7E7B">
          <w:rPr>
            <w:color w:val="0E101A"/>
            <w:sz w:val="24"/>
            <w:szCs w:val="24"/>
            <w:lang w:val="en-HK" w:eastAsia="zh-CN" w:bidi="ar-SA"/>
          </w:rPr>
          <w:t xml:space="preserve"> in </w:t>
        </w:r>
        <w:r>
          <w:rPr>
            <w:color w:val="0E101A"/>
            <w:sz w:val="24"/>
            <w:szCs w:val="24"/>
            <w:lang w:val="en-HK" w:eastAsia="zh-CN" w:bidi="ar-SA"/>
          </w:rPr>
          <w:t>appointing and promoting</w:t>
        </w:r>
        <w:r w:rsidRPr="009B7E7B">
          <w:rPr>
            <w:color w:val="0E101A"/>
            <w:sz w:val="24"/>
            <w:szCs w:val="24"/>
            <w:lang w:val="en-HK" w:eastAsia="zh-CN" w:bidi="ar-SA"/>
          </w:rPr>
          <w:t xml:space="preserve"> </w:t>
        </w:r>
        <w:r>
          <w:rPr>
            <w:color w:val="0E101A"/>
            <w:sz w:val="24"/>
            <w:szCs w:val="24"/>
            <w:lang w:val="en-HK" w:eastAsia="zh-CN" w:bidi="ar-SA"/>
          </w:rPr>
          <w:t>academic staff</w:t>
        </w:r>
        <w:r w:rsidRPr="009B7E7B">
          <w:rPr>
            <w:color w:val="0E101A"/>
            <w:sz w:val="24"/>
            <w:szCs w:val="24"/>
            <w:lang w:val="en-HK" w:eastAsia="zh-CN" w:bidi="ar-SA"/>
          </w:rPr>
          <w:t xml:space="preserve"> in Cambodia. He </w:t>
        </w:r>
        <w:r>
          <w:rPr>
            <w:color w:val="0E101A"/>
            <w:sz w:val="24"/>
            <w:szCs w:val="24"/>
            <w:lang w:val="en-HK" w:eastAsia="zh-CN" w:bidi="ar-SA"/>
          </w:rPr>
          <w:t>contended</w:t>
        </w:r>
        <w:r w:rsidRPr="009B7E7B">
          <w:rPr>
            <w:color w:val="0E101A"/>
            <w:sz w:val="24"/>
            <w:szCs w:val="24"/>
            <w:lang w:val="en-HK" w:eastAsia="zh-CN" w:bidi="ar-SA"/>
          </w:rPr>
          <w:t xml:space="preserve"> </w:t>
        </w:r>
      </w:ins>
      <w:ins w:id="288" w:author="HUM, CHAN 11362063" w:date="2023-09-12T17:23:00Z">
        <w:r w:rsidR="00B57E1D">
          <w:rPr>
            <w:color w:val="0E101A"/>
            <w:sz w:val="24"/>
            <w:szCs w:val="24"/>
            <w:lang w:val="en-HK" w:eastAsia="zh-CN" w:bidi="ar-SA"/>
          </w:rPr>
          <w:t>that the hierarchically bureaucratic procedures have suppressed institutional leeway, thus restricting</w:t>
        </w:r>
      </w:ins>
      <w:ins w:id="289" w:author="HUM, CHAN 11362063" w:date="2023-09-12T14:37:00Z">
        <w:r w:rsidR="00654510">
          <w:rPr>
            <w:color w:val="0E101A"/>
            <w:sz w:val="24"/>
            <w:szCs w:val="24"/>
            <w:lang w:val="en-HK" w:eastAsia="zh-CN" w:bidi="ar-SA"/>
          </w:rPr>
          <w:t xml:space="preserve"> individual </w:t>
        </w:r>
      </w:ins>
      <w:ins w:id="290" w:author="HUM, CHAN 11362063" w:date="2023-09-11T17:17:00Z">
        <w:r>
          <w:rPr>
            <w:color w:val="0E101A"/>
            <w:sz w:val="24"/>
            <w:szCs w:val="24"/>
            <w:lang w:val="en-HK" w:eastAsia="zh-CN" w:bidi="ar-SA"/>
          </w:rPr>
          <w:t xml:space="preserve">accountability in </w:t>
        </w:r>
      </w:ins>
      <w:ins w:id="291" w:author="HUM, CHAN 11362063" w:date="2023-09-12T14:38:00Z">
        <w:r w:rsidR="00654510">
          <w:rPr>
            <w:color w:val="0E101A"/>
            <w:sz w:val="24"/>
            <w:szCs w:val="24"/>
            <w:lang w:val="en-HK" w:eastAsia="zh-CN" w:bidi="ar-SA"/>
          </w:rPr>
          <w:t>daily operations</w:t>
        </w:r>
      </w:ins>
      <w:ins w:id="292" w:author="HUM, CHAN 11362063" w:date="2023-09-11T17:17:00Z">
        <w:r>
          <w:rPr>
            <w:color w:val="0E101A"/>
            <w:sz w:val="24"/>
            <w:szCs w:val="24"/>
            <w:lang w:val="en-HK" w:eastAsia="zh-CN" w:bidi="ar-SA"/>
          </w:rPr>
          <w:t xml:space="preserve">.  </w:t>
        </w:r>
      </w:ins>
    </w:p>
    <w:p w14:paraId="61F0AD7C" w14:textId="4C2DF41A" w:rsidR="00730DF8" w:rsidRPr="009B7E7B" w:rsidRDefault="00A87ED7" w:rsidP="00A87ED7">
      <w:pPr>
        <w:ind w:firstLine="284"/>
        <w:jc w:val="both"/>
        <w:rPr>
          <w:color w:val="0E101A"/>
          <w:sz w:val="24"/>
          <w:szCs w:val="24"/>
          <w:lang w:val="en-HK" w:eastAsia="zh-CN" w:bidi="ar-SA"/>
        </w:rPr>
      </w:pPr>
      <w:r w:rsidRPr="009B7E7B">
        <w:rPr>
          <w:color w:val="0E101A"/>
          <w:sz w:val="24"/>
          <w:szCs w:val="24"/>
          <w:lang w:val="en-HK" w:eastAsia="zh-CN" w:bidi="ar-SA"/>
        </w:rPr>
        <w:t xml:space="preserve">Third, the </w:t>
      </w:r>
      <w:r>
        <w:rPr>
          <w:color w:val="0E101A"/>
          <w:sz w:val="24"/>
          <w:szCs w:val="24"/>
          <w:lang w:val="en-HK" w:eastAsia="zh-CN" w:bidi="ar-SA"/>
        </w:rPr>
        <w:t xml:space="preserve">lack of state </w:t>
      </w:r>
      <w:r w:rsidR="00B57E1D">
        <w:rPr>
          <w:color w:val="0E101A"/>
          <w:sz w:val="24"/>
          <w:szCs w:val="24"/>
          <w:lang w:val="en-HK" w:eastAsia="zh-CN" w:bidi="ar-SA"/>
        </w:rPr>
        <w:t xml:space="preserve">funds </w:t>
      </w:r>
      <w:r>
        <w:rPr>
          <w:color w:val="0E101A"/>
          <w:sz w:val="24"/>
          <w:szCs w:val="24"/>
          <w:lang w:val="en-HK" w:eastAsia="zh-CN" w:bidi="ar-SA"/>
        </w:rPr>
        <w:t xml:space="preserve">for professional development and compensation practice </w:t>
      </w:r>
      <w:r w:rsidRPr="009B7E7B">
        <w:rPr>
          <w:color w:val="0E101A"/>
          <w:sz w:val="24"/>
          <w:szCs w:val="24"/>
          <w:lang w:val="en-HK" w:eastAsia="zh-CN" w:bidi="ar-SA"/>
        </w:rPr>
        <w:t xml:space="preserve">has negatively affected career prospects and motivation in both universities. The </w:t>
      </w:r>
      <w:r>
        <w:rPr>
          <w:color w:val="0E101A"/>
          <w:sz w:val="24"/>
          <w:szCs w:val="24"/>
          <w:lang w:val="en-HK" w:eastAsia="zh-CN" w:bidi="ar-SA"/>
        </w:rPr>
        <w:t>senior leaders</w:t>
      </w:r>
      <w:r w:rsidRPr="009B7E7B">
        <w:rPr>
          <w:color w:val="0E101A"/>
          <w:sz w:val="24"/>
          <w:szCs w:val="24"/>
          <w:lang w:val="en-HK" w:eastAsia="zh-CN" w:bidi="ar-SA"/>
        </w:rPr>
        <w:t xml:space="preserve"> in </w:t>
      </w:r>
      <w:r w:rsidR="009B7E7B" w:rsidRPr="009B7E7B">
        <w:rPr>
          <w:color w:val="0E101A"/>
          <w:sz w:val="24"/>
          <w:szCs w:val="24"/>
          <w:lang w:val="en-HK" w:eastAsia="zh-CN" w:bidi="ar-SA"/>
        </w:rPr>
        <w:t xml:space="preserve">both universities (e.g., P1; P7) briefly described that the universities had neither established strategic career planning nor provided </w:t>
      </w:r>
      <w:r w:rsidR="00DF4919">
        <w:rPr>
          <w:color w:val="0E101A"/>
          <w:sz w:val="24"/>
          <w:szCs w:val="24"/>
          <w:lang w:val="en-HK" w:eastAsia="zh-CN" w:bidi="ar-SA"/>
        </w:rPr>
        <w:t xml:space="preserve">sufficient </w:t>
      </w:r>
      <w:r w:rsidR="009B7E7B" w:rsidRPr="009B7E7B">
        <w:rPr>
          <w:color w:val="0E101A"/>
          <w:sz w:val="24"/>
          <w:szCs w:val="24"/>
          <w:lang w:val="en-HK" w:eastAsia="zh-CN" w:bidi="ar-SA"/>
        </w:rPr>
        <w:t xml:space="preserve">financial </w:t>
      </w:r>
      <w:r w:rsidR="001C01E6">
        <w:rPr>
          <w:color w:val="0E101A"/>
          <w:sz w:val="24"/>
          <w:szCs w:val="24"/>
          <w:lang w:val="en-HK" w:eastAsia="zh-CN" w:bidi="ar-SA"/>
        </w:rPr>
        <w:t>incentives</w:t>
      </w:r>
      <w:r w:rsidR="009B7E7B" w:rsidRPr="009B7E7B">
        <w:rPr>
          <w:color w:val="0E101A"/>
          <w:sz w:val="24"/>
          <w:szCs w:val="24"/>
          <w:lang w:val="en-HK" w:eastAsia="zh-CN" w:bidi="ar-SA"/>
        </w:rPr>
        <w:t xml:space="preserve"> based on </w:t>
      </w:r>
      <w:r w:rsidR="00DF4919">
        <w:rPr>
          <w:color w:val="0E101A"/>
          <w:sz w:val="24"/>
          <w:szCs w:val="24"/>
          <w:lang w:val="en-HK" w:eastAsia="zh-CN" w:bidi="ar-SA"/>
        </w:rPr>
        <w:t>individual</w:t>
      </w:r>
      <w:r w:rsidR="009B7E7B" w:rsidRPr="009B7E7B">
        <w:rPr>
          <w:color w:val="0E101A"/>
          <w:sz w:val="24"/>
          <w:szCs w:val="24"/>
          <w:lang w:val="en-HK" w:eastAsia="zh-CN" w:bidi="ar-SA"/>
        </w:rPr>
        <w:t xml:space="preserve"> performance outcomes. </w:t>
      </w:r>
      <w:r w:rsidR="001C01E6">
        <w:rPr>
          <w:color w:val="0E101A"/>
          <w:sz w:val="24"/>
          <w:szCs w:val="24"/>
          <w:lang w:val="en-HK" w:eastAsia="zh-CN" w:bidi="ar-SA"/>
        </w:rPr>
        <w:t>Academic t</w:t>
      </w:r>
      <w:r w:rsidR="009B7E7B" w:rsidRPr="009B7E7B">
        <w:rPr>
          <w:color w:val="0E101A"/>
          <w:sz w:val="24"/>
          <w:szCs w:val="24"/>
          <w:lang w:val="en-HK" w:eastAsia="zh-CN" w:bidi="ar-SA"/>
        </w:rPr>
        <w:t>eachers could earn additional income</w:t>
      </w:r>
      <w:r w:rsidR="001C01E6">
        <w:rPr>
          <w:color w:val="0E101A"/>
          <w:sz w:val="24"/>
          <w:szCs w:val="24"/>
          <w:lang w:val="en-HK" w:eastAsia="zh-CN" w:bidi="ar-SA"/>
        </w:rPr>
        <w:t xml:space="preserve"> </w:t>
      </w:r>
      <w:r w:rsidR="00DF4919">
        <w:rPr>
          <w:color w:val="0E101A"/>
          <w:sz w:val="24"/>
          <w:szCs w:val="24"/>
          <w:lang w:val="en-HK" w:eastAsia="zh-CN" w:bidi="ar-SA"/>
        </w:rPr>
        <w:t>from</w:t>
      </w:r>
      <w:r w:rsidR="009B7E7B" w:rsidRPr="009B7E7B">
        <w:rPr>
          <w:color w:val="0E101A"/>
          <w:sz w:val="24"/>
          <w:szCs w:val="24"/>
          <w:lang w:val="en-HK" w:eastAsia="zh-CN" w:bidi="ar-SA"/>
        </w:rPr>
        <w:t xml:space="preserve"> teaching </w:t>
      </w:r>
      <w:r w:rsidR="001C01E6">
        <w:rPr>
          <w:color w:val="0E101A"/>
          <w:sz w:val="24"/>
          <w:szCs w:val="24"/>
          <w:lang w:val="en-HK" w:eastAsia="zh-CN" w:bidi="ar-SA"/>
        </w:rPr>
        <w:t>activities</w:t>
      </w:r>
      <w:r w:rsidR="00DF4919">
        <w:rPr>
          <w:color w:val="0E101A"/>
          <w:sz w:val="24"/>
          <w:szCs w:val="24"/>
          <w:lang w:val="en-HK" w:eastAsia="zh-CN" w:bidi="ar-SA"/>
        </w:rPr>
        <w:t xml:space="preserve">, while </w:t>
      </w:r>
      <w:r w:rsidR="00FA4605">
        <w:rPr>
          <w:color w:val="0E101A"/>
          <w:sz w:val="24"/>
          <w:szCs w:val="24"/>
          <w:lang w:val="en-HK" w:eastAsia="zh-CN" w:bidi="ar-SA"/>
        </w:rPr>
        <w:t xml:space="preserve">a </w:t>
      </w:r>
      <w:r w:rsidR="00DF4919">
        <w:rPr>
          <w:color w:val="0E101A"/>
          <w:sz w:val="24"/>
          <w:szCs w:val="24"/>
          <w:lang w:val="en-HK" w:eastAsia="zh-CN" w:bidi="ar-SA"/>
        </w:rPr>
        <w:t>research fund was not in place to support research activities</w:t>
      </w:r>
      <w:r w:rsidR="001C01E6">
        <w:rPr>
          <w:color w:val="0E101A"/>
          <w:sz w:val="24"/>
          <w:szCs w:val="24"/>
          <w:lang w:val="en-HK" w:eastAsia="zh-CN" w:bidi="ar-SA"/>
        </w:rPr>
        <w:t xml:space="preserve">. </w:t>
      </w:r>
      <w:ins w:id="293" w:author="HUM, CHAN 11362063" w:date="2023-09-11T17:18:00Z">
        <w:r w:rsidRPr="009B7E7B">
          <w:rPr>
            <w:color w:val="0E101A"/>
            <w:sz w:val="24"/>
            <w:szCs w:val="24"/>
            <w:lang w:val="en-HK" w:eastAsia="zh-CN" w:bidi="ar-SA"/>
          </w:rPr>
          <w:t xml:space="preserve">This evidence indicates a lack of </w:t>
        </w:r>
        <w:r>
          <w:rPr>
            <w:color w:val="0E101A"/>
            <w:sz w:val="24"/>
            <w:szCs w:val="24"/>
            <w:lang w:val="en-HK" w:eastAsia="zh-CN" w:bidi="ar-SA"/>
          </w:rPr>
          <w:t>performance or merit-based</w:t>
        </w:r>
        <w:r w:rsidRPr="009B7E7B">
          <w:rPr>
            <w:color w:val="0E101A"/>
            <w:sz w:val="24"/>
            <w:szCs w:val="24"/>
            <w:lang w:val="en-HK" w:eastAsia="zh-CN" w:bidi="ar-SA"/>
          </w:rPr>
          <w:t xml:space="preserve"> pay</w:t>
        </w:r>
        <w:r>
          <w:rPr>
            <w:color w:val="0E101A"/>
            <w:sz w:val="24"/>
            <w:szCs w:val="24"/>
            <w:lang w:val="en-HK" w:eastAsia="zh-CN" w:bidi="ar-SA"/>
          </w:rPr>
          <w:t xml:space="preserve"> in both universities</w:t>
        </w:r>
        <w:r w:rsidRPr="009B7E7B">
          <w:rPr>
            <w:color w:val="0E101A"/>
            <w:sz w:val="24"/>
            <w:szCs w:val="24"/>
            <w:lang w:val="en-HK" w:eastAsia="zh-CN" w:bidi="ar-SA"/>
          </w:rPr>
          <w:t xml:space="preserve">. Other researchers (Ros </w:t>
        </w:r>
      </w:ins>
      <w:ins w:id="294" w:author="HUM, CHAN 11362063" w:date="2023-09-12T20:59:00Z">
        <w:r w:rsidR="00E03B22">
          <w:rPr>
            <w:color w:val="0E101A"/>
            <w:sz w:val="24"/>
            <w:szCs w:val="24"/>
            <w:lang w:val="en-HK" w:eastAsia="zh-CN" w:bidi="ar-SA"/>
          </w:rPr>
          <w:t>&amp;</w:t>
        </w:r>
      </w:ins>
      <w:ins w:id="295" w:author="HUM, CHAN 11362063" w:date="2023-09-11T17:18:00Z">
        <w:r w:rsidRPr="009B7E7B">
          <w:rPr>
            <w:color w:val="0E101A"/>
            <w:sz w:val="24"/>
            <w:szCs w:val="24"/>
            <w:lang w:val="en-HK" w:eastAsia="zh-CN" w:bidi="ar-SA"/>
          </w:rPr>
          <w:t xml:space="preserve"> </w:t>
        </w:r>
        <w:proofErr w:type="spellStart"/>
        <w:r w:rsidRPr="009B7E7B">
          <w:rPr>
            <w:color w:val="0E101A"/>
            <w:sz w:val="24"/>
            <w:szCs w:val="24"/>
            <w:lang w:val="en-HK" w:eastAsia="zh-CN" w:bidi="ar-SA"/>
          </w:rPr>
          <w:t>Oleksiyenko</w:t>
        </w:r>
        <w:proofErr w:type="spellEnd"/>
        <w:r w:rsidRPr="009B7E7B">
          <w:rPr>
            <w:color w:val="0E101A"/>
            <w:sz w:val="24"/>
            <w:szCs w:val="24"/>
            <w:lang w:val="en-HK" w:eastAsia="zh-CN" w:bidi="ar-SA"/>
          </w:rPr>
          <w:t>, 2018; Heng et al., 202</w:t>
        </w:r>
        <w:r>
          <w:rPr>
            <w:color w:val="0E101A"/>
            <w:sz w:val="24"/>
            <w:szCs w:val="24"/>
            <w:lang w:val="en-HK" w:eastAsia="zh-CN" w:bidi="ar-SA"/>
          </w:rPr>
          <w:t>3</w:t>
        </w:r>
        <w:r w:rsidRPr="009B7E7B">
          <w:rPr>
            <w:color w:val="0E101A"/>
            <w:sz w:val="24"/>
            <w:szCs w:val="24"/>
            <w:lang w:val="en-HK" w:eastAsia="zh-CN" w:bidi="ar-SA"/>
          </w:rPr>
          <w:t xml:space="preserve">) noted that rigid payment restrained </w:t>
        </w:r>
        <w:r>
          <w:rPr>
            <w:color w:val="0E101A"/>
            <w:sz w:val="24"/>
            <w:szCs w:val="24"/>
            <w:lang w:val="en-HK" w:eastAsia="zh-CN" w:bidi="ar-SA"/>
          </w:rPr>
          <w:t xml:space="preserve">career </w:t>
        </w:r>
        <w:r w:rsidRPr="009B7E7B">
          <w:rPr>
            <w:color w:val="0E101A"/>
            <w:sz w:val="24"/>
            <w:szCs w:val="24"/>
            <w:lang w:val="en-HK" w:eastAsia="zh-CN" w:bidi="ar-SA"/>
          </w:rPr>
          <w:t xml:space="preserve">development </w:t>
        </w:r>
        <w:r>
          <w:rPr>
            <w:color w:val="0E101A"/>
            <w:sz w:val="24"/>
            <w:szCs w:val="24"/>
            <w:lang w:val="en-HK" w:eastAsia="zh-CN" w:bidi="ar-SA"/>
          </w:rPr>
          <w:t xml:space="preserve">and </w:t>
        </w:r>
        <w:r w:rsidRPr="009B7E7B">
          <w:rPr>
            <w:color w:val="0E101A"/>
            <w:sz w:val="24"/>
            <w:szCs w:val="24"/>
            <w:lang w:val="en-HK" w:eastAsia="zh-CN" w:bidi="ar-SA"/>
          </w:rPr>
          <w:t xml:space="preserve">drove </w:t>
        </w:r>
        <w:r>
          <w:rPr>
            <w:color w:val="0E101A"/>
            <w:sz w:val="24"/>
            <w:szCs w:val="24"/>
            <w:lang w:val="en-HK" w:eastAsia="zh-CN" w:bidi="ar-SA"/>
          </w:rPr>
          <w:t xml:space="preserve">individual </w:t>
        </w:r>
        <w:r w:rsidRPr="009B7E7B">
          <w:rPr>
            <w:color w:val="0E101A"/>
            <w:sz w:val="24"/>
            <w:szCs w:val="24"/>
            <w:lang w:val="en-HK" w:eastAsia="zh-CN" w:bidi="ar-SA"/>
          </w:rPr>
          <w:t xml:space="preserve">interests away from pursuing </w:t>
        </w:r>
        <w:r>
          <w:rPr>
            <w:color w:val="0E101A"/>
            <w:sz w:val="24"/>
            <w:szCs w:val="24"/>
            <w:lang w:val="en-HK" w:eastAsia="zh-CN" w:bidi="ar-SA"/>
          </w:rPr>
          <w:t>teaching and research</w:t>
        </w:r>
        <w:r w:rsidRPr="009B7E7B">
          <w:rPr>
            <w:color w:val="0E101A"/>
            <w:sz w:val="24"/>
            <w:szCs w:val="24"/>
            <w:lang w:val="en-HK" w:eastAsia="zh-CN" w:bidi="ar-SA"/>
          </w:rPr>
          <w:t xml:space="preserve"> excellence. </w:t>
        </w:r>
        <w:r>
          <w:rPr>
            <w:color w:val="0E101A"/>
            <w:sz w:val="24"/>
            <w:szCs w:val="24"/>
            <w:lang w:val="en-HK" w:eastAsia="zh-CN" w:bidi="ar-SA"/>
          </w:rPr>
          <w:t xml:space="preserve">Similar to the case study, </w:t>
        </w:r>
      </w:ins>
      <w:ins w:id="296" w:author="HUM, CHAN 11362063" w:date="2023-09-12T17:24:00Z">
        <w:r w:rsidR="00FA4605">
          <w:rPr>
            <w:color w:val="0E101A"/>
            <w:sz w:val="24"/>
            <w:szCs w:val="24"/>
            <w:lang w:val="en-HK" w:eastAsia="zh-CN" w:bidi="ar-SA"/>
          </w:rPr>
          <w:t>pay and benefits issues</w:t>
        </w:r>
      </w:ins>
      <w:ins w:id="297" w:author="HUM, CHAN 11362063" w:date="2023-09-11T17:18:00Z">
        <w:r>
          <w:rPr>
            <w:color w:val="0E101A"/>
            <w:sz w:val="24"/>
            <w:szCs w:val="24"/>
            <w:lang w:val="en-HK" w:eastAsia="zh-CN" w:bidi="ar-SA"/>
          </w:rPr>
          <w:t xml:space="preserve"> occurred in Chinese universities where salaries and incentives relied on the government fund (Wang and Jones, 2021).  </w:t>
        </w:r>
      </w:ins>
    </w:p>
    <w:p w14:paraId="70EA6BD7" w14:textId="4783C799" w:rsidR="00730DF8" w:rsidRDefault="009B7E7B" w:rsidP="00730DF8">
      <w:pPr>
        <w:ind w:firstLine="284"/>
        <w:jc w:val="both"/>
        <w:rPr>
          <w:color w:val="0E101A"/>
          <w:sz w:val="24"/>
          <w:szCs w:val="24"/>
          <w:lang w:val="en-HK" w:eastAsia="zh-CN" w:bidi="ar-SA"/>
        </w:rPr>
      </w:pPr>
      <w:r w:rsidRPr="009B7E7B">
        <w:rPr>
          <w:color w:val="0E101A"/>
          <w:sz w:val="24"/>
          <w:szCs w:val="24"/>
          <w:lang w:val="en-HK" w:eastAsia="zh-CN" w:bidi="ar-SA"/>
        </w:rPr>
        <w:t xml:space="preserve">Finally, the disconnection between performance appraisal, payment, and career advancement shows </w:t>
      </w:r>
      <w:r w:rsidR="007764FE">
        <w:rPr>
          <w:color w:val="0E101A"/>
          <w:sz w:val="24"/>
          <w:szCs w:val="24"/>
          <w:lang w:val="en-HK" w:eastAsia="zh-CN" w:bidi="ar-SA"/>
        </w:rPr>
        <w:t xml:space="preserve">vertical and horizontal </w:t>
      </w:r>
      <w:r w:rsidRPr="009B7E7B">
        <w:rPr>
          <w:color w:val="0E101A"/>
          <w:sz w:val="24"/>
          <w:szCs w:val="24"/>
          <w:lang w:val="en-HK" w:eastAsia="zh-CN" w:bidi="ar-SA"/>
        </w:rPr>
        <w:t>misalignment</w:t>
      </w:r>
      <w:r w:rsidR="007764FE">
        <w:rPr>
          <w:color w:val="0E101A"/>
          <w:sz w:val="24"/>
          <w:szCs w:val="24"/>
          <w:lang w:val="en-HK" w:eastAsia="zh-CN" w:bidi="ar-SA"/>
        </w:rPr>
        <w:t>s</w:t>
      </w:r>
      <w:r w:rsidR="00303FCA">
        <w:rPr>
          <w:color w:val="0E101A"/>
          <w:sz w:val="24"/>
          <w:szCs w:val="24"/>
          <w:lang w:val="en-HK" w:eastAsia="zh-CN" w:bidi="ar-SA"/>
        </w:rPr>
        <w:t xml:space="preserve"> </w:t>
      </w:r>
      <w:r w:rsidRPr="009B7E7B">
        <w:rPr>
          <w:color w:val="0E101A"/>
          <w:sz w:val="24"/>
          <w:szCs w:val="24"/>
          <w:lang w:val="en-HK" w:eastAsia="zh-CN" w:bidi="ar-SA"/>
        </w:rPr>
        <w:t xml:space="preserve">of </w:t>
      </w:r>
      <w:r w:rsidR="00303FCA">
        <w:rPr>
          <w:color w:val="0E101A"/>
          <w:sz w:val="24"/>
          <w:szCs w:val="24"/>
          <w:lang w:val="en-HK" w:eastAsia="zh-CN" w:bidi="ar-SA"/>
        </w:rPr>
        <w:t xml:space="preserve">academic career </w:t>
      </w:r>
      <w:r w:rsidR="00303FCA" w:rsidRPr="009B7E7B">
        <w:rPr>
          <w:color w:val="0E101A"/>
          <w:sz w:val="24"/>
          <w:szCs w:val="24"/>
          <w:lang w:val="en-HK" w:eastAsia="zh-CN" w:bidi="ar-SA"/>
        </w:rPr>
        <w:t>management</w:t>
      </w:r>
      <w:r w:rsidRPr="009B7E7B">
        <w:rPr>
          <w:color w:val="0E101A"/>
          <w:sz w:val="24"/>
          <w:szCs w:val="24"/>
          <w:lang w:val="en-HK" w:eastAsia="zh-CN" w:bidi="ar-SA"/>
        </w:rPr>
        <w:t xml:space="preserve"> in both universities. </w:t>
      </w:r>
      <w:ins w:id="298" w:author="HUM, CHAN 11362063" w:date="2023-09-11T14:58:00Z">
        <w:r w:rsidR="007764FE">
          <w:rPr>
            <w:color w:val="0E101A"/>
            <w:sz w:val="24"/>
            <w:szCs w:val="24"/>
            <w:lang w:val="en-HK" w:eastAsia="zh-CN" w:bidi="ar-SA"/>
          </w:rPr>
          <w:t>These</w:t>
        </w:r>
      </w:ins>
      <w:ins w:id="299" w:author="HUM, CHAN 11362063" w:date="2023-09-10T13:48:00Z">
        <w:r w:rsidR="00303FCA">
          <w:rPr>
            <w:color w:val="0E101A"/>
            <w:sz w:val="24"/>
            <w:szCs w:val="24"/>
            <w:lang w:val="en-HK" w:eastAsia="zh-CN" w:bidi="ar-SA"/>
          </w:rPr>
          <w:t xml:space="preserve"> issue</w:t>
        </w:r>
      </w:ins>
      <w:ins w:id="300" w:author="HUM, CHAN 11362063" w:date="2023-09-11T14:58:00Z">
        <w:r w:rsidR="007764FE">
          <w:rPr>
            <w:color w:val="0E101A"/>
            <w:sz w:val="24"/>
            <w:szCs w:val="24"/>
            <w:lang w:val="en-HK" w:eastAsia="zh-CN" w:bidi="ar-SA"/>
          </w:rPr>
          <w:t>s</w:t>
        </w:r>
      </w:ins>
      <w:ins w:id="301" w:author="HUM, CHAN 11362063" w:date="2023-09-10T13:48:00Z">
        <w:r w:rsidR="00303FCA">
          <w:rPr>
            <w:color w:val="0E101A"/>
            <w:sz w:val="24"/>
            <w:szCs w:val="24"/>
            <w:lang w:val="en-HK" w:eastAsia="zh-CN" w:bidi="ar-SA"/>
          </w:rPr>
          <w:t xml:space="preserve"> w</w:t>
        </w:r>
      </w:ins>
      <w:ins w:id="302" w:author="HUM, CHAN 11362063" w:date="2023-09-11T14:58:00Z">
        <w:r w:rsidR="007764FE">
          <w:rPr>
            <w:color w:val="0E101A"/>
            <w:sz w:val="24"/>
            <w:szCs w:val="24"/>
            <w:lang w:val="en-HK" w:eastAsia="zh-CN" w:bidi="ar-SA"/>
          </w:rPr>
          <w:t xml:space="preserve">ere highlighted </w:t>
        </w:r>
      </w:ins>
      <w:ins w:id="303" w:author="HUM, CHAN 11362063" w:date="2023-09-10T13:48:00Z">
        <w:r w:rsidR="00303FCA">
          <w:rPr>
            <w:color w:val="0E101A"/>
            <w:sz w:val="24"/>
            <w:szCs w:val="24"/>
            <w:lang w:val="en-HK" w:eastAsia="zh-CN" w:bidi="ar-SA"/>
          </w:rPr>
          <w:t xml:space="preserve">by Whitchurch </w:t>
        </w:r>
      </w:ins>
      <w:ins w:id="304" w:author="HUM, CHAN 11362063" w:date="2023-09-12T17:24:00Z">
        <w:r w:rsidR="00FA4605">
          <w:rPr>
            <w:color w:val="0E101A"/>
            <w:sz w:val="24"/>
            <w:szCs w:val="24"/>
            <w:lang w:val="en-HK" w:eastAsia="zh-CN" w:bidi="ar-SA"/>
          </w:rPr>
          <w:t>et al.</w:t>
        </w:r>
      </w:ins>
      <w:ins w:id="305" w:author="HUM, CHAN 11362063" w:date="2023-09-10T13:48:00Z">
        <w:r w:rsidR="00303FCA">
          <w:rPr>
            <w:color w:val="0E101A"/>
            <w:sz w:val="24"/>
            <w:szCs w:val="24"/>
            <w:lang w:val="en-HK" w:eastAsia="zh-CN" w:bidi="ar-SA"/>
          </w:rPr>
          <w:t xml:space="preserve"> (2023)</w:t>
        </w:r>
      </w:ins>
      <w:ins w:id="306" w:author="HUM, CHAN 11362063" w:date="2023-09-11T14:58:00Z">
        <w:r w:rsidR="007764FE">
          <w:rPr>
            <w:color w:val="0E101A"/>
            <w:sz w:val="24"/>
            <w:szCs w:val="24"/>
            <w:lang w:val="en-HK" w:eastAsia="zh-CN" w:bidi="ar-SA"/>
          </w:rPr>
          <w:t xml:space="preserve"> in the case of </w:t>
        </w:r>
      </w:ins>
      <w:ins w:id="307" w:author="HUM, CHAN 11362063" w:date="2023-09-11T14:59:00Z">
        <w:r w:rsidR="007764FE">
          <w:rPr>
            <w:color w:val="0E101A"/>
            <w:sz w:val="24"/>
            <w:szCs w:val="24"/>
            <w:lang w:val="en-HK" w:eastAsia="zh-CN" w:bidi="ar-SA"/>
          </w:rPr>
          <w:t>academic labour in the UK context</w:t>
        </w:r>
      </w:ins>
      <w:ins w:id="308" w:author="HUM, CHAN 11362063" w:date="2023-09-12T20:41:00Z">
        <w:r w:rsidR="00CE53D1">
          <w:rPr>
            <w:color w:val="0E101A"/>
            <w:sz w:val="24"/>
            <w:szCs w:val="24"/>
            <w:lang w:val="en-HK" w:eastAsia="zh-CN" w:bidi="ar-SA"/>
          </w:rPr>
          <w:t>, and there</w:t>
        </w:r>
      </w:ins>
      <w:ins w:id="309" w:author="HUM, CHAN 11362063" w:date="2023-09-11T14:59:00Z">
        <w:r w:rsidR="00E33670">
          <w:rPr>
            <w:color w:val="0E101A"/>
            <w:sz w:val="24"/>
            <w:szCs w:val="24"/>
            <w:lang w:val="en-HK" w:eastAsia="zh-CN" w:bidi="ar-SA"/>
          </w:rPr>
          <w:t xml:space="preserve"> were </w:t>
        </w:r>
      </w:ins>
      <w:ins w:id="310" w:author="HUM, CHAN 11362063" w:date="2023-09-10T13:51:00Z">
        <w:r w:rsidR="00303FCA">
          <w:rPr>
            <w:color w:val="0E101A"/>
            <w:sz w:val="24"/>
            <w:szCs w:val="24"/>
            <w:lang w:val="en-HK" w:eastAsia="zh-CN" w:bidi="ar-SA"/>
          </w:rPr>
          <w:t>vertical and horizontal fragmentation</w:t>
        </w:r>
      </w:ins>
      <w:ins w:id="311" w:author="HUM, CHAN 11362063" w:date="2023-09-10T13:52:00Z">
        <w:r w:rsidR="00303FCA">
          <w:rPr>
            <w:color w:val="0E101A"/>
            <w:sz w:val="24"/>
            <w:szCs w:val="24"/>
            <w:lang w:val="en-HK" w:eastAsia="zh-CN" w:bidi="ar-SA"/>
          </w:rPr>
          <w:t xml:space="preserve">s </w:t>
        </w:r>
      </w:ins>
      <w:ins w:id="312" w:author="HUM, CHAN 11362063" w:date="2023-09-11T14:59:00Z">
        <w:r w:rsidR="00E33670">
          <w:rPr>
            <w:color w:val="0E101A"/>
            <w:sz w:val="24"/>
            <w:szCs w:val="24"/>
            <w:lang w:val="en-HK" w:eastAsia="zh-CN" w:bidi="ar-SA"/>
          </w:rPr>
          <w:t xml:space="preserve">of academic staff management </w:t>
        </w:r>
      </w:ins>
      <w:ins w:id="313" w:author="HUM, CHAN 11362063" w:date="2023-09-12T17:24:00Z">
        <w:r w:rsidR="00FA4605">
          <w:rPr>
            <w:color w:val="0E101A"/>
            <w:sz w:val="24"/>
            <w:szCs w:val="24"/>
            <w:lang w:val="en-HK" w:eastAsia="zh-CN" w:bidi="ar-SA"/>
          </w:rPr>
          <w:t>about</w:t>
        </w:r>
      </w:ins>
      <w:ins w:id="314" w:author="HUM, CHAN 11362063" w:date="2023-09-10T13:55:00Z">
        <w:r w:rsidR="00663EC7">
          <w:rPr>
            <w:color w:val="0E101A"/>
            <w:sz w:val="24"/>
            <w:szCs w:val="24"/>
            <w:lang w:val="en-HK" w:eastAsia="zh-CN" w:bidi="ar-SA"/>
          </w:rPr>
          <w:t xml:space="preserve"> </w:t>
        </w:r>
      </w:ins>
      <w:ins w:id="315" w:author="HUM, CHAN 11362063" w:date="2023-09-11T15:00:00Z">
        <w:r w:rsidR="00E33670">
          <w:rPr>
            <w:color w:val="0E101A"/>
            <w:sz w:val="24"/>
            <w:szCs w:val="24"/>
            <w:lang w:val="en-HK" w:eastAsia="zh-CN" w:bidi="ar-SA"/>
          </w:rPr>
          <w:t>job</w:t>
        </w:r>
      </w:ins>
      <w:ins w:id="316" w:author="HUM, CHAN 11362063" w:date="2023-09-10T13:56:00Z">
        <w:r w:rsidR="00663EC7">
          <w:rPr>
            <w:color w:val="0E101A"/>
            <w:sz w:val="24"/>
            <w:szCs w:val="24"/>
            <w:lang w:val="en-HK" w:eastAsia="zh-CN" w:bidi="ar-SA"/>
          </w:rPr>
          <w:t xml:space="preserve"> </w:t>
        </w:r>
      </w:ins>
      <w:ins w:id="317" w:author="HUM, CHAN 11362063" w:date="2023-09-12T20:54:00Z">
        <w:r w:rsidR="00A5319C">
          <w:rPr>
            <w:color w:val="0E101A"/>
            <w:sz w:val="24"/>
            <w:szCs w:val="24"/>
            <w:lang w:val="en-HK" w:eastAsia="zh-CN" w:bidi="ar-SA"/>
          </w:rPr>
          <w:t>agreements</w:t>
        </w:r>
      </w:ins>
      <w:ins w:id="318" w:author="HUM, CHAN 11362063" w:date="2023-09-10T13:52:00Z">
        <w:r w:rsidR="00663EC7">
          <w:rPr>
            <w:color w:val="0E101A"/>
            <w:sz w:val="24"/>
            <w:szCs w:val="24"/>
            <w:lang w:val="en-HK" w:eastAsia="zh-CN" w:bidi="ar-SA"/>
          </w:rPr>
          <w:t xml:space="preserve">, </w:t>
        </w:r>
      </w:ins>
      <w:ins w:id="319" w:author="HUM, CHAN 11362063" w:date="2023-09-10T13:53:00Z">
        <w:r w:rsidR="00663EC7">
          <w:rPr>
            <w:color w:val="0E101A"/>
            <w:sz w:val="24"/>
            <w:szCs w:val="24"/>
            <w:lang w:val="en-HK" w:eastAsia="zh-CN" w:bidi="ar-SA"/>
          </w:rPr>
          <w:t xml:space="preserve">career pathways, </w:t>
        </w:r>
      </w:ins>
      <w:ins w:id="320" w:author="HUM, CHAN 11362063" w:date="2023-09-11T15:00:00Z">
        <w:r w:rsidR="00E33670">
          <w:rPr>
            <w:color w:val="0E101A"/>
            <w:sz w:val="24"/>
            <w:szCs w:val="24"/>
            <w:lang w:val="en-HK" w:eastAsia="zh-CN" w:bidi="ar-SA"/>
          </w:rPr>
          <w:t>performance</w:t>
        </w:r>
      </w:ins>
      <w:ins w:id="321" w:author="HUM, CHAN 11362063" w:date="2023-09-10T14:00:00Z">
        <w:r w:rsidR="00663EC7">
          <w:rPr>
            <w:color w:val="0E101A"/>
            <w:sz w:val="24"/>
            <w:szCs w:val="24"/>
            <w:lang w:val="en-HK" w:eastAsia="zh-CN" w:bidi="ar-SA"/>
          </w:rPr>
          <w:t xml:space="preserve"> criteria</w:t>
        </w:r>
      </w:ins>
      <w:ins w:id="322" w:author="HUM, CHAN 11362063" w:date="2023-09-10T13:53:00Z">
        <w:r w:rsidR="00663EC7">
          <w:rPr>
            <w:color w:val="0E101A"/>
            <w:sz w:val="24"/>
            <w:szCs w:val="24"/>
            <w:lang w:val="en-HK" w:eastAsia="zh-CN" w:bidi="ar-SA"/>
          </w:rPr>
          <w:t>, and workloads</w:t>
        </w:r>
      </w:ins>
      <w:ins w:id="323" w:author="HUM, CHAN 11362063" w:date="2023-09-10T13:54:00Z">
        <w:r w:rsidR="00663EC7">
          <w:rPr>
            <w:color w:val="0E101A"/>
            <w:sz w:val="24"/>
            <w:szCs w:val="24"/>
            <w:lang w:val="en-HK" w:eastAsia="zh-CN" w:bidi="ar-SA"/>
          </w:rPr>
          <w:t>.</w:t>
        </w:r>
      </w:ins>
      <w:ins w:id="324" w:author="HUM, CHAN 11362063" w:date="2023-09-11T17:19:00Z">
        <w:r w:rsidR="00EB6FBE">
          <w:rPr>
            <w:color w:val="0E101A"/>
            <w:sz w:val="24"/>
            <w:szCs w:val="24"/>
            <w:lang w:val="en-HK" w:eastAsia="zh-CN" w:bidi="ar-SA"/>
          </w:rPr>
          <w:t xml:space="preserve"> In this case study, academic teachers complained that performance</w:t>
        </w:r>
        <w:r w:rsidR="00EB6FBE" w:rsidRPr="009B7E7B">
          <w:rPr>
            <w:color w:val="0E101A"/>
            <w:sz w:val="24"/>
            <w:szCs w:val="24"/>
            <w:lang w:val="en-HK" w:eastAsia="zh-CN" w:bidi="ar-SA"/>
          </w:rPr>
          <w:t xml:space="preserve"> evaluation and payment </w:t>
        </w:r>
        <w:r w:rsidR="00EB6FBE">
          <w:rPr>
            <w:color w:val="0E101A"/>
            <w:sz w:val="24"/>
            <w:szCs w:val="24"/>
            <w:lang w:val="en-HK" w:eastAsia="zh-CN" w:bidi="ar-SA"/>
          </w:rPr>
          <w:t>were</w:t>
        </w:r>
        <w:r w:rsidR="00EB6FBE" w:rsidRPr="009B7E7B">
          <w:rPr>
            <w:color w:val="0E101A"/>
            <w:sz w:val="24"/>
            <w:szCs w:val="24"/>
            <w:lang w:val="en-HK" w:eastAsia="zh-CN" w:bidi="ar-SA"/>
          </w:rPr>
          <w:t xml:space="preserve"> not</w:t>
        </w:r>
        <w:r w:rsidR="00EB6FBE">
          <w:rPr>
            <w:color w:val="0E101A"/>
            <w:sz w:val="24"/>
            <w:szCs w:val="24"/>
            <w:lang w:val="en-HK" w:eastAsia="zh-CN" w:bidi="ar-SA"/>
          </w:rPr>
          <w:t xml:space="preserve"> connected. They perceived that </w:t>
        </w:r>
        <w:r w:rsidR="00EB6FBE" w:rsidRPr="009B7E7B">
          <w:rPr>
            <w:color w:val="0E101A"/>
            <w:sz w:val="24"/>
            <w:szCs w:val="24"/>
            <w:lang w:val="en-HK" w:eastAsia="zh-CN" w:bidi="ar-SA"/>
          </w:rPr>
          <w:t xml:space="preserve">the primary goal of </w:t>
        </w:r>
        <w:r w:rsidR="00EB6FBE">
          <w:rPr>
            <w:color w:val="0E101A"/>
            <w:sz w:val="24"/>
            <w:szCs w:val="24"/>
            <w:lang w:val="en-HK" w:eastAsia="zh-CN" w:bidi="ar-SA"/>
          </w:rPr>
          <w:t>performance</w:t>
        </w:r>
        <w:r w:rsidR="00EB6FBE" w:rsidRPr="009B7E7B">
          <w:rPr>
            <w:color w:val="0E101A"/>
            <w:sz w:val="24"/>
            <w:szCs w:val="24"/>
            <w:lang w:val="en-HK" w:eastAsia="zh-CN" w:bidi="ar-SA"/>
          </w:rPr>
          <w:t xml:space="preserve"> evaluation </w:t>
        </w:r>
        <w:r w:rsidR="00EB6FBE">
          <w:rPr>
            <w:color w:val="0E101A"/>
            <w:sz w:val="24"/>
            <w:szCs w:val="24"/>
            <w:lang w:val="en-HK" w:eastAsia="zh-CN" w:bidi="ar-SA"/>
          </w:rPr>
          <w:t>was</w:t>
        </w:r>
        <w:r w:rsidR="00EB6FBE" w:rsidRPr="009B7E7B">
          <w:rPr>
            <w:color w:val="0E101A"/>
            <w:sz w:val="24"/>
            <w:szCs w:val="24"/>
            <w:lang w:val="en-HK" w:eastAsia="zh-CN" w:bidi="ar-SA"/>
          </w:rPr>
          <w:t xml:space="preserve"> </w:t>
        </w:r>
        <w:r w:rsidR="00EB6FBE">
          <w:rPr>
            <w:color w:val="0E101A"/>
            <w:sz w:val="24"/>
            <w:szCs w:val="24"/>
            <w:lang w:val="en-HK" w:eastAsia="zh-CN" w:bidi="ar-SA"/>
          </w:rPr>
          <w:t xml:space="preserve">to </w:t>
        </w:r>
        <w:r w:rsidR="00EB6FBE" w:rsidRPr="009B7E7B">
          <w:rPr>
            <w:color w:val="0E101A"/>
            <w:sz w:val="24"/>
            <w:szCs w:val="24"/>
            <w:lang w:val="en-HK" w:eastAsia="zh-CN" w:bidi="ar-SA"/>
          </w:rPr>
          <w:t>fulfil the quality assurance requirement</w:t>
        </w:r>
        <w:r w:rsidR="00EB6FBE">
          <w:rPr>
            <w:color w:val="0E101A"/>
            <w:sz w:val="24"/>
            <w:szCs w:val="24"/>
            <w:lang w:val="en-HK" w:eastAsia="zh-CN" w:bidi="ar-SA"/>
          </w:rPr>
          <w:t>, not to promote academic aspiration</w:t>
        </w:r>
      </w:ins>
      <w:r w:rsidRPr="009B7E7B">
        <w:rPr>
          <w:color w:val="0E101A"/>
          <w:sz w:val="24"/>
          <w:szCs w:val="24"/>
          <w:lang w:val="en-HK" w:eastAsia="zh-CN" w:bidi="ar-SA"/>
        </w:rPr>
        <w:t xml:space="preserve">. </w:t>
      </w:r>
      <w:r w:rsidR="00663EC7">
        <w:rPr>
          <w:color w:val="0E101A"/>
          <w:sz w:val="24"/>
          <w:szCs w:val="24"/>
          <w:lang w:val="en-HK" w:eastAsia="zh-CN" w:bidi="ar-SA"/>
        </w:rPr>
        <w:t>They</w:t>
      </w:r>
      <w:r w:rsidRPr="009B7E7B">
        <w:rPr>
          <w:color w:val="0E101A"/>
          <w:sz w:val="24"/>
          <w:szCs w:val="24"/>
          <w:lang w:val="en-HK" w:eastAsia="zh-CN" w:bidi="ar-SA"/>
        </w:rPr>
        <w:t xml:space="preserve"> </w:t>
      </w:r>
      <w:r w:rsidR="00663EC7">
        <w:rPr>
          <w:color w:val="0E101A"/>
          <w:sz w:val="24"/>
          <w:szCs w:val="24"/>
          <w:lang w:val="en-HK" w:eastAsia="zh-CN" w:bidi="ar-SA"/>
        </w:rPr>
        <w:t>further</w:t>
      </w:r>
      <w:r w:rsidRPr="009B7E7B">
        <w:rPr>
          <w:color w:val="0E101A"/>
          <w:sz w:val="24"/>
          <w:szCs w:val="24"/>
          <w:lang w:val="en-HK" w:eastAsia="zh-CN" w:bidi="ar-SA"/>
        </w:rPr>
        <w:t xml:space="preserve"> </w:t>
      </w:r>
      <w:r w:rsidR="00FA4605">
        <w:rPr>
          <w:color w:val="0E101A"/>
          <w:sz w:val="24"/>
          <w:szCs w:val="24"/>
          <w:lang w:val="en-HK" w:eastAsia="zh-CN" w:bidi="ar-SA"/>
        </w:rPr>
        <w:t xml:space="preserve">stated </w:t>
      </w:r>
      <w:r w:rsidRPr="009B7E7B">
        <w:rPr>
          <w:color w:val="0E101A"/>
          <w:sz w:val="24"/>
          <w:szCs w:val="24"/>
          <w:lang w:val="en-HK" w:eastAsia="zh-CN" w:bidi="ar-SA"/>
        </w:rPr>
        <w:t xml:space="preserve">that the evaluation tools and procedures were questionable because they </w:t>
      </w:r>
      <w:r w:rsidR="00E33670">
        <w:rPr>
          <w:color w:val="0E101A"/>
          <w:sz w:val="24"/>
          <w:szCs w:val="24"/>
          <w:lang w:val="en-HK" w:eastAsia="zh-CN" w:bidi="ar-SA"/>
        </w:rPr>
        <w:t>were not focused on result-based management</w:t>
      </w:r>
      <w:r w:rsidRPr="009B7E7B">
        <w:rPr>
          <w:color w:val="0E101A"/>
          <w:sz w:val="24"/>
          <w:szCs w:val="24"/>
          <w:lang w:val="en-HK" w:eastAsia="zh-CN" w:bidi="ar-SA"/>
        </w:rPr>
        <w:t xml:space="preserve">. </w:t>
      </w:r>
      <w:r w:rsidR="00663EC7">
        <w:rPr>
          <w:color w:val="0E101A"/>
          <w:sz w:val="24"/>
          <w:szCs w:val="24"/>
          <w:lang w:val="en-HK" w:eastAsia="zh-CN" w:bidi="ar-SA"/>
        </w:rPr>
        <w:t>Practically</w:t>
      </w:r>
      <w:r w:rsidRPr="009B7E7B">
        <w:rPr>
          <w:color w:val="0E101A"/>
          <w:sz w:val="24"/>
          <w:szCs w:val="24"/>
          <w:lang w:val="en-HK" w:eastAsia="zh-CN" w:bidi="ar-SA"/>
        </w:rPr>
        <w:t xml:space="preserve">, </w:t>
      </w:r>
      <w:r w:rsidR="00663EC7">
        <w:rPr>
          <w:color w:val="0E101A"/>
          <w:sz w:val="24"/>
          <w:szCs w:val="24"/>
          <w:lang w:val="en-HK" w:eastAsia="zh-CN" w:bidi="ar-SA"/>
        </w:rPr>
        <w:t>the performance</w:t>
      </w:r>
      <w:r w:rsidRPr="009B7E7B">
        <w:rPr>
          <w:color w:val="0E101A"/>
          <w:sz w:val="24"/>
          <w:szCs w:val="24"/>
          <w:lang w:val="en-HK" w:eastAsia="zh-CN" w:bidi="ar-SA"/>
        </w:rPr>
        <w:t xml:space="preserve"> evaluation in both universities </w:t>
      </w:r>
      <w:r w:rsidR="00E33670">
        <w:rPr>
          <w:color w:val="0E101A"/>
          <w:sz w:val="24"/>
          <w:szCs w:val="24"/>
          <w:lang w:val="en-HK" w:eastAsia="zh-CN" w:bidi="ar-SA"/>
        </w:rPr>
        <w:t xml:space="preserve">has followed </w:t>
      </w:r>
      <w:r w:rsidR="00FA4605">
        <w:rPr>
          <w:color w:val="0E101A"/>
          <w:sz w:val="24"/>
          <w:szCs w:val="24"/>
          <w:lang w:val="en-HK" w:eastAsia="zh-CN" w:bidi="ar-SA"/>
        </w:rPr>
        <w:t xml:space="preserve">a </w:t>
      </w:r>
      <w:r w:rsidR="00E33670">
        <w:rPr>
          <w:color w:val="0E101A"/>
          <w:sz w:val="24"/>
          <w:szCs w:val="24"/>
          <w:lang w:val="en-HK" w:eastAsia="zh-CN" w:bidi="ar-SA"/>
        </w:rPr>
        <w:t xml:space="preserve">national qualification framework, lacking local </w:t>
      </w:r>
      <w:r w:rsidR="00FA4605">
        <w:rPr>
          <w:color w:val="0E101A"/>
          <w:sz w:val="24"/>
          <w:szCs w:val="24"/>
          <w:lang w:val="en-HK" w:eastAsia="zh-CN" w:bidi="ar-SA"/>
        </w:rPr>
        <w:t xml:space="preserve">guidelines </w:t>
      </w:r>
      <w:r w:rsidR="00E33670">
        <w:rPr>
          <w:color w:val="0E101A"/>
          <w:sz w:val="24"/>
          <w:szCs w:val="24"/>
          <w:lang w:val="en-HK" w:eastAsia="zh-CN" w:bidi="ar-SA"/>
        </w:rPr>
        <w:t xml:space="preserve">to assess individual performance competencies. </w:t>
      </w:r>
      <w:r w:rsidRPr="009B7E7B">
        <w:rPr>
          <w:color w:val="0E101A"/>
          <w:sz w:val="24"/>
          <w:szCs w:val="24"/>
          <w:lang w:val="en-HK" w:eastAsia="zh-CN" w:bidi="ar-SA"/>
        </w:rPr>
        <w:t xml:space="preserve"> </w:t>
      </w:r>
      <w:r w:rsidR="00E33670">
        <w:rPr>
          <w:color w:val="0E101A"/>
          <w:sz w:val="24"/>
          <w:szCs w:val="24"/>
          <w:lang w:val="en-HK" w:eastAsia="zh-CN" w:bidi="ar-SA"/>
        </w:rPr>
        <w:t xml:space="preserve">Such practice has sidetracked from </w:t>
      </w:r>
      <w:r w:rsidRPr="009B7E7B">
        <w:rPr>
          <w:color w:val="0E101A"/>
          <w:sz w:val="24"/>
          <w:szCs w:val="24"/>
          <w:lang w:val="en-HK" w:eastAsia="zh-CN" w:bidi="ar-SA"/>
        </w:rPr>
        <w:t>competence-based management</w:t>
      </w:r>
      <w:r w:rsidR="00FA4605">
        <w:rPr>
          <w:color w:val="0E101A"/>
          <w:sz w:val="24"/>
          <w:szCs w:val="24"/>
          <w:lang w:val="en-HK" w:eastAsia="zh-CN" w:bidi="ar-SA"/>
        </w:rPr>
        <w:t>,</w:t>
      </w:r>
      <w:r w:rsidRPr="009B7E7B">
        <w:rPr>
          <w:color w:val="0E101A"/>
          <w:sz w:val="24"/>
          <w:szCs w:val="24"/>
          <w:lang w:val="en-HK" w:eastAsia="zh-CN" w:bidi="ar-SA"/>
        </w:rPr>
        <w:t xml:space="preserve"> as suggested by </w:t>
      </w:r>
      <w:proofErr w:type="spellStart"/>
      <w:r w:rsidRPr="009B7E7B">
        <w:rPr>
          <w:color w:val="0E101A"/>
          <w:sz w:val="24"/>
          <w:szCs w:val="24"/>
          <w:lang w:val="en-HK" w:eastAsia="zh-CN" w:bidi="ar-SA"/>
        </w:rPr>
        <w:t>Audenaert</w:t>
      </w:r>
      <w:proofErr w:type="spellEnd"/>
      <w:r w:rsidRPr="009B7E7B">
        <w:rPr>
          <w:color w:val="0E101A"/>
          <w:sz w:val="24"/>
          <w:szCs w:val="24"/>
          <w:lang w:val="en-HK" w:eastAsia="zh-CN" w:bidi="ar-SA"/>
        </w:rPr>
        <w:t> </w:t>
      </w:r>
      <w:r w:rsidRPr="009B7E7B">
        <w:rPr>
          <w:i/>
          <w:iCs/>
          <w:color w:val="0E101A"/>
          <w:sz w:val="24"/>
          <w:szCs w:val="24"/>
          <w:lang w:val="en-HK" w:eastAsia="zh-CN" w:bidi="ar-SA"/>
        </w:rPr>
        <w:t>et al.</w:t>
      </w:r>
      <w:r w:rsidRPr="009B7E7B">
        <w:rPr>
          <w:color w:val="0E101A"/>
          <w:sz w:val="24"/>
          <w:szCs w:val="24"/>
          <w:lang w:val="en-HK" w:eastAsia="zh-CN" w:bidi="ar-SA"/>
        </w:rPr>
        <w:t> (2014). </w:t>
      </w:r>
    </w:p>
    <w:p w14:paraId="482AD760" w14:textId="2BC41879" w:rsidR="009B7E7B" w:rsidRPr="009B7E7B" w:rsidRDefault="009B7E7B" w:rsidP="00730DF8">
      <w:pPr>
        <w:ind w:firstLine="284"/>
        <w:jc w:val="both"/>
        <w:rPr>
          <w:color w:val="0E101A"/>
          <w:sz w:val="24"/>
          <w:szCs w:val="24"/>
          <w:lang w:val="en-HK" w:eastAsia="zh-CN" w:bidi="ar-SA"/>
        </w:rPr>
      </w:pPr>
      <w:r w:rsidRPr="009B7E7B">
        <w:rPr>
          <w:color w:val="0E101A"/>
          <w:sz w:val="24"/>
          <w:szCs w:val="24"/>
          <w:lang w:val="en-HK" w:eastAsia="zh-CN" w:bidi="ar-SA"/>
        </w:rPr>
        <w:t xml:space="preserve">In summary, </w:t>
      </w:r>
      <w:r w:rsidR="00730DF8">
        <w:rPr>
          <w:color w:val="0E101A"/>
          <w:sz w:val="24"/>
          <w:szCs w:val="24"/>
          <w:lang w:val="en-HK" w:eastAsia="zh-CN" w:bidi="ar-SA"/>
        </w:rPr>
        <w:t xml:space="preserve">the management of </w:t>
      </w:r>
      <w:r w:rsidR="008824B6">
        <w:rPr>
          <w:color w:val="0E101A"/>
          <w:sz w:val="24"/>
          <w:szCs w:val="24"/>
          <w:lang w:val="en-HK" w:eastAsia="zh-CN" w:bidi="ar-SA"/>
        </w:rPr>
        <w:t>academic careers</w:t>
      </w:r>
      <w:r w:rsidR="00730DF8">
        <w:rPr>
          <w:color w:val="0E101A"/>
          <w:sz w:val="24"/>
          <w:szCs w:val="24"/>
          <w:lang w:val="en-HK" w:eastAsia="zh-CN" w:bidi="ar-SA"/>
        </w:rPr>
        <w:t xml:space="preserve"> in </w:t>
      </w:r>
      <w:r w:rsidR="008060AB">
        <w:rPr>
          <w:color w:val="0E101A"/>
          <w:sz w:val="24"/>
          <w:szCs w:val="24"/>
          <w:lang w:val="en-HK" w:eastAsia="zh-CN" w:bidi="ar-SA"/>
        </w:rPr>
        <w:t xml:space="preserve">the case universities </w:t>
      </w:r>
      <w:r w:rsidR="00CE53D1">
        <w:rPr>
          <w:color w:val="0E101A"/>
          <w:sz w:val="24"/>
          <w:szCs w:val="24"/>
          <w:lang w:val="en-HK" w:eastAsia="zh-CN" w:bidi="ar-SA"/>
        </w:rPr>
        <w:t xml:space="preserve">has </w:t>
      </w:r>
      <w:r w:rsidR="00730DF8">
        <w:rPr>
          <w:color w:val="0E101A"/>
          <w:sz w:val="24"/>
          <w:szCs w:val="24"/>
          <w:lang w:val="en-HK" w:eastAsia="zh-CN" w:bidi="ar-SA"/>
        </w:rPr>
        <w:t>been</w:t>
      </w:r>
      <w:r w:rsidRPr="009B7E7B">
        <w:rPr>
          <w:color w:val="0E101A"/>
          <w:sz w:val="24"/>
          <w:szCs w:val="24"/>
          <w:lang w:val="en-HK" w:eastAsia="zh-CN" w:bidi="ar-SA"/>
        </w:rPr>
        <w:t xml:space="preserve"> centralised and inconsistent</w:t>
      </w:r>
      <w:r w:rsidR="00BA429F">
        <w:rPr>
          <w:color w:val="0E101A"/>
          <w:sz w:val="24"/>
          <w:szCs w:val="24"/>
          <w:lang w:val="en-HK" w:eastAsia="zh-CN" w:bidi="ar-SA"/>
        </w:rPr>
        <w:t>, resulting in mis</w:t>
      </w:r>
      <w:r w:rsidRPr="009B7E7B">
        <w:rPr>
          <w:color w:val="0E101A"/>
          <w:sz w:val="24"/>
          <w:szCs w:val="24"/>
          <w:lang w:val="en-HK" w:eastAsia="zh-CN" w:bidi="ar-SA"/>
        </w:rPr>
        <w:t>alignment</w:t>
      </w:r>
      <w:r w:rsidR="00BA429F">
        <w:rPr>
          <w:color w:val="0E101A"/>
          <w:sz w:val="24"/>
          <w:szCs w:val="24"/>
          <w:lang w:val="en-HK" w:eastAsia="zh-CN" w:bidi="ar-SA"/>
        </w:rPr>
        <w:t>s</w:t>
      </w:r>
      <w:r w:rsidRPr="009B7E7B">
        <w:rPr>
          <w:color w:val="0E101A"/>
          <w:sz w:val="24"/>
          <w:szCs w:val="24"/>
          <w:lang w:val="en-HK" w:eastAsia="zh-CN" w:bidi="ar-SA"/>
        </w:rPr>
        <w:t>. </w:t>
      </w:r>
    </w:p>
    <w:p w14:paraId="2E955CA9" w14:textId="77777777" w:rsidR="009B7E7B" w:rsidRPr="009B7E7B" w:rsidRDefault="009B7E7B" w:rsidP="009B7E7B">
      <w:pPr>
        <w:rPr>
          <w:color w:val="0E101A"/>
          <w:sz w:val="24"/>
          <w:szCs w:val="24"/>
          <w:lang w:val="en-HK" w:eastAsia="zh-CN" w:bidi="ar-SA"/>
        </w:rPr>
      </w:pPr>
      <w:r w:rsidRPr="009B7E7B">
        <w:rPr>
          <w:b/>
          <w:bCs/>
          <w:color w:val="0E101A"/>
          <w:sz w:val="24"/>
          <w:szCs w:val="24"/>
          <w:lang w:val="en-HK" w:eastAsia="zh-CN" w:bidi="ar-SA"/>
        </w:rPr>
        <w:t> </w:t>
      </w:r>
    </w:p>
    <w:p w14:paraId="3310909E" w14:textId="11F81407" w:rsidR="009B7E7B" w:rsidRPr="009B7E7B" w:rsidRDefault="009B7E7B" w:rsidP="009B7E7B">
      <w:pPr>
        <w:rPr>
          <w:color w:val="0E101A"/>
          <w:sz w:val="24"/>
          <w:szCs w:val="24"/>
          <w:lang w:val="en-HK" w:eastAsia="zh-CN" w:bidi="ar-SA"/>
        </w:rPr>
      </w:pPr>
      <w:r w:rsidRPr="009B7E7B">
        <w:rPr>
          <w:b/>
          <w:bCs/>
          <w:color w:val="0E101A"/>
          <w:sz w:val="24"/>
          <w:szCs w:val="24"/>
          <w:lang w:val="en-HK" w:eastAsia="zh-CN" w:bidi="ar-SA"/>
        </w:rPr>
        <w:t>RQ 2: T</w:t>
      </w:r>
      <w:r w:rsidR="0061434F">
        <w:rPr>
          <w:b/>
          <w:bCs/>
          <w:color w:val="0E101A"/>
          <w:sz w:val="24"/>
          <w:szCs w:val="24"/>
          <w:lang w:val="en-HK" w:eastAsia="zh-CN" w:bidi="ar-SA"/>
        </w:rPr>
        <w:t>he</w:t>
      </w:r>
      <w:r w:rsidRPr="009B7E7B">
        <w:rPr>
          <w:b/>
          <w:bCs/>
          <w:color w:val="0E101A"/>
          <w:sz w:val="24"/>
          <w:szCs w:val="24"/>
          <w:lang w:val="en-HK" w:eastAsia="zh-CN" w:bidi="ar-SA"/>
        </w:rPr>
        <w:t xml:space="preserve"> management </w:t>
      </w:r>
      <w:r w:rsidR="0061434F">
        <w:rPr>
          <w:b/>
          <w:bCs/>
          <w:color w:val="0E101A"/>
          <w:sz w:val="24"/>
          <w:szCs w:val="24"/>
          <w:lang w:val="en-HK" w:eastAsia="zh-CN" w:bidi="ar-SA"/>
        </w:rPr>
        <w:t xml:space="preserve">of academic career </w:t>
      </w:r>
      <w:r w:rsidR="0061434F" w:rsidRPr="009B7E7B">
        <w:rPr>
          <w:b/>
          <w:bCs/>
          <w:color w:val="0E101A"/>
          <w:sz w:val="24"/>
          <w:szCs w:val="24"/>
          <w:lang w:val="en-HK" w:eastAsia="zh-CN" w:bidi="ar-SA"/>
        </w:rPr>
        <w:t>with</w:t>
      </w:r>
      <w:r w:rsidR="0061434F">
        <w:rPr>
          <w:b/>
          <w:bCs/>
          <w:color w:val="0E101A"/>
          <w:sz w:val="24"/>
          <w:szCs w:val="24"/>
          <w:lang w:val="en-HK" w:eastAsia="zh-CN" w:bidi="ar-SA"/>
        </w:rPr>
        <w:t xml:space="preserve"> limited</w:t>
      </w:r>
      <w:r w:rsidRPr="009B7E7B">
        <w:rPr>
          <w:b/>
          <w:bCs/>
          <w:color w:val="0E101A"/>
          <w:sz w:val="24"/>
          <w:szCs w:val="24"/>
          <w:lang w:val="en-HK" w:eastAsia="zh-CN" w:bidi="ar-SA"/>
        </w:rPr>
        <w:t xml:space="preserve"> alignment features</w:t>
      </w:r>
    </w:p>
    <w:p w14:paraId="72ED46D8" w14:textId="0467E985" w:rsidR="00730DF8" w:rsidRPr="009B7E7B" w:rsidRDefault="00EB6FBE" w:rsidP="009B7E7B">
      <w:pPr>
        <w:jc w:val="both"/>
        <w:rPr>
          <w:color w:val="0E101A"/>
          <w:sz w:val="24"/>
          <w:szCs w:val="24"/>
          <w:lang w:val="en-HK" w:eastAsia="zh-CN" w:bidi="ar-SA"/>
        </w:rPr>
      </w:pPr>
      <w:ins w:id="325" w:author="HUM, CHAN 11362063" w:date="2023-09-11T17:19:00Z">
        <w:r>
          <w:rPr>
            <w:color w:val="0E101A"/>
            <w:sz w:val="24"/>
            <w:szCs w:val="24"/>
            <w:lang w:val="en-HK" w:eastAsia="zh-CN" w:bidi="ar-SA"/>
          </w:rPr>
          <w:t xml:space="preserve">From </w:t>
        </w:r>
      </w:ins>
      <w:ins w:id="326" w:author="HUM, CHAN 11362063" w:date="2023-09-12T20:41:00Z">
        <w:r w:rsidR="00CE53D1">
          <w:rPr>
            <w:color w:val="0E101A"/>
            <w:sz w:val="24"/>
            <w:szCs w:val="24"/>
            <w:lang w:val="en-HK" w:eastAsia="zh-CN" w:bidi="ar-SA"/>
          </w:rPr>
          <w:t xml:space="preserve">a </w:t>
        </w:r>
      </w:ins>
      <w:ins w:id="327" w:author="HUM, CHAN 11362063" w:date="2023-09-11T17:19:00Z">
        <w:r>
          <w:rPr>
            <w:color w:val="0E101A"/>
            <w:sz w:val="24"/>
            <w:szCs w:val="24"/>
            <w:lang w:val="en-HK" w:eastAsia="zh-CN" w:bidi="ar-SA"/>
          </w:rPr>
          <w:t xml:space="preserve">human resource management perspective, </w:t>
        </w:r>
        <w:r w:rsidRPr="009B7E7B">
          <w:rPr>
            <w:color w:val="0E101A"/>
            <w:sz w:val="24"/>
            <w:szCs w:val="24"/>
            <w:lang w:val="en-HK" w:eastAsia="zh-CN" w:bidi="ar-SA"/>
          </w:rPr>
          <w:t xml:space="preserve">alignment features such as consistency, transparency and </w:t>
        </w:r>
      </w:ins>
      <w:ins w:id="328" w:author="HUM, CHAN 11362063" w:date="2023-09-12T14:39:00Z">
        <w:r w:rsidR="00B46372">
          <w:rPr>
            <w:color w:val="0E101A"/>
            <w:sz w:val="24"/>
            <w:szCs w:val="24"/>
            <w:lang w:val="en-HK" w:eastAsia="zh-CN" w:bidi="ar-SA"/>
          </w:rPr>
          <w:t>consensus</w:t>
        </w:r>
      </w:ins>
      <w:ins w:id="329" w:author="HUM, CHAN 11362063" w:date="2023-09-11T17:19:00Z">
        <w:r w:rsidRPr="009B7E7B">
          <w:rPr>
            <w:color w:val="0E101A"/>
            <w:sz w:val="24"/>
            <w:szCs w:val="24"/>
            <w:lang w:val="en-HK" w:eastAsia="zh-CN" w:bidi="ar-SA"/>
          </w:rPr>
          <w:t xml:space="preserve"> </w:t>
        </w:r>
        <w:r>
          <w:rPr>
            <w:color w:val="0E101A"/>
            <w:sz w:val="24"/>
            <w:szCs w:val="24"/>
            <w:lang w:val="en-HK" w:eastAsia="zh-CN" w:bidi="ar-SA"/>
          </w:rPr>
          <w:t xml:space="preserve">can strengthen </w:t>
        </w:r>
        <w:r w:rsidRPr="009B7E7B">
          <w:rPr>
            <w:color w:val="0E101A"/>
            <w:sz w:val="24"/>
            <w:szCs w:val="24"/>
            <w:lang w:val="en-HK" w:eastAsia="zh-CN" w:bidi="ar-SA"/>
          </w:rPr>
          <w:t xml:space="preserve">management </w:t>
        </w:r>
      </w:ins>
      <w:ins w:id="330" w:author="HUM, CHAN 11362063" w:date="2023-09-12T20:41:00Z">
        <w:r w:rsidR="00CE53D1">
          <w:rPr>
            <w:color w:val="0E101A"/>
            <w:sz w:val="24"/>
            <w:szCs w:val="24"/>
            <w:lang w:val="en-HK" w:eastAsia="zh-CN" w:bidi="ar-SA"/>
          </w:rPr>
          <w:t>systems</w:t>
        </w:r>
      </w:ins>
      <w:ins w:id="331" w:author="HUM, CHAN 11362063" w:date="2023-09-11T17:19:00Z">
        <w:r w:rsidRPr="009B7E7B">
          <w:rPr>
            <w:color w:val="0E101A"/>
            <w:sz w:val="24"/>
            <w:szCs w:val="24"/>
            <w:lang w:val="en-HK" w:eastAsia="zh-CN" w:bidi="ar-SA"/>
          </w:rPr>
          <w:t xml:space="preserve"> to promote employee</w:t>
        </w:r>
        <w:r>
          <w:rPr>
            <w:color w:val="0E101A"/>
            <w:sz w:val="24"/>
            <w:szCs w:val="24"/>
            <w:lang w:val="en-HK" w:eastAsia="zh-CN" w:bidi="ar-SA"/>
          </w:rPr>
          <w:t xml:space="preserve"> performance</w:t>
        </w:r>
        <w:r w:rsidRPr="009B7E7B">
          <w:rPr>
            <w:color w:val="0E101A"/>
            <w:sz w:val="24"/>
            <w:szCs w:val="24"/>
            <w:lang w:val="en-HK" w:eastAsia="zh-CN" w:bidi="ar-SA"/>
          </w:rPr>
          <w:t xml:space="preserve"> competencies (Delery and Doty, 1996; Wright and Snell, 1998; Boxall, 2012). </w:t>
        </w:r>
      </w:ins>
      <w:r w:rsidR="009B7E7B" w:rsidRPr="009B7E7B">
        <w:rPr>
          <w:color w:val="0E101A"/>
          <w:sz w:val="24"/>
          <w:szCs w:val="24"/>
          <w:lang w:val="en-HK" w:eastAsia="zh-CN" w:bidi="ar-SA"/>
        </w:rPr>
        <w:t xml:space="preserve">Likewise, </w:t>
      </w:r>
      <w:r w:rsidR="00E8373E">
        <w:rPr>
          <w:color w:val="0E101A"/>
          <w:sz w:val="24"/>
          <w:szCs w:val="24"/>
          <w:lang w:val="en-HK" w:eastAsia="zh-CN" w:bidi="ar-SA"/>
        </w:rPr>
        <w:t>the</w:t>
      </w:r>
      <w:r w:rsidR="009B7E7B" w:rsidRPr="009B7E7B">
        <w:rPr>
          <w:color w:val="0E101A"/>
          <w:sz w:val="24"/>
          <w:szCs w:val="24"/>
          <w:lang w:val="en-HK" w:eastAsia="zh-CN" w:bidi="ar-SA"/>
        </w:rPr>
        <w:t xml:space="preserve"> management</w:t>
      </w:r>
      <w:r w:rsidR="00E8373E">
        <w:rPr>
          <w:color w:val="0E101A"/>
          <w:sz w:val="24"/>
          <w:szCs w:val="24"/>
          <w:lang w:val="en-HK" w:eastAsia="zh-CN" w:bidi="ar-SA"/>
        </w:rPr>
        <w:t xml:space="preserve"> of academic staff</w:t>
      </w:r>
      <w:r w:rsidR="009B7E7B" w:rsidRPr="009B7E7B">
        <w:rPr>
          <w:color w:val="0E101A"/>
          <w:sz w:val="24"/>
          <w:szCs w:val="24"/>
          <w:lang w:val="en-HK" w:eastAsia="zh-CN" w:bidi="ar-SA"/>
        </w:rPr>
        <w:t xml:space="preserve"> needed vertical and horizontal alignment features </w:t>
      </w:r>
      <w:r w:rsidR="009B7E7B" w:rsidRPr="009B7E7B">
        <w:rPr>
          <w:color w:val="0E101A"/>
          <w:sz w:val="24"/>
          <w:szCs w:val="24"/>
          <w:lang w:val="en-HK" w:eastAsia="zh-CN" w:bidi="ar-SA"/>
        </w:rPr>
        <w:lastRenderedPageBreak/>
        <w:t xml:space="preserve">to enhance </w:t>
      </w:r>
      <w:r w:rsidR="00742069">
        <w:rPr>
          <w:color w:val="0E101A"/>
          <w:sz w:val="24"/>
          <w:szCs w:val="24"/>
          <w:lang w:val="en-HK" w:eastAsia="zh-CN" w:bidi="ar-SA"/>
        </w:rPr>
        <w:t>teaching and research competencies</w:t>
      </w:r>
      <w:r w:rsidR="009B7E7B" w:rsidRPr="009B7E7B">
        <w:rPr>
          <w:color w:val="0E101A"/>
          <w:sz w:val="24"/>
          <w:szCs w:val="24"/>
          <w:lang w:val="en-HK" w:eastAsia="zh-CN" w:bidi="ar-SA"/>
        </w:rPr>
        <w:t xml:space="preserve"> (</w:t>
      </w:r>
      <w:proofErr w:type="spellStart"/>
      <w:r w:rsidR="009B7E7B" w:rsidRPr="009B7E7B">
        <w:rPr>
          <w:color w:val="0E101A"/>
          <w:sz w:val="24"/>
          <w:szCs w:val="24"/>
          <w:lang w:val="en-HK" w:eastAsia="zh-CN" w:bidi="ar-SA"/>
        </w:rPr>
        <w:t>Hénard</w:t>
      </w:r>
      <w:proofErr w:type="spellEnd"/>
      <w:r w:rsidR="009B7E7B" w:rsidRPr="009B7E7B">
        <w:rPr>
          <w:color w:val="0E101A"/>
          <w:sz w:val="24"/>
          <w:szCs w:val="24"/>
          <w:lang w:val="en-HK" w:eastAsia="zh-CN" w:bidi="ar-SA"/>
        </w:rPr>
        <w:t xml:space="preserve"> and </w:t>
      </w:r>
      <w:proofErr w:type="spellStart"/>
      <w:r w:rsidR="009B7E7B" w:rsidRPr="009B7E7B">
        <w:rPr>
          <w:color w:val="0E101A"/>
          <w:sz w:val="24"/>
          <w:szCs w:val="24"/>
          <w:lang w:val="en-HK" w:eastAsia="zh-CN" w:bidi="ar-SA"/>
        </w:rPr>
        <w:t>Roseveare</w:t>
      </w:r>
      <w:proofErr w:type="spellEnd"/>
      <w:r w:rsidR="009B7E7B" w:rsidRPr="009B7E7B">
        <w:rPr>
          <w:color w:val="0E101A"/>
          <w:sz w:val="24"/>
          <w:szCs w:val="24"/>
          <w:lang w:val="en-HK" w:eastAsia="zh-CN" w:bidi="ar-SA"/>
        </w:rPr>
        <w:t xml:space="preserve">, 2012; Bradley, 2016; </w:t>
      </w:r>
      <w:proofErr w:type="spellStart"/>
      <w:r w:rsidR="009B7E7B" w:rsidRPr="009B7E7B">
        <w:rPr>
          <w:color w:val="0E101A"/>
          <w:sz w:val="24"/>
          <w:szCs w:val="24"/>
          <w:lang w:val="en-HK" w:eastAsia="zh-CN" w:bidi="ar-SA"/>
        </w:rPr>
        <w:t>Kekäle</w:t>
      </w:r>
      <w:proofErr w:type="spellEnd"/>
      <w:r w:rsidR="009B7E7B" w:rsidRPr="009B7E7B">
        <w:rPr>
          <w:color w:val="0E101A"/>
          <w:sz w:val="24"/>
          <w:szCs w:val="24"/>
          <w:lang w:val="en-HK" w:eastAsia="zh-CN" w:bidi="ar-SA"/>
        </w:rPr>
        <w:t xml:space="preserve">, 2018). This study, however, found that </w:t>
      </w:r>
      <w:r w:rsidR="00E8373E">
        <w:rPr>
          <w:color w:val="0E101A"/>
          <w:sz w:val="24"/>
          <w:szCs w:val="24"/>
          <w:lang w:val="en-HK" w:eastAsia="zh-CN" w:bidi="ar-SA"/>
        </w:rPr>
        <w:t>the</w:t>
      </w:r>
      <w:r w:rsidR="009B7E7B" w:rsidRPr="009B7E7B">
        <w:rPr>
          <w:color w:val="0E101A"/>
          <w:sz w:val="24"/>
          <w:szCs w:val="24"/>
          <w:lang w:val="en-HK" w:eastAsia="zh-CN" w:bidi="ar-SA"/>
        </w:rPr>
        <w:t xml:space="preserve"> management </w:t>
      </w:r>
      <w:r w:rsidR="00E8373E">
        <w:rPr>
          <w:color w:val="0E101A"/>
          <w:sz w:val="24"/>
          <w:szCs w:val="24"/>
          <w:lang w:val="en-HK" w:eastAsia="zh-CN" w:bidi="ar-SA"/>
        </w:rPr>
        <w:t xml:space="preserve">practices </w:t>
      </w:r>
      <w:r w:rsidR="009B7E7B" w:rsidRPr="009B7E7B">
        <w:rPr>
          <w:color w:val="0E101A"/>
          <w:sz w:val="24"/>
          <w:szCs w:val="24"/>
          <w:lang w:val="en-HK" w:eastAsia="zh-CN" w:bidi="ar-SA"/>
        </w:rPr>
        <w:t xml:space="preserve">in both universities </w:t>
      </w:r>
      <w:r w:rsidR="00E8373E">
        <w:rPr>
          <w:color w:val="0E101A"/>
          <w:sz w:val="24"/>
          <w:szCs w:val="24"/>
          <w:lang w:val="en-HK" w:eastAsia="zh-CN" w:bidi="ar-SA"/>
        </w:rPr>
        <w:t xml:space="preserve">are not </w:t>
      </w:r>
      <w:r w:rsidR="00742069">
        <w:rPr>
          <w:color w:val="0E101A"/>
          <w:sz w:val="24"/>
          <w:szCs w:val="24"/>
          <w:lang w:val="en-HK" w:eastAsia="zh-CN" w:bidi="ar-SA"/>
        </w:rPr>
        <w:t>yet</w:t>
      </w:r>
      <w:r w:rsidR="009B7E7B" w:rsidRPr="009B7E7B">
        <w:rPr>
          <w:color w:val="0E101A"/>
          <w:sz w:val="24"/>
          <w:szCs w:val="24"/>
          <w:lang w:val="en-HK" w:eastAsia="zh-CN" w:bidi="ar-SA"/>
        </w:rPr>
        <w:t xml:space="preserve"> aligned</w:t>
      </w:r>
      <w:r w:rsidR="00E8373E">
        <w:rPr>
          <w:color w:val="0E101A"/>
          <w:sz w:val="24"/>
          <w:szCs w:val="24"/>
          <w:lang w:val="en-HK" w:eastAsia="zh-CN" w:bidi="ar-SA"/>
        </w:rPr>
        <w:t xml:space="preserve"> </w:t>
      </w:r>
      <w:r w:rsidR="00986E9A">
        <w:rPr>
          <w:color w:val="0E101A"/>
          <w:sz w:val="24"/>
          <w:szCs w:val="24"/>
          <w:lang w:val="en-HK" w:eastAsia="zh-CN" w:bidi="ar-SA"/>
        </w:rPr>
        <w:t xml:space="preserve">to develop academic </w:t>
      </w:r>
      <w:r w:rsidR="00742069">
        <w:rPr>
          <w:color w:val="0E101A"/>
          <w:sz w:val="24"/>
          <w:szCs w:val="24"/>
          <w:lang w:val="en-HK" w:eastAsia="zh-CN" w:bidi="ar-SA"/>
        </w:rPr>
        <w:t>teachers’ competencies</w:t>
      </w:r>
      <w:r w:rsidR="009B7E7B" w:rsidRPr="009B7E7B">
        <w:rPr>
          <w:color w:val="0E101A"/>
          <w:sz w:val="24"/>
          <w:szCs w:val="24"/>
          <w:lang w:val="en-HK" w:eastAsia="zh-CN" w:bidi="ar-SA"/>
        </w:rPr>
        <w:t>. </w:t>
      </w:r>
      <w:r w:rsidR="00730DF8">
        <w:rPr>
          <w:color w:val="0E101A"/>
          <w:sz w:val="24"/>
          <w:szCs w:val="24"/>
          <w:lang w:val="en-HK" w:eastAsia="zh-CN" w:bidi="ar-SA"/>
        </w:rPr>
        <w:tab/>
      </w:r>
    </w:p>
    <w:p w14:paraId="2520978F" w14:textId="6EFB8CDA" w:rsidR="009B7E7B" w:rsidRPr="009B7E7B" w:rsidRDefault="00AB7291" w:rsidP="001B6341">
      <w:pPr>
        <w:ind w:firstLine="284"/>
        <w:jc w:val="both"/>
        <w:rPr>
          <w:color w:val="0E101A"/>
          <w:sz w:val="24"/>
          <w:szCs w:val="24"/>
          <w:lang w:val="en-HK" w:eastAsia="zh-CN" w:bidi="ar-SA"/>
        </w:rPr>
      </w:pPr>
      <w:r>
        <w:rPr>
          <w:color w:val="0E101A"/>
          <w:sz w:val="24"/>
          <w:szCs w:val="24"/>
          <w:lang w:val="en-HK" w:eastAsia="zh-CN" w:bidi="ar-SA"/>
        </w:rPr>
        <w:t>The</w:t>
      </w:r>
      <w:r w:rsidR="009B7E7B" w:rsidRPr="009B7E7B">
        <w:rPr>
          <w:color w:val="0E101A"/>
          <w:sz w:val="24"/>
          <w:szCs w:val="24"/>
          <w:lang w:val="en-HK" w:eastAsia="zh-CN" w:bidi="ar-SA"/>
        </w:rPr>
        <w:t xml:space="preserve"> </w:t>
      </w:r>
      <w:r w:rsidR="001F228D">
        <w:rPr>
          <w:color w:val="0E101A"/>
          <w:sz w:val="24"/>
          <w:szCs w:val="24"/>
          <w:lang w:val="en-HK" w:eastAsia="zh-CN" w:bidi="ar-SA"/>
        </w:rPr>
        <w:t>current practices of academic career management have yet to be</w:t>
      </w:r>
      <w:r w:rsidR="009B7E7B" w:rsidRPr="009B7E7B">
        <w:rPr>
          <w:color w:val="0E101A"/>
          <w:sz w:val="24"/>
          <w:szCs w:val="24"/>
          <w:lang w:val="en-HK" w:eastAsia="zh-CN" w:bidi="ar-SA"/>
        </w:rPr>
        <w:t xml:space="preserve"> alig</w:t>
      </w:r>
      <w:r w:rsidR="001F228D">
        <w:rPr>
          <w:color w:val="0E101A"/>
          <w:sz w:val="24"/>
          <w:szCs w:val="24"/>
          <w:lang w:val="en-HK" w:eastAsia="zh-CN" w:bidi="ar-SA"/>
        </w:rPr>
        <w:t>ned with the universities’ strategies</w:t>
      </w:r>
      <w:r w:rsidR="009B7E7B" w:rsidRPr="009B7E7B">
        <w:rPr>
          <w:color w:val="0E101A"/>
          <w:sz w:val="24"/>
          <w:szCs w:val="24"/>
          <w:lang w:val="en-HK" w:eastAsia="zh-CN" w:bidi="ar-SA"/>
        </w:rPr>
        <w:t xml:space="preserve">. According to the university leaders (e.g., P1, P11), the universities did not yet establish strategic recruitment or </w:t>
      </w:r>
      <w:r w:rsidR="001F228D">
        <w:rPr>
          <w:color w:val="0E101A"/>
          <w:sz w:val="24"/>
          <w:szCs w:val="24"/>
          <w:lang w:val="en-HK" w:eastAsia="zh-CN" w:bidi="ar-SA"/>
        </w:rPr>
        <w:t>professional</w:t>
      </w:r>
      <w:r w:rsidR="001F228D" w:rsidRPr="009B7E7B">
        <w:rPr>
          <w:color w:val="0E101A"/>
          <w:sz w:val="24"/>
          <w:szCs w:val="24"/>
          <w:lang w:val="en-HK" w:eastAsia="zh-CN" w:bidi="ar-SA"/>
        </w:rPr>
        <w:t xml:space="preserve"> </w:t>
      </w:r>
      <w:r w:rsidR="009B7E7B" w:rsidRPr="009B7E7B">
        <w:rPr>
          <w:color w:val="0E101A"/>
          <w:sz w:val="24"/>
          <w:szCs w:val="24"/>
          <w:lang w:val="en-HK" w:eastAsia="zh-CN" w:bidi="ar-SA"/>
        </w:rPr>
        <w:t xml:space="preserve">development </w:t>
      </w:r>
      <w:r w:rsidR="00A5319C">
        <w:rPr>
          <w:color w:val="0E101A"/>
          <w:sz w:val="24"/>
          <w:szCs w:val="24"/>
          <w:lang w:val="en-HK" w:eastAsia="zh-CN" w:bidi="ar-SA"/>
        </w:rPr>
        <w:t xml:space="preserve">plans </w:t>
      </w:r>
      <w:r w:rsidR="001F228D">
        <w:rPr>
          <w:color w:val="0E101A"/>
          <w:sz w:val="24"/>
          <w:szCs w:val="24"/>
          <w:lang w:val="en-HK" w:eastAsia="zh-CN" w:bidi="ar-SA"/>
        </w:rPr>
        <w:t>for academic careers</w:t>
      </w:r>
      <w:r w:rsidR="009B7E7B" w:rsidRPr="009B7E7B">
        <w:rPr>
          <w:color w:val="0E101A"/>
          <w:sz w:val="24"/>
          <w:szCs w:val="24"/>
          <w:lang w:val="en-HK" w:eastAsia="zh-CN" w:bidi="ar-SA"/>
        </w:rPr>
        <w:t xml:space="preserve">. Traditional practices and state administrative procedures </w:t>
      </w:r>
      <w:r w:rsidR="001F228D">
        <w:rPr>
          <w:color w:val="0E101A"/>
          <w:sz w:val="24"/>
          <w:szCs w:val="24"/>
          <w:lang w:val="en-HK" w:eastAsia="zh-CN" w:bidi="ar-SA"/>
        </w:rPr>
        <w:t>remain reinforced in management practices</w:t>
      </w:r>
      <w:r w:rsidR="009B7E7B" w:rsidRPr="009B7E7B">
        <w:rPr>
          <w:color w:val="0E101A"/>
          <w:sz w:val="24"/>
          <w:szCs w:val="24"/>
          <w:lang w:val="en-HK" w:eastAsia="zh-CN" w:bidi="ar-SA"/>
        </w:rPr>
        <w:t xml:space="preserve">, while </w:t>
      </w:r>
      <w:r w:rsidR="001F228D">
        <w:rPr>
          <w:color w:val="0E101A"/>
          <w:sz w:val="24"/>
          <w:szCs w:val="24"/>
          <w:lang w:val="en-HK" w:eastAsia="zh-CN" w:bidi="ar-SA"/>
        </w:rPr>
        <w:t>academic</w:t>
      </w:r>
      <w:r w:rsidR="009B7E7B" w:rsidRPr="009B7E7B">
        <w:rPr>
          <w:color w:val="0E101A"/>
          <w:sz w:val="24"/>
          <w:szCs w:val="24"/>
          <w:lang w:val="en-HK" w:eastAsia="zh-CN" w:bidi="ar-SA"/>
        </w:rPr>
        <w:t xml:space="preserve"> career development </w:t>
      </w:r>
      <w:r w:rsidR="00A5319C">
        <w:rPr>
          <w:color w:val="0E101A"/>
          <w:sz w:val="24"/>
          <w:szCs w:val="24"/>
          <w:lang w:val="en-HK" w:eastAsia="zh-CN" w:bidi="ar-SA"/>
        </w:rPr>
        <w:t>depends</w:t>
      </w:r>
      <w:r w:rsidR="00A5319C" w:rsidRPr="009B7E7B">
        <w:rPr>
          <w:color w:val="0E101A"/>
          <w:sz w:val="24"/>
          <w:szCs w:val="24"/>
          <w:lang w:val="en-HK" w:eastAsia="zh-CN" w:bidi="ar-SA"/>
        </w:rPr>
        <w:t xml:space="preserve"> </w:t>
      </w:r>
      <w:r w:rsidR="009B7E7B" w:rsidRPr="009B7E7B">
        <w:rPr>
          <w:color w:val="0E101A"/>
          <w:sz w:val="24"/>
          <w:szCs w:val="24"/>
          <w:lang w:val="en-HK" w:eastAsia="zh-CN" w:bidi="ar-SA"/>
        </w:rPr>
        <w:t xml:space="preserve">mainly on external funding sources. The review of the 10-year strategy (2021-2030) of both universities also indicated a </w:t>
      </w:r>
      <w:r w:rsidR="00C2336C">
        <w:rPr>
          <w:color w:val="0E101A"/>
          <w:sz w:val="24"/>
          <w:szCs w:val="24"/>
          <w:lang w:val="en-HK" w:eastAsia="zh-CN" w:bidi="ar-SA"/>
        </w:rPr>
        <w:t>dis</w:t>
      </w:r>
      <w:r w:rsidR="009B7E7B" w:rsidRPr="009B7E7B">
        <w:rPr>
          <w:color w:val="0E101A"/>
          <w:sz w:val="24"/>
          <w:szCs w:val="24"/>
          <w:lang w:val="en-HK" w:eastAsia="zh-CN" w:bidi="ar-SA"/>
        </w:rPr>
        <w:t xml:space="preserve">connection between </w:t>
      </w:r>
      <w:r w:rsidR="00A5319C">
        <w:rPr>
          <w:color w:val="0E101A"/>
          <w:sz w:val="24"/>
          <w:szCs w:val="24"/>
          <w:lang w:val="en-HK" w:eastAsia="zh-CN" w:bidi="ar-SA"/>
        </w:rPr>
        <w:t xml:space="preserve">the </w:t>
      </w:r>
      <w:r w:rsidR="009B7E7B" w:rsidRPr="009B7E7B">
        <w:rPr>
          <w:color w:val="0E101A"/>
          <w:sz w:val="24"/>
          <w:szCs w:val="24"/>
          <w:lang w:val="en-HK" w:eastAsia="zh-CN" w:bidi="ar-SA"/>
        </w:rPr>
        <w:t>university</w:t>
      </w:r>
      <w:r w:rsidR="001F228D">
        <w:rPr>
          <w:color w:val="0E101A"/>
          <w:sz w:val="24"/>
          <w:szCs w:val="24"/>
          <w:lang w:val="en-HK" w:eastAsia="zh-CN" w:bidi="ar-SA"/>
        </w:rPr>
        <w:t>’s</w:t>
      </w:r>
      <w:r w:rsidR="009B7E7B" w:rsidRPr="009B7E7B">
        <w:rPr>
          <w:color w:val="0E101A"/>
          <w:sz w:val="24"/>
          <w:szCs w:val="24"/>
          <w:lang w:val="en-HK" w:eastAsia="zh-CN" w:bidi="ar-SA"/>
        </w:rPr>
        <w:t xml:space="preserve"> strategy and personnel management practices. </w:t>
      </w:r>
      <w:ins w:id="332" w:author="HUM, CHAN 11362063" w:date="2023-09-11T17:20:00Z">
        <w:r w:rsidR="00EB6FBE">
          <w:rPr>
            <w:color w:val="0E101A"/>
            <w:sz w:val="24"/>
            <w:szCs w:val="24"/>
            <w:lang w:val="en-HK" w:eastAsia="zh-CN" w:bidi="ar-SA"/>
          </w:rPr>
          <w:t xml:space="preserve">For instance, </w:t>
        </w:r>
        <w:r w:rsidR="00EB6FBE" w:rsidRPr="009B7E7B">
          <w:rPr>
            <w:color w:val="0E101A"/>
            <w:sz w:val="24"/>
            <w:szCs w:val="24"/>
            <w:lang w:val="en-HK" w:eastAsia="zh-CN" w:bidi="ar-SA"/>
          </w:rPr>
          <w:t>the strateg</w:t>
        </w:r>
        <w:r w:rsidR="00EB6FBE">
          <w:rPr>
            <w:color w:val="0E101A"/>
            <w:sz w:val="24"/>
            <w:szCs w:val="24"/>
            <w:lang w:val="en-HK" w:eastAsia="zh-CN" w:bidi="ar-SA"/>
          </w:rPr>
          <w:t>y read that all concerned</w:t>
        </w:r>
        <w:r w:rsidR="00EB6FBE" w:rsidRPr="009B7E7B">
          <w:rPr>
            <w:color w:val="0E101A"/>
            <w:sz w:val="24"/>
            <w:szCs w:val="24"/>
            <w:lang w:val="en-HK" w:eastAsia="zh-CN" w:bidi="ar-SA"/>
          </w:rPr>
          <w:t xml:space="preserve"> faculties, departments, and offices had to </w:t>
        </w:r>
        <w:r w:rsidR="00EB6FBE">
          <w:rPr>
            <w:color w:val="0E101A"/>
            <w:sz w:val="24"/>
            <w:szCs w:val="24"/>
            <w:lang w:val="en-HK" w:eastAsia="zh-CN" w:bidi="ar-SA"/>
          </w:rPr>
          <w:t xml:space="preserve">rigorously </w:t>
        </w:r>
        <w:r w:rsidR="00EB6FBE" w:rsidRPr="009B7E7B">
          <w:rPr>
            <w:color w:val="0E101A"/>
            <w:sz w:val="24"/>
            <w:szCs w:val="24"/>
            <w:lang w:val="en-HK" w:eastAsia="zh-CN" w:bidi="ar-SA"/>
          </w:rPr>
          <w:t>select, retain, and manag</w:t>
        </w:r>
        <w:r w:rsidR="00EB6FBE">
          <w:rPr>
            <w:color w:val="0E101A"/>
            <w:sz w:val="24"/>
            <w:szCs w:val="24"/>
            <w:lang w:val="en-HK" w:eastAsia="zh-CN" w:bidi="ar-SA"/>
          </w:rPr>
          <w:t>e</w:t>
        </w:r>
        <w:r w:rsidR="00EB6FBE" w:rsidRPr="009B7E7B">
          <w:rPr>
            <w:color w:val="0E101A"/>
            <w:sz w:val="24"/>
            <w:szCs w:val="24"/>
            <w:lang w:val="en-HK" w:eastAsia="zh-CN" w:bidi="ar-SA"/>
          </w:rPr>
          <w:t xml:space="preserve"> </w:t>
        </w:r>
        <w:r w:rsidR="00EB6FBE">
          <w:rPr>
            <w:color w:val="0E101A"/>
            <w:sz w:val="24"/>
            <w:szCs w:val="24"/>
            <w:lang w:val="en-HK" w:eastAsia="zh-CN" w:bidi="ar-SA"/>
          </w:rPr>
          <w:t>academic</w:t>
        </w:r>
        <w:r w:rsidR="00EB6FBE" w:rsidRPr="009B7E7B">
          <w:rPr>
            <w:color w:val="0E101A"/>
            <w:sz w:val="24"/>
            <w:szCs w:val="24"/>
            <w:lang w:val="en-HK" w:eastAsia="zh-CN" w:bidi="ar-SA"/>
          </w:rPr>
          <w:t xml:space="preserve"> </w:t>
        </w:r>
        <w:r w:rsidR="00EB6FBE">
          <w:rPr>
            <w:color w:val="0E101A"/>
            <w:sz w:val="24"/>
            <w:szCs w:val="24"/>
            <w:lang w:val="en-HK" w:eastAsia="zh-CN" w:bidi="ar-SA"/>
          </w:rPr>
          <w:t>staff; however,</w:t>
        </w:r>
        <w:r w:rsidR="00EB6FBE" w:rsidRPr="009B7E7B">
          <w:rPr>
            <w:color w:val="0E101A"/>
            <w:sz w:val="24"/>
            <w:szCs w:val="24"/>
            <w:lang w:val="en-HK" w:eastAsia="zh-CN" w:bidi="ar-SA"/>
          </w:rPr>
          <w:t xml:space="preserve"> the</w:t>
        </w:r>
        <w:r w:rsidR="00EB6FBE">
          <w:rPr>
            <w:color w:val="0E101A"/>
            <w:sz w:val="24"/>
            <w:szCs w:val="24"/>
            <w:lang w:val="en-HK" w:eastAsia="zh-CN" w:bidi="ar-SA"/>
          </w:rPr>
          <w:t>re were no explicit procedures for the practices</w:t>
        </w:r>
        <w:r w:rsidR="00EB6FBE" w:rsidRPr="009B7E7B">
          <w:rPr>
            <w:color w:val="0E101A"/>
            <w:sz w:val="24"/>
            <w:szCs w:val="24"/>
            <w:lang w:val="en-HK" w:eastAsia="zh-CN" w:bidi="ar-SA"/>
          </w:rPr>
          <w:t xml:space="preserve">. </w:t>
        </w:r>
        <w:r w:rsidR="00EB6FBE">
          <w:rPr>
            <w:color w:val="0E101A"/>
            <w:sz w:val="24"/>
            <w:szCs w:val="24"/>
            <w:lang w:val="en-HK" w:eastAsia="zh-CN" w:bidi="ar-SA"/>
          </w:rPr>
          <w:t xml:space="preserve">Consistent </w:t>
        </w:r>
      </w:ins>
      <w:ins w:id="333" w:author="HUM, CHAN 11362063" w:date="2023-09-12T20:55:00Z">
        <w:r w:rsidR="00A5319C">
          <w:rPr>
            <w:color w:val="0E101A"/>
            <w:sz w:val="24"/>
            <w:szCs w:val="24"/>
            <w:lang w:val="en-HK" w:eastAsia="zh-CN" w:bidi="ar-SA"/>
          </w:rPr>
          <w:t>with</w:t>
        </w:r>
      </w:ins>
      <w:ins w:id="334" w:author="HUM, CHAN 11362063" w:date="2023-09-11T17:20:00Z">
        <w:r w:rsidR="00EB6FBE">
          <w:rPr>
            <w:color w:val="0E101A"/>
            <w:sz w:val="24"/>
            <w:szCs w:val="24"/>
            <w:lang w:val="en-HK" w:eastAsia="zh-CN" w:bidi="ar-SA"/>
          </w:rPr>
          <w:t xml:space="preserve"> this finding, </w:t>
        </w:r>
        <w:r w:rsidR="00EB6FBE" w:rsidRPr="009B7E7B">
          <w:rPr>
            <w:color w:val="0E101A"/>
            <w:sz w:val="24"/>
            <w:szCs w:val="24"/>
            <w:lang w:val="en-HK" w:eastAsia="zh-CN" w:bidi="ar-SA"/>
          </w:rPr>
          <w:t xml:space="preserve">Ros and </w:t>
        </w:r>
        <w:proofErr w:type="spellStart"/>
        <w:r w:rsidR="00EB6FBE" w:rsidRPr="009B7E7B">
          <w:rPr>
            <w:color w:val="0E101A"/>
            <w:sz w:val="24"/>
            <w:szCs w:val="24"/>
            <w:lang w:val="en-HK" w:eastAsia="zh-CN" w:bidi="ar-SA"/>
          </w:rPr>
          <w:t>Oleksiyenko</w:t>
        </w:r>
        <w:proofErr w:type="spellEnd"/>
        <w:r w:rsidR="00EB6FBE">
          <w:rPr>
            <w:color w:val="0E101A"/>
            <w:sz w:val="24"/>
            <w:szCs w:val="24"/>
            <w:lang w:val="en-HK" w:eastAsia="zh-CN" w:bidi="ar-SA"/>
          </w:rPr>
          <w:t xml:space="preserve"> (</w:t>
        </w:r>
        <w:r w:rsidR="00EB6FBE" w:rsidRPr="009B7E7B">
          <w:rPr>
            <w:color w:val="0E101A"/>
            <w:sz w:val="24"/>
            <w:szCs w:val="24"/>
            <w:lang w:val="en-HK" w:eastAsia="zh-CN" w:bidi="ar-SA"/>
          </w:rPr>
          <w:t>2018)</w:t>
        </w:r>
        <w:r w:rsidR="00EB6FBE">
          <w:rPr>
            <w:color w:val="0E101A"/>
            <w:sz w:val="24"/>
            <w:szCs w:val="24"/>
            <w:lang w:val="en-HK" w:eastAsia="zh-CN" w:bidi="ar-SA"/>
          </w:rPr>
          <w:t xml:space="preserve"> found a wide gap between policies and practices in </w:t>
        </w:r>
        <w:r w:rsidR="00EB6FBE" w:rsidRPr="009B7E7B">
          <w:rPr>
            <w:color w:val="0E101A"/>
            <w:sz w:val="24"/>
            <w:szCs w:val="24"/>
            <w:lang w:val="en-HK" w:eastAsia="zh-CN" w:bidi="ar-SA"/>
          </w:rPr>
          <w:t>academic profession</w:t>
        </w:r>
        <w:r w:rsidR="00EB6FBE">
          <w:rPr>
            <w:color w:val="0E101A"/>
            <w:sz w:val="24"/>
            <w:szCs w:val="24"/>
            <w:lang w:val="en-HK" w:eastAsia="zh-CN" w:bidi="ar-SA"/>
          </w:rPr>
          <w:t>al development</w:t>
        </w:r>
        <w:r w:rsidR="00EB6FBE" w:rsidRPr="009B7E7B">
          <w:rPr>
            <w:color w:val="0E101A"/>
            <w:sz w:val="24"/>
            <w:szCs w:val="24"/>
            <w:lang w:val="en-HK" w:eastAsia="zh-CN" w:bidi="ar-SA"/>
          </w:rPr>
          <w:t xml:space="preserve"> in Cambodian universities.</w:t>
        </w:r>
        <w:r w:rsidR="00EB6FBE">
          <w:rPr>
            <w:color w:val="0E101A"/>
            <w:sz w:val="24"/>
            <w:szCs w:val="24"/>
            <w:lang w:val="en-HK" w:eastAsia="zh-CN" w:bidi="ar-SA"/>
          </w:rPr>
          <w:t xml:space="preserve"> A comparative study by </w:t>
        </w:r>
        <w:proofErr w:type="spellStart"/>
        <w:r w:rsidR="00EB6FBE">
          <w:rPr>
            <w:color w:val="0E101A"/>
            <w:sz w:val="24"/>
            <w:szCs w:val="24"/>
            <w:lang w:val="en-HK" w:eastAsia="zh-CN" w:bidi="ar-SA"/>
          </w:rPr>
          <w:t>Fumasoli</w:t>
        </w:r>
        <w:proofErr w:type="spellEnd"/>
        <w:r w:rsidR="00EB6FBE">
          <w:rPr>
            <w:color w:val="0E101A"/>
            <w:sz w:val="24"/>
            <w:szCs w:val="24"/>
            <w:lang w:val="en-HK" w:eastAsia="zh-CN" w:bidi="ar-SA"/>
          </w:rPr>
          <w:t xml:space="preserve"> (2015) </w:t>
        </w:r>
      </w:ins>
      <w:ins w:id="335" w:author="HUM, CHAN 11362063" w:date="2023-09-12T20:55:00Z">
        <w:r w:rsidR="00A5319C">
          <w:rPr>
            <w:color w:val="0E101A"/>
            <w:sz w:val="24"/>
            <w:szCs w:val="24"/>
            <w:lang w:val="en-HK" w:eastAsia="zh-CN" w:bidi="ar-SA"/>
          </w:rPr>
          <w:t>found different</w:t>
        </w:r>
      </w:ins>
      <w:ins w:id="336" w:author="HUM, CHAN 11362063" w:date="2023-09-11T17:20:00Z">
        <w:r w:rsidR="00EB6FBE">
          <w:rPr>
            <w:color w:val="0E101A"/>
            <w:sz w:val="24"/>
            <w:szCs w:val="24"/>
            <w:lang w:val="en-HK" w:eastAsia="zh-CN" w:bidi="ar-SA"/>
          </w:rPr>
          <w:t xml:space="preserve"> </w:t>
        </w:r>
      </w:ins>
      <w:ins w:id="337" w:author="HUM, CHAN 11362063" w:date="2023-09-12T20:55:00Z">
        <w:r w:rsidR="00A5319C">
          <w:rPr>
            <w:color w:val="0E101A"/>
            <w:sz w:val="24"/>
            <w:szCs w:val="24"/>
            <w:lang w:val="en-HK" w:eastAsia="zh-CN" w:bidi="ar-SA"/>
          </w:rPr>
          <w:t>alignments</w:t>
        </w:r>
      </w:ins>
      <w:ins w:id="338" w:author="HUM, CHAN 11362063" w:date="2023-09-11T17:20:00Z">
        <w:r w:rsidR="00EB6FBE">
          <w:rPr>
            <w:color w:val="0E101A"/>
            <w:sz w:val="24"/>
            <w:szCs w:val="24"/>
            <w:lang w:val="en-HK" w:eastAsia="zh-CN" w:bidi="ar-SA"/>
          </w:rPr>
          <w:t xml:space="preserve"> between university strategies and academic staff management practices in </w:t>
        </w:r>
        <w:r w:rsidR="00EB6FBE" w:rsidRPr="001B6341">
          <w:rPr>
            <w:color w:val="0E101A"/>
            <w:sz w:val="24"/>
            <w:szCs w:val="24"/>
            <w:lang w:val="en-HK" w:eastAsia="zh-CN" w:bidi="ar-SA"/>
          </w:rPr>
          <w:t>Norway, Finland, Switzerland, and Austria</w:t>
        </w:r>
        <w:r w:rsidR="00EB6FBE">
          <w:rPr>
            <w:color w:val="0E101A"/>
            <w:sz w:val="24"/>
            <w:szCs w:val="24"/>
            <w:lang w:val="en-HK" w:eastAsia="zh-CN" w:bidi="ar-SA"/>
          </w:rPr>
          <w:t xml:space="preserve">. </w:t>
        </w:r>
        <w:proofErr w:type="spellStart"/>
        <w:r w:rsidR="00EB6FBE">
          <w:rPr>
            <w:color w:val="0E101A"/>
            <w:sz w:val="24"/>
            <w:szCs w:val="24"/>
            <w:lang w:val="en-HK" w:eastAsia="zh-CN" w:bidi="ar-SA"/>
          </w:rPr>
          <w:t>Fumasoli</w:t>
        </w:r>
        <w:proofErr w:type="spellEnd"/>
        <w:r w:rsidR="00EB6FBE">
          <w:rPr>
            <w:color w:val="0E101A"/>
            <w:sz w:val="24"/>
            <w:szCs w:val="24"/>
            <w:lang w:val="en-HK" w:eastAsia="zh-CN" w:bidi="ar-SA"/>
          </w:rPr>
          <w:t xml:space="preserve"> (2015) concluded that </w:t>
        </w:r>
        <w:r w:rsidR="00EB6FBE" w:rsidRPr="009B7E7B">
          <w:rPr>
            <w:color w:val="0E101A"/>
            <w:sz w:val="24"/>
            <w:szCs w:val="24"/>
            <w:lang w:val="en-HK" w:eastAsia="zh-CN" w:bidi="ar-SA"/>
          </w:rPr>
          <w:t>management practices</w:t>
        </w:r>
        <w:r w:rsidR="00EB6FBE">
          <w:rPr>
            <w:color w:val="0E101A"/>
            <w:sz w:val="24"/>
            <w:szCs w:val="24"/>
            <w:lang w:val="en-HK" w:eastAsia="zh-CN" w:bidi="ar-SA"/>
          </w:rPr>
          <w:t xml:space="preserve"> containing</w:t>
        </w:r>
        <w:r w:rsidR="00EB6FBE" w:rsidRPr="009B7E7B">
          <w:rPr>
            <w:color w:val="0E101A"/>
            <w:sz w:val="24"/>
            <w:szCs w:val="24"/>
            <w:lang w:val="en-HK" w:eastAsia="zh-CN" w:bidi="ar-SA"/>
          </w:rPr>
          <w:t xml:space="preserve"> </w:t>
        </w:r>
        <w:r w:rsidR="00EB6FBE">
          <w:rPr>
            <w:color w:val="0E101A"/>
            <w:sz w:val="24"/>
            <w:szCs w:val="24"/>
            <w:lang w:val="en-HK" w:eastAsia="zh-CN" w:bidi="ar-SA"/>
          </w:rPr>
          <w:t>limited</w:t>
        </w:r>
        <w:r w:rsidR="00EB6FBE" w:rsidRPr="009B7E7B">
          <w:rPr>
            <w:color w:val="0E101A"/>
            <w:sz w:val="24"/>
            <w:szCs w:val="24"/>
            <w:lang w:val="en-HK" w:eastAsia="zh-CN" w:bidi="ar-SA"/>
          </w:rPr>
          <w:t xml:space="preserve"> alignment features could not attract, motivate, and retain </w:t>
        </w:r>
        <w:r w:rsidR="00EB6FBE">
          <w:rPr>
            <w:color w:val="0E101A"/>
            <w:sz w:val="24"/>
            <w:szCs w:val="24"/>
            <w:lang w:val="en-HK" w:eastAsia="zh-CN" w:bidi="ar-SA"/>
          </w:rPr>
          <w:t>academic staff</w:t>
        </w:r>
        <w:r w:rsidR="00EB6FBE" w:rsidRPr="009B7E7B">
          <w:rPr>
            <w:color w:val="0E101A"/>
            <w:sz w:val="24"/>
            <w:szCs w:val="24"/>
            <w:lang w:val="en-HK" w:eastAsia="zh-CN" w:bidi="ar-SA"/>
          </w:rPr>
          <w:t>. </w:t>
        </w:r>
      </w:ins>
    </w:p>
    <w:p w14:paraId="6E631274" w14:textId="525CD059" w:rsidR="009B7E7B" w:rsidRPr="009B7E7B" w:rsidRDefault="00AB7291" w:rsidP="00730DF8">
      <w:pPr>
        <w:ind w:firstLine="284"/>
        <w:jc w:val="both"/>
        <w:rPr>
          <w:color w:val="0E101A"/>
          <w:sz w:val="24"/>
          <w:szCs w:val="24"/>
          <w:lang w:val="en-HK" w:eastAsia="zh-CN" w:bidi="ar-SA"/>
        </w:rPr>
      </w:pPr>
      <w:r>
        <w:rPr>
          <w:color w:val="0E101A"/>
          <w:sz w:val="24"/>
          <w:szCs w:val="24"/>
          <w:lang w:val="en-HK" w:eastAsia="zh-CN" w:bidi="ar-SA"/>
        </w:rPr>
        <w:t>The</w:t>
      </w:r>
      <w:r w:rsidR="009B7E7B" w:rsidRPr="009B7E7B">
        <w:rPr>
          <w:color w:val="0E101A"/>
          <w:sz w:val="24"/>
          <w:szCs w:val="24"/>
          <w:lang w:val="en-HK" w:eastAsia="zh-CN" w:bidi="ar-SA"/>
        </w:rPr>
        <w:t xml:space="preserve"> lack of accountability to align</w:t>
      </w:r>
      <w:r w:rsidR="006F6B4D">
        <w:rPr>
          <w:color w:val="0E101A"/>
          <w:sz w:val="24"/>
          <w:szCs w:val="24"/>
          <w:lang w:val="en-HK" w:eastAsia="zh-CN" w:bidi="ar-SA"/>
        </w:rPr>
        <w:t xml:space="preserve"> internal practices</w:t>
      </w:r>
      <w:r w:rsidR="009B7E7B" w:rsidRPr="009B7E7B">
        <w:rPr>
          <w:color w:val="0E101A"/>
          <w:sz w:val="24"/>
          <w:szCs w:val="24"/>
          <w:lang w:val="en-HK" w:eastAsia="zh-CN" w:bidi="ar-SA"/>
        </w:rPr>
        <w:t xml:space="preserve"> of </w:t>
      </w:r>
      <w:r w:rsidR="006F6B4D">
        <w:rPr>
          <w:color w:val="0E101A"/>
          <w:sz w:val="24"/>
          <w:szCs w:val="24"/>
          <w:lang w:val="en-HK" w:eastAsia="zh-CN" w:bidi="ar-SA"/>
        </w:rPr>
        <w:t>academic career management reflects</w:t>
      </w:r>
      <w:r w:rsidR="009B7E7B" w:rsidRPr="009B7E7B">
        <w:rPr>
          <w:color w:val="0E101A"/>
          <w:sz w:val="24"/>
          <w:szCs w:val="24"/>
          <w:lang w:val="en-HK" w:eastAsia="zh-CN" w:bidi="ar-SA"/>
        </w:rPr>
        <w:t xml:space="preserve"> </w:t>
      </w:r>
      <w:r w:rsidR="006F6B4D">
        <w:rPr>
          <w:color w:val="0E101A"/>
          <w:sz w:val="24"/>
          <w:szCs w:val="24"/>
          <w:lang w:val="en-HK" w:eastAsia="zh-CN" w:bidi="ar-SA"/>
        </w:rPr>
        <w:t xml:space="preserve">poor university capacity and </w:t>
      </w:r>
      <w:r w:rsidR="009B7E7B" w:rsidRPr="009B7E7B">
        <w:rPr>
          <w:color w:val="0E101A"/>
          <w:sz w:val="24"/>
          <w:szCs w:val="24"/>
          <w:lang w:val="en-HK" w:eastAsia="zh-CN" w:bidi="ar-SA"/>
        </w:rPr>
        <w:t xml:space="preserve">leadership quality in </w:t>
      </w:r>
      <w:r w:rsidR="006F6B4D">
        <w:rPr>
          <w:color w:val="0E101A"/>
          <w:sz w:val="24"/>
          <w:szCs w:val="24"/>
          <w:lang w:val="en-HK" w:eastAsia="zh-CN" w:bidi="ar-SA"/>
        </w:rPr>
        <w:t>the</w:t>
      </w:r>
      <w:r w:rsidR="006F6B4D" w:rsidRPr="009B7E7B">
        <w:rPr>
          <w:color w:val="0E101A"/>
          <w:sz w:val="24"/>
          <w:szCs w:val="24"/>
          <w:lang w:val="en-HK" w:eastAsia="zh-CN" w:bidi="ar-SA"/>
        </w:rPr>
        <w:t xml:space="preserve"> </w:t>
      </w:r>
      <w:r w:rsidR="009B7E7B" w:rsidRPr="009B7E7B">
        <w:rPr>
          <w:color w:val="0E101A"/>
          <w:sz w:val="24"/>
          <w:szCs w:val="24"/>
          <w:lang w:val="en-HK" w:eastAsia="zh-CN" w:bidi="ar-SA"/>
        </w:rPr>
        <w:t>studied contexts.</w:t>
      </w:r>
      <w:r w:rsidR="006F6B4D">
        <w:rPr>
          <w:color w:val="0E101A"/>
          <w:sz w:val="24"/>
          <w:szCs w:val="24"/>
          <w:lang w:val="en-HK" w:eastAsia="zh-CN" w:bidi="ar-SA"/>
        </w:rPr>
        <w:t xml:space="preserve"> As described in the </w:t>
      </w:r>
      <w:r w:rsidR="00A5319C">
        <w:rPr>
          <w:color w:val="0E101A"/>
          <w:sz w:val="24"/>
          <w:szCs w:val="24"/>
          <w:lang w:val="en-HK" w:eastAsia="zh-CN" w:bidi="ar-SA"/>
        </w:rPr>
        <w:t xml:space="preserve">findings </w:t>
      </w:r>
      <w:r w:rsidR="006F6B4D">
        <w:rPr>
          <w:color w:val="0E101A"/>
          <w:sz w:val="24"/>
          <w:szCs w:val="24"/>
          <w:lang w:val="en-HK" w:eastAsia="zh-CN" w:bidi="ar-SA"/>
        </w:rPr>
        <w:t>section</w:t>
      </w:r>
      <w:r w:rsidR="009B7E7B" w:rsidRPr="009B7E7B">
        <w:rPr>
          <w:color w:val="0E101A"/>
          <w:sz w:val="24"/>
          <w:szCs w:val="24"/>
          <w:lang w:val="en-HK" w:eastAsia="zh-CN" w:bidi="ar-SA"/>
        </w:rPr>
        <w:t xml:space="preserve">, most </w:t>
      </w:r>
      <w:r w:rsidR="006F6B4D">
        <w:rPr>
          <w:color w:val="0E101A"/>
          <w:sz w:val="24"/>
          <w:szCs w:val="24"/>
          <w:lang w:val="en-HK" w:eastAsia="zh-CN" w:bidi="ar-SA"/>
        </w:rPr>
        <w:t xml:space="preserve">academic </w:t>
      </w:r>
      <w:r w:rsidR="009B7E7B" w:rsidRPr="009B7E7B">
        <w:rPr>
          <w:color w:val="0E101A"/>
          <w:sz w:val="24"/>
          <w:szCs w:val="24"/>
          <w:lang w:val="en-HK" w:eastAsia="zh-CN" w:bidi="ar-SA"/>
        </w:rPr>
        <w:t>teachers did not believe they could have equal opportunities for career advancement</w:t>
      </w:r>
      <w:r w:rsidR="00C9641A">
        <w:rPr>
          <w:color w:val="0E101A"/>
          <w:sz w:val="24"/>
          <w:szCs w:val="24"/>
          <w:lang w:val="en-HK" w:eastAsia="zh-CN" w:bidi="ar-SA"/>
        </w:rPr>
        <w:t xml:space="preserve">, and the mid-level leaders could not describe one example of </w:t>
      </w:r>
      <w:r w:rsidR="00A5319C">
        <w:rPr>
          <w:color w:val="0E101A"/>
          <w:sz w:val="24"/>
          <w:szCs w:val="24"/>
          <w:lang w:val="en-HK" w:eastAsia="zh-CN" w:bidi="ar-SA"/>
        </w:rPr>
        <w:t xml:space="preserve">an </w:t>
      </w:r>
      <w:r w:rsidR="00C9641A">
        <w:rPr>
          <w:color w:val="0E101A"/>
          <w:sz w:val="24"/>
          <w:szCs w:val="24"/>
          <w:lang w:val="en-HK" w:eastAsia="zh-CN" w:bidi="ar-SA"/>
        </w:rPr>
        <w:t>academic career framework</w:t>
      </w:r>
      <w:r w:rsidR="009B7E7B" w:rsidRPr="009B7E7B">
        <w:rPr>
          <w:color w:val="0E101A"/>
          <w:sz w:val="24"/>
          <w:szCs w:val="24"/>
          <w:lang w:val="en-HK" w:eastAsia="zh-CN" w:bidi="ar-SA"/>
        </w:rPr>
        <w:t>. In</w:t>
      </w:r>
      <w:r w:rsidR="006F6B4D">
        <w:rPr>
          <w:color w:val="0E101A"/>
          <w:sz w:val="24"/>
          <w:szCs w:val="24"/>
          <w:lang w:val="en-HK" w:eastAsia="zh-CN" w:bidi="ar-SA"/>
        </w:rPr>
        <w:t xml:space="preserve"> contrast</w:t>
      </w:r>
      <w:r w:rsidR="009B7E7B" w:rsidRPr="009B7E7B">
        <w:rPr>
          <w:color w:val="0E101A"/>
          <w:sz w:val="24"/>
          <w:szCs w:val="24"/>
          <w:lang w:val="en-HK" w:eastAsia="zh-CN" w:bidi="ar-SA"/>
        </w:rPr>
        <w:t xml:space="preserve">, the </w:t>
      </w:r>
      <w:r w:rsidR="006F6B4D">
        <w:rPr>
          <w:color w:val="0E101A"/>
          <w:sz w:val="24"/>
          <w:szCs w:val="24"/>
          <w:lang w:val="en-HK" w:eastAsia="zh-CN" w:bidi="ar-SA"/>
        </w:rPr>
        <w:t xml:space="preserve">senior </w:t>
      </w:r>
      <w:r w:rsidR="009B7E7B" w:rsidRPr="009B7E7B">
        <w:rPr>
          <w:color w:val="0E101A"/>
          <w:sz w:val="24"/>
          <w:szCs w:val="24"/>
          <w:lang w:val="en-HK" w:eastAsia="zh-CN" w:bidi="ar-SA"/>
        </w:rPr>
        <w:t>leaders</w:t>
      </w:r>
      <w:r w:rsidR="006F6B4D">
        <w:rPr>
          <w:color w:val="0E101A"/>
          <w:sz w:val="24"/>
          <w:szCs w:val="24"/>
          <w:lang w:val="en-HK" w:eastAsia="zh-CN" w:bidi="ar-SA"/>
        </w:rPr>
        <w:t xml:space="preserve"> </w:t>
      </w:r>
      <w:r w:rsidR="00C9641A">
        <w:rPr>
          <w:color w:val="0E101A"/>
          <w:sz w:val="24"/>
          <w:szCs w:val="24"/>
          <w:lang w:val="en-HK" w:eastAsia="zh-CN" w:bidi="ar-SA"/>
        </w:rPr>
        <w:t>referred to</w:t>
      </w:r>
      <w:r w:rsidR="009B7E7B" w:rsidRPr="009B7E7B">
        <w:rPr>
          <w:color w:val="0E101A"/>
          <w:sz w:val="24"/>
          <w:szCs w:val="24"/>
          <w:lang w:val="en-HK" w:eastAsia="zh-CN" w:bidi="ar-SA"/>
        </w:rPr>
        <w:t xml:space="preserve"> the national competency framework that included professional standards, research capacities, and work ethics as the reference for </w:t>
      </w:r>
      <w:r w:rsidR="00C9641A">
        <w:rPr>
          <w:color w:val="0E101A"/>
          <w:sz w:val="24"/>
          <w:szCs w:val="24"/>
          <w:lang w:val="en-HK" w:eastAsia="zh-CN" w:bidi="ar-SA"/>
        </w:rPr>
        <w:t>academic career</w:t>
      </w:r>
      <w:r w:rsidR="009B7E7B" w:rsidRPr="009B7E7B">
        <w:rPr>
          <w:color w:val="0E101A"/>
          <w:sz w:val="24"/>
          <w:szCs w:val="24"/>
          <w:lang w:val="en-HK" w:eastAsia="zh-CN" w:bidi="ar-SA"/>
        </w:rPr>
        <w:t xml:space="preserve"> development</w:t>
      </w:r>
      <w:ins w:id="339" w:author="HUM, CHAN 11362063" w:date="2023-09-11T17:21:00Z">
        <w:r w:rsidR="00EB6FBE" w:rsidRPr="009B7E7B">
          <w:rPr>
            <w:color w:val="0E101A"/>
            <w:sz w:val="24"/>
            <w:szCs w:val="24"/>
            <w:lang w:val="en-HK" w:eastAsia="zh-CN" w:bidi="ar-SA"/>
          </w:rPr>
          <w:t>. In this regard,</w:t>
        </w:r>
        <w:r w:rsidR="00EB6FBE">
          <w:rPr>
            <w:color w:val="0E101A"/>
            <w:sz w:val="24"/>
            <w:szCs w:val="24"/>
            <w:lang w:val="en-HK" w:eastAsia="zh-CN" w:bidi="ar-SA"/>
          </w:rPr>
          <w:t xml:space="preserve"> there is a lack of consensus among academic leaders and staff regarding the practices of academic career development</w:t>
        </w:r>
        <w:r w:rsidR="00EB6FBE" w:rsidRPr="009B7E7B">
          <w:rPr>
            <w:color w:val="0E101A"/>
            <w:sz w:val="24"/>
            <w:szCs w:val="24"/>
            <w:lang w:val="en-HK" w:eastAsia="zh-CN" w:bidi="ar-SA"/>
          </w:rPr>
          <w:t xml:space="preserve">. Given this concern, the academic leaders (e.g., P1; P8) were reluctant to confirm if their </w:t>
        </w:r>
        <w:r w:rsidR="00EB6FBE">
          <w:rPr>
            <w:color w:val="0E101A"/>
            <w:sz w:val="24"/>
            <w:szCs w:val="24"/>
            <w:lang w:val="en-HK" w:eastAsia="zh-CN" w:bidi="ar-SA"/>
          </w:rPr>
          <w:t>staff</w:t>
        </w:r>
        <w:r w:rsidR="00EB6FBE" w:rsidRPr="009B7E7B">
          <w:rPr>
            <w:color w:val="0E101A"/>
            <w:sz w:val="24"/>
            <w:szCs w:val="24"/>
            <w:lang w:val="en-HK" w:eastAsia="zh-CN" w:bidi="ar-SA"/>
          </w:rPr>
          <w:t xml:space="preserve"> had the competencies prescribed in the </w:t>
        </w:r>
        <w:r w:rsidR="00EB6FBE">
          <w:rPr>
            <w:color w:val="0E101A"/>
            <w:sz w:val="24"/>
            <w:szCs w:val="24"/>
            <w:lang w:val="en-HK" w:eastAsia="zh-CN" w:bidi="ar-SA"/>
          </w:rPr>
          <w:t>national competency framework</w:t>
        </w:r>
        <w:r w:rsidR="00EB6FBE" w:rsidRPr="009B7E7B">
          <w:rPr>
            <w:color w:val="0E101A"/>
            <w:sz w:val="24"/>
            <w:szCs w:val="24"/>
            <w:lang w:val="en-HK" w:eastAsia="zh-CN" w:bidi="ar-SA"/>
          </w:rPr>
          <w:t xml:space="preserve"> (see </w:t>
        </w:r>
        <w:proofErr w:type="spellStart"/>
        <w:r w:rsidR="00EB6FBE" w:rsidRPr="009B7E7B">
          <w:rPr>
            <w:color w:val="0E101A"/>
            <w:sz w:val="24"/>
            <w:szCs w:val="24"/>
            <w:lang w:val="en-HK" w:eastAsia="zh-CN" w:bidi="ar-SA"/>
          </w:rPr>
          <w:t>MoEYS</w:t>
        </w:r>
        <w:proofErr w:type="spellEnd"/>
        <w:r w:rsidR="00EB6FBE" w:rsidRPr="009B7E7B">
          <w:rPr>
            <w:color w:val="0E101A"/>
            <w:sz w:val="24"/>
            <w:szCs w:val="24"/>
            <w:lang w:val="en-HK" w:eastAsia="zh-CN" w:bidi="ar-SA"/>
          </w:rPr>
          <w:t xml:space="preserve">, 2021a). Similarly, the </w:t>
        </w:r>
        <w:r w:rsidR="00EB6FBE">
          <w:rPr>
            <w:color w:val="0E101A"/>
            <w:sz w:val="24"/>
            <w:szCs w:val="24"/>
            <w:lang w:val="en-HK" w:eastAsia="zh-CN" w:bidi="ar-SA"/>
          </w:rPr>
          <w:t xml:space="preserve">academic </w:t>
        </w:r>
        <w:r w:rsidR="00EB6FBE" w:rsidRPr="009B7E7B">
          <w:rPr>
            <w:color w:val="0E101A"/>
            <w:sz w:val="24"/>
            <w:szCs w:val="24"/>
            <w:lang w:val="en-HK" w:eastAsia="zh-CN" w:bidi="ar-SA"/>
          </w:rPr>
          <w:t>teachers hesitated to elaborate if they had all the above competencies. This situation reflects a lack of an internal competency framework, mainly because of the universities’ negligence to constitutionalise ones suitable for promoting</w:t>
        </w:r>
        <w:r w:rsidR="00EB6FBE">
          <w:rPr>
            <w:color w:val="0E101A"/>
            <w:sz w:val="24"/>
            <w:szCs w:val="24"/>
            <w:lang w:val="en-HK" w:eastAsia="zh-CN" w:bidi="ar-SA"/>
          </w:rPr>
          <w:t xml:space="preserve"> the competencies of academic staff</w:t>
        </w:r>
        <w:r w:rsidR="00EB6FBE" w:rsidRPr="009B7E7B">
          <w:rPr>
            <w:color w:val="0E101A"/>
            <w:sz w:val="24"/>
            <w:szCs w:val="24"/>
            <w:lang w:val="en-HK" w:eastAsia="zh-CN" w:bidi="ar-SA"/>
          </w:rPr>
          <w:t>. </w:t>
        </w:r>
      </w:ins>
    </w:p>
    <w:p w14:paraId="69C7CD3F" w14:textId="77777777" w:rsidR="009B7E7B" w:rsidRPr="009B7E7B" w:rsidRDefault="009B7E7B" w:rsidP="009B7E7B">
      <w:pPr>
        <w:rPr>
          <w:color w:val="0E101A"/>
          <w:sz w:val="24"/>
          <w:szCs w:val="24"/>
          <w:lang w:val="en-HK" w:eastAsia="zh-CN" w:bidi="ar-SA"/>
        </w:rPr>
      </w:pPr>
      <w:r w:rsidRPr="009B7E7B">
        <w:rPr>
          <w:color w:val="0E101A"/>
          <w:sz w:val="24"/>
          <w:szCs w:val="24"/>
          <w:lang w:val="en-HK" w:eastAsia="zh-CN" w:bidi="ar-SA"/>
        </w:rPr>
        <w:t> </w:t>
      </w:r>
    </w:p>
    <w:p w14:paraId="3119D350" w14:textId="77777777" w:rsidR="009B7E7B" w:rsidRPr="009B7E7B" w:rsidRDefault="009B7E7B" w:rsidP="009B7E7B">
      <w:pPr>
        <w:rPr>
          <w:color w:val="0E101A"/>
          <w:sz w:val="24"/>
          <w:szCs w:val="24"/>
          <w:lang w:val="en-HK" w:eastAsia="zh-CN" w:bidi="ar-SA"/>
        </w:rPr>
      </w:pPr>
      <w:r w:rsidRPr="009B7E7B">
        <w:rPr>
          <w:b/>
          <w:bCs/>
          <w:color w:val="0E101A"/>
          <w:sz w:val="24"/>
          <w:szCs w:val="24"/>
          <w:lang w:val="en-HK" w:eastAsia="zh-CN" w:bidi="ar-SA"/>
        </w:rPr>
        <w:t>Concluding remarks </w:t>
      </w:r>
    </w:p>
    <w:p w14:paraId="46CC6D58" w14:textId="04AE9D54" w:rsidR="009B7E7B" w:rsidRPr="009B7E7B" w:rsidRDefault="009B7E7B" w:rsidP="009B7E7B">
      <w:pPr>
        <w:jc w:val="both"/>
        <w:rPr>
          <w:color w:val="0E101A"/>
          <w:sz w:val="24"/>
          <w:szCs w:val="24"/>
          <w:lang w:val="en-HK" w:eastAsia="zh-CN" w:bidi="ar-SA"/>
        </w:rPr>
      </w:pPr>
      <w:r w:rsidRPr="009B7E7B">
        <w:rPr>
          <w:color w:val="0E101A"/>
          <w:sz w:val="24"/>
          <w:szCs w:val="24"/>
          <w:lang w:val="en-HK" w:eastAsia="zh-CN" w:bidi="ar-SA"/>
        </w:rPr>
        <w:t>Drawing on the findings, this study concludes that the management</w:t>
      </w:r>
      <w:r w:rsidR="00277651">
        <w:rPr>
          <w:color w:val="0E101A"/>
          <w:sz w:val="24"/>
          <w:szCs w:val="24"/>
          <w:lang w:val="en-HK" w:eastAsia="zh-CN" w:bidi="ar-SA"/>
        </w:rPr>
        <w:t xml:space="preserve"> of academic careers</w:t>
      </w:r>
      <w:r w:rsidRPr="009B7E7B">
        <w:rPr>
          <w:color w:val="0E101A"/>
          <w:sz w:val="24"/>
          <w:szCs w:val="24"/>
          <w:lang w:val="en-HK" w:eastAsia="zh-CN" w:bidi="ar-SA"/>
        </w:rPr>
        <w:t xml:space="preserve"> in </w:t>
      </w:r>
      <w:r w:rsidR="00277651">
        <w:rPr>
          <w:color w:val="0E101A"/>
          <w:sz w:val="24"/>
          <w:szCs w:val="24"/>
          <w:lang w:val="en-HK" w:eastAsia="zh-CN" w:bidi="ar-SA"/>
        </w:rPr>
        <w:t>both</w:t>
      </w:r>
      <w:r w:rsidRPr="009B7E7B">
        <w:rPr>
          <w:color w:val="0E101A"/>
          <w:sz w:val="24"/>
          <w:szCs w:val="24"/>
          <w:lang w:val="en-HK" w:eastAsia="zh-CN" w:bidi="ar-SA"/>
        </w:rPr>
        <w:t xml:space="preserve"> universities is evolving</w:t>
      </w:r>
      <w:r w:rsidR="00277651">
        <w:rPr>
          <w:color w:val="0E101A"/>
          <w:sz w:val="24"/>
          <w:szCs w:val="24"/>
          <w:lang w:val="en-HK" w:eastAsia="zh-CN" w:bidi="ar-SA"/>
        </w:rPr>
        <w:t xml:space="preserve"> to be </w:t>
      </w:r>
      <w:r w:rsidR="00A5319C">
        <w:rPr>
          <w:color w:val="0E101A"/>
          <w:sz w:val="24"/>
          <w:szCs w:val="24"/>
          <w:lang w:val="en-HK" w:eastAsia="zh-CN" w:bidi="ar-SA"/>
        </w:rPr>
        <w:t>hybrid</w:t>
      </w:r>
      <w:r w:rsidR="00277651">
        <w:rPr>
          <w:color w:val="0E101A"/>
          <w:sz w:val="24"/>
          <w:szCs w:val="24"/>
          <w:lang w:val="en-HK" w:eastAsia="zh-CN" w:bidi="ar-SA"/>
        </w:rPr>
        <w:t xml:space="preserve">; however, strong state legitimacy </w:t>
      </w:r>
      <w:r w:rsidRPr="009B7E7B">
        <w:rPr>
          <w:color w:val="0E101A"/>
          <w:sz w:val="24"/>
          <w:szCs w:val="24"/>
          <w:lang w:val="en-HK" w:eastAsia="zh-CN" w:bidi="ar-SA"/>
        </w:rPr>
        <w:t xml:space="preserve">and </w:t>
      </w:r>
      <w:r w:rsidR="00A5319C">
        <w:rPr>
          <w:color w:val="0E101A"/>
          <w:sz w:val="24"/>
          <w:szCs w:val="24"/>
          <w:lang w:val="en-HK" w:eastAsia="zh-CN" w:bidi="ar-SA"/>
        </w:rPr>
        <w:t xml:space="preserve">weak </w:t>
      </w:r>
      <w:r w:rsidRPr="009B7E7B">
        <w:rPr>
          <w:color w:val="0E101A"/>
          <w:sz w:val="24"/>
          <w:szCs w:val="24"/>
          <w:lang w:val="en-HK" w:eastAsia="zh-CN" w:bidi="ar-SA"/>
        </w:rPr>
        <w:t xml:space="preserve">institutional </w:t>
      </w:r>
      <w:r w:rsidR="00277651">
        <w:rPr>
          <w:color w:val="0E101A"/>
          <w:sz w:val="24"/>
          <w:szCs w:val="24"/>
          <w:lang w:val="en-HK" w:eastAsia="zh-CN" w:bidi="ar-SA"/>
        </w:rPr>
        <w:t>capacity</w:t>
      </w:r>
      <w:r w:rsidRPr="009B7E7B">
        <w:rPr>
          <w:color w:val="0E101A"/>
          <w:sz w:val="24"/>
          <w:szCs w:val="24"/>
          <w:lang w:val="en-HK" w:eastAsia="zh-CN" w:bidi="ar-SA"/>
        </w:rPr>
        <w:t xml:space="preserve"> </w:t>
      </w:r>
      <w:r w:rsidR="00277651">
        <w:rPr>
          <w:color w:val="0E101A"/>
          <w:sz w:val="24"/>
          <w:szCs w:val="24"/>
          <w:lang w:val="en-HK" w:eastAsia="zh-CN" w:bidi="ar-SA"/>
        </w:rPr>
        <w:t xml:space="preserve">and leadership remain crucial </w:t>
      </w:r>
      <w:r w:rsidR="00E03B22">
        <w:rPr>
          <w:color w:val="0E101A"/>
          <w:sz w:val="24"/>
          <w:szCs w:val="24"/>
          <w:lang w:val="en-HK" w:eastAsia="zh-CN" w:bidi="ar-SA"/>
        </w:rPr>
        <w:t>problems</w:t>
      </w:r>
      <w:r w:rsidRPr="009B7E7B">
        <w:rPr>
          <w:color w:val="0E101A"/>
          <w:sz w:val="24"/>
          <w:szCs w:val="24"/>
          <w:lang w:val="en-HK" w:eastAsia="zh-CN" w:bidi="ar-SA"/>
        </w:rPr>
        <w:t>.</w:t>
      </w:r>
      <w:r w:rsidR="00277651">
        <w:rPr>
          <w:color w:val="0E101A"/>
          <w:sz w:val="24"/>
          <w:szCs w:val="24"/>
          <w:lang w:val="en-HK" w:eastAsia="zh-CN" w:bidi="ar-SA"/>
        </w:rPr>
        <w:t xml:space="preserve"> Therefore</w:t>
      </w:r>
      <w:r w:rsidRPr="009B7E7B">
        <w:rPr>
          <w:color w:val="0E101A"/>
          <w:sz w:val="24"/>
          <w:szCs w:val="24"/>
          <w:lang w:val="en-HK" w:eastAsia="zh-CN" w:bidi="ar-SA"/>
        </w:rPr>
        <w:t>, the</w:t>
      </w:r>
      <w:r w:rsidR="00277651">
        <w:rPr>
          <w:color w:val="0E101A"/>
          <w:sz w:val="24"/>
          <w:szCs w:val="24"/>
          <w:lang w:val="en-HK" w:eastAsia="zh-CN" w:bidi="ar-SA"/>
        </w:rPr>
        <w:t xml:space="preserve">re are rising tensions and </w:t>
      </w:r>
      <w:r w:rsidRPr="009B7E7B">
        <w:rPr>
          <w:color w:val="0E101A"/>
          <w:sz w:val="24"/>
          <w:szCs w:val="24"/>
          <w:lang w:val="en-HK" w:eastAsia="zh-CN" w:bidi="ar-SA"/>
        </w:rPr>
        <w:t>inconsistencies</w:t>
      </w:r>
      <w:r w:rsidR="00277651">
        <w:rPr>
          <w:color w:val="0E101A"/>
          <w:sz w:val="24"/>
          <w:szCs w:val="24"/>
          <w:lang w:val="en-HK" w:eastAsia="zh-CN" w:bidi="ar-SA"/>
        </w:rPr>
        <w:t xml:space="preserve"> </w:t>
      </w:r>
      <w:r w:rsidR="00A5319C">
        <w:rPr>
          <w:color w:val="0E101A"/>
          <w:sz w:val="24"/>
          <w:szCs w:val="24"/>
          <w:lang w:val="en-HK" w:eastAsia="zh-CN" w:bidi="ar-SA"/>
        </w:rPr>
        <w:t xml:space="preserve">in </w:t>
      </w:r>
      <w:r w:rsidR="00277651">
        <w:rPr>
          <w:color w:val="0E101A"/>
          <w:sz w:val="24"/>
          <w:szCs w:val="24"/>
          <w:lang w:val="en-HK" w:eastAsia="zh-CN" w:bidi="ar-SA"/>
        </w:rPr>
        <w:t xml:space="preserve">academic recruitment, performance evaluation, and compensation in the research contexts. </w:t>
      </w:r>
      <w:r w:rsidRPr="009B7E7B">
        <w:rPr>
          <w:color w:val="0E101A"/>
          <w:sz w:val="24"/>
          <w:szCs w:val="24"/>
          <w:lang w:val="en-HK" w:eastAsia="zh-CN" w:bidi="ar-SA"/>
        </w:rPr>
        <w:t>Although </w:t>
      </w:r>
      <w:r w:rsidRPr="009B7E7B">
        <w:rPr>
          <w:i/>
          <w:iCs/>
          <w:color w:val="0E101A"/>
          <w:sz w:val="24"/>
          <w:szCs w:val="24"/>
          <w:lang w:val="en-HK" w:eastAsia="zh-CN" w:bidi="ar-SA"/>
        </w:rPr>
        <w:t>HEIP</w:t>
      </w:r>
      <w:r w:rsidRPr="009B7E7B">
        <w:rPr>
          <w:color w:val="0E101A"/>
          <w:sz w:val="24"/>
          <w:szCs w:val="24"/>
          <w:lang w:val="en-HK" w:eastAsia="zh-CN" w:bidi="ar-SA"/>
        </w:rPr>
        <w:t xml:space="preserve"> is seen as an </w:t>
      </w:r>
      <w:r w:rsidR="00A5319C">
        <w:rPr>
          <w:color w:val="0E101A"/>
          <w:sz w:val="24"/>
          <w:szCs w:val="24"/>
          <w:lang w:val="en-HK" w:eastAsia="zh-CN" w:bidi="ar-SA"/>
        </w:rPr>
        <w:t>essential</w:t>
      </w:r>
      <w:r w:rsidR="00A5319C" w:rsidRPr="009B7E7B">
        <w:rPr>
          <w:color w:val="0E101A"/>
          <w:sz w:val="24"/>
          <w:szCs w:val="24"/>
          <w:lang w:val="en-HK" w:eastAsia="zh-CN" w:bidi="ar-SA"/>
        </w:rPr>
        <w:t xml:space="preserve"> </w:t>
      </w:r>
      <w:r w:rsidRPr="009B7E7B">
        <w:rPr>
          <w:color w:val="0E101A"/>
          <w:sz w:val="24"/>
          <w:szCs w:val="24"/>
          <w:lang w:val="en-HK" w:eastAsia="zh-CN" w:bidi="ar-SA"/>
        </w:rPr>
        <w:t xml:space="preserve">initiative to </w:t>
      </w:r>
      <w:r w:rsidR="00277651">
        <w:rPr>
          <w:color w:val="0E101A"/>
          <w:sz w:val="24"/>
          <w:szCs w:val="24"/>
          <w:lang w:val="en-HK" w:eastAsia="zh-CN" w:bidi="ar-SA"/>
        </w:rPr>
        <w:t xml:space="preserve">the arising issues </w:t>
      </w:r>
      <w:r w:rsidRPr="009B7E7B">
        <w:rPr>
          <w:color w:val="0E101A"/>
          <w:sz w:val="24"/>
          <w:szCs w:val="24"/>
          <w:lang w:val="en-HK" w:eastAsia="zh-CN" w:bidi="ar-SA"/>
        </w:rPr>
        <w:t xml:space="preserve">in </w:t>
      </w:r>
      <w:r w:rsidR="00277651">
        <w:rPr>
          <w:color w:val="0E101A"/>
          <w:sz w:val="24"/>
          <w:szCs w:val="24"/>
          <w:lang w:val="en-HK" w:eastAsia="zh-CN" w:bidi="ar-SA"/>
        </w:rPr>
        <w:t>both</w:t>
      </w:r>
      <w:r w:rsidRPr="009B7E7B">
        <w:rPr>
          <w:color w:val="0E101A"/>
          <w:sz w:val="24"/>
          <w:szCs w:val="24"/>
          <w:lang w:val="en-HK" w:eastAsia="zh-CN" w:bidi="ar-SA"/>
        </w:rPr>
        <w:t xml:space="preserve"> universities, the implementation of </w:t>
      </w:r>
      <w:r w:rsidRPr="009B7E7B">
        <w:rPr>
          <w:i/>
          <w:iCs/>
          <w:color w:val="0E101A"/>
          <w:sz w:val="24"/>
          <w:szCs w:val="24"/>
          <w:lang w:val="en-HK" w:eastAsia="zh-CN" w:bidi="ar-SA"/>
        </w:rPr>
        <w:t>HEIP</w:t>
      </w:r>
      <w:r w:rsidRPr="009B7E7B">
        <w:rPr>
          <w:color w:val="0E101A"/>
          <w:sz w:val="24"/>
          <w:szCs w:val="24"/>
          <w:lang w:val="en-HK" w:eastAsia="zh-CN" w:bidi="ar-SA"/>
        </w:rPr>
        <w:t xml:space="preserve"> seems to be at a trial-and-error stage, and the commitment of the case universities to achieve its aspiration is questionable. Some interventions should be considered to improve </w:t>
      </w:r>
      <w:r w:rsidR="00277651">
        <w:rPr>
          <w:color w:val="0E101A"/>
          <w:sz w:val="24"/>
          <w:szCs w:val="24"/>
          <w:lang w:val="en-HK" w:eastAsia="zh-CN" w:bidi="ar-SA"/>
        </w:rPr>
        <w:t xml:space="preserve">the </w:t>
      </w:r>
      <w:r w:rsidRPr="009B7E7B">
        <w:rPr>
          <w:color w:val="0E101A"/>
          <w:sz w:val="24"/>
          <w:szCs w:val="24"/>
          <w:lang w:val="en-HK" w:eastAsia="zh-CN" w:bidi="ar-SA"/>
        </w:rPr>
        <w:t>management</w:t>
      </w:r>
      <w:r w:rsidR="00277651">
        <w:rPr>
          <w:color w:val="0E101A"/>
          <w:sz w:val="24"/>
          <w:szCs w:val="24"/>
          <w:lang w:val="en-HK" w:eastAsia="zh-CN" w:bidi="ar-SA"/>
        </w:rPr>
        <w:t xml:space="preserve"> of academic careers</w:t>
      </w:r>
      <w:r w:rsidRPr="009B7E7B">
        <w:rPr>
          <w:color w:val="0E101A"/>
          <w:sz w:val="24"/>
          <w:szCs w:val="24"/>
          <w:lang w:val="en-HK" w:eastAsia="zh-CN" w:bidi="ar-SA"/>
        </w:rPr>
        <w:t xml:space="preserve"> in the </w:t>
      </w:r>
      <w:r w:rsidR="00277651">
        <w:rPr>
          <w:color w:val="0E101A"/>
          <w:sz w:val="24"/>
          <w:szCs w:val="24"/>
          <w:lang w:val="en-HK" w:eastAsia="zh-CN" w:bidi="ar-SA"/>
        </w:rPr>
        <w:t>case</w:t>
      </w:r>
      <w:r w:rsidRPr="009B7E7B">
        <w:rPr>
          <w:color w:val="0E101A"/>
          <w:sz w:val="24"/>
          <w:szCs w:val="24"/>
          <w:lang w:val="en-HK" w:eastAsia="zh-CN" w:bidi="ar-SA"/>
        </w:rPr>
        <w:t xml:space="preserve"> universities.  </w:t>
      </w:r>
    </w:p>
    <w:p w14:paraId="5EBBD14E" w14:textId="0C502C32" w:rsidR="007A557A" w:rsidRDefault="00A67F4B" w:rsidP="007A557A">
      <w:pPr>
        <w:ind w:firstLine="284"/>
        <w:jc w:val="both"/>
        <w:rPr>
          <w:ins w:id="340" w:author="HUM, CHAN 11362063" w:date="2023-09-11T23:03:00Z"/>
          <w:color w:val="0E101A"/>
          <w:sz w:val="24"/>
          <w:szCs w:val="24"/>
          <w:lang w:val="en-HK" w:eastAsia="zh-CN" w:bidi="ar-SA"/>
        </w:rPr>
      </w:pPr>
      <w:ins w:id="341" w:author="HUM, CHAN 11362063" w:date="2023-09-11T17:29:00Z">
        <w:r>
          <w:rPr>
            <w:color w:val="0E101A"/>
            <w:sz w:val="24"/>
            <w:szCs w:val="24"/>
            <w:lang w:val="en-HK" w:eastAsia="zh-CN" w:bidi="ar-SA"/>
          </w:rPr>
          <w:t xml:space="preserve">It can be noted from this study and other works (e.g., Sen, 2019; Sok et al., 2019) that the governance of Cambodian public universities has arrived </w:t>
        </w:r>
      </w:ins>
      <w:ins w:id="342" w:author="HUM, CHAN 11362063" w:date="2023-09-12T21:00:00Z">
        <w:r w:rsidR="00E03B22">
          <w:rPr>
            <w:color w:val="0E101A"/>
            <w:sz w:val="24"/>
            <w:szCs w:val="24"/>
            <w:lang w:val="en-HK" w:eastAsia="zh-CN" w:bidi="ar-SA"/>
          </w:rPr>
          <w:t xml:space="preserve">at </w:t>
        </w:r>
      </w:ins>
      <w:ins w:id="343" w:author="HUM, CHAN 11362063" w:date="2023-09-11T17:29:00Z">
        <w:r>
          <w:rPr>
            <w:color w:val="0E101A"/>
            <w:sz w:val="24"/>
            <w:szCs w:val="24"/>
            <w:lang w:val="en-HK" w:eastAsia="zh-CN" w:bidi="ar-SA"/>
          </w:rPr>
          <w:t xml:space="preserve">a hybrid model, moving forward institutional autonomy. However, the dominant power and </w:t>
        </w:r>
      </w:ins>
      <w:ins w:id="344" w:author="HUM, CHAN 11362063" w:date="2023-09-12T21:00:00Z">
        <w:r w:rsidR="00E03B22">
          <w:rPr>
            <w:color w:val="0E101A"/>
            <w:sz w:val="24"/>
            <w:szCs w:val="24"/>
            <w:lang w:val="en-HK" w:eastAsia="zh-CN" w:bidi="ar-SA"/>
          </w:rPr>
          <w:t>state's role</w:t>
        </w:r>
      </w:ins>
      <w:ins w:id="345" w:author="HUM, CHAN 11362063" w:date="2023-09-11T17:29:00Z">
        <w:r>
          <w:rPr>
            <w:color w:val="0E101A"/>
            <w:sz w:val="24"/>
            <w:szCs w:val="24"/>
            <w:lang w:val="en-HK" w:eastAsia="zh-CN" w:bidi="ar-SA"/>
          </w:rPr>
          <w:t xml:space="preserve"> have retarded the reform progress</w:t>
        </w:r>
        <w:r w:rsidRPr="009B7E7B">
          <w:rPr>
            <w:color w:val="0E101A"/>
            <w:sz w:val="24"/>
            <w:szCs w:val="24"/>
            <w:lang w:val="en-HK" w:eastAsia="zh-CN" w:bidi="ar-SA"/>
          </w:rPr>
          <w:t xml:space="preserve">. </w:t>
        </w:r>
        <w:r>
          <w:rPr>
            <w:color w:val="0E101A"/>
            <w:sz w:val="24"/>
            <w:szCs w:val="24"/>
            <w:lang w:val="en-HK" w:eastAsia="zh-CN" w:bidi="ar-SA"/>
          </w:rPr>
          <w:t>In Europe</w:t>
        </w:r>
        <w:r w:rsidRPr="009B7E7B">
          <w:rPr>
            <w:color w:val="0E101A"/>
            <w:sz w:val="24"/>
            <w:szCs w:val="24"/>
            <w:lang w:val="en-HK" w:eastAsia="zh-CN" w:bidi="ar-SA"/>
          </w:rPr>
          <w:t>, Dobbins et al. (201</w:t>
        </w:r>
        <w:r>
          <w:rPr>
            <w:color w:val="0E101A"/>
            <w:sz w:val="24"/>
            <w:szCs w:val="24"/>
            <w:lang w:val="en-HK" w:eastAsia="zh-CN" w:bidi="ar-SA"/>
          </w:rPr>
          <w:t>1</w:t>
        </w:r>
        <w:r w:rsidRPr="009B7E7B">
          <w:rPr>
            <w:color w:val="0E101A"/>
            <w:sz w:val="24"/>
            <w:szCs w:val="24"/>
            <w:lang w:val="en-HK" w:eastAsia="zh-CN" w:bidi="ar-SA"/>
          </w:rPr>
          <w:t xml:space="preserve">) </w:t>
        </w:r>
        <w:r>
          <w:rPr>
            <w:color w:val="0E101A"/>
            <w:sz w:val="24"/>
            <w:szCs w:val="24"/>
            <w:lang w:val="en-HK" w:eastAsia="zh-CN" w:bidi="ar-SA"/>
          </w:rPr>
          <w:t xml:space="preserve">proposed a tripartite model to balance </w:t>
        </w:r>
      </w:ins>
      <w:ins w:id="346" w:author="HUM, CHAN 11362063" w:date="2023-09-12T21:00:00Z">
        <w:r w:rsidR="00E03B22">
          <w:rPr>
            <w:color w:val="0E101A"/>
            <w:sz w:val="24"/>
            <w:szCs w:val="24"/>
            <w:lang w:val="en-HK" w:eastAsia="zh-CN" w:bidi="ar-SA"/>
          </w:rPr>
          <w:t xml:space="preserve">the </w:t>
        </w:r>
      </w:ins>
      <w:ins w:id="347" w:author="HUM, CHAN 11362063" w:date="2023-09-11T17:29:00Z">
        <w:r>
          <w:rPr>
            <w:color w:val="0E101A"/>
            <w:sz w:val="24"/>
            <w:szCs w:val="24"/>
            <w:lang w:val="en-HK" w:eastAsia="zh-CN" w:bidi="ar-SA"/>
          </w:rPr>
          <w:t>power and role of different polities such as state, university, and market in academic staff management</w:t>
        </w:r>
        <w:r w:rsidRPr="009B7E7B">
          <w:rPr>
            <w:color w:val="0E101A"/>
            <w:sz w:val="24"/>
            <w:szCs w:val="24"/>
            <w:lang w:val="en-HK" w:eastAsia="zh-CN" w:bidi="ar-SA"/>
          </w:rPr>
          <w:t>.</w:t>
        </w:r>
        <w:r>
          <w:rPr>
            <w:color w:val="0E101A"/>
            <w:sz w:val="24"/>
            <w:szCs w:val="24"/>
            <w:lang w:val="en-HK" w:eastAsia="zh-CN" w:bidi="ar-SA"/>
          </w:rPr>
          <w:t xml:space="preserve"> In China, Wang and Jones (2021) suggested adopt</w:t>
        </w:r>
      </w:ins>
      <w:ins w:id="348" w:author="HUM, CHAN 11362063" w:date="2023-09-11T22:59:00Z">
        <w:r w:rsidR="007A557A">
          <w:rPr>
            <w:color w:val="0E101A"/>
            <w:sz w:val="24"/>
            <w:szCs w:val="24"/>
            <w:lang w:val="en-HK" w:eastAsia="zh-CN" w:bidi="ar-SA"/>
          </w:rPr>
          <w:t>ing</w:t>
        </w:r>
      </w:ins>
      <w:ins w:id="349" w:author="HUM, CHAN 11362063" w:date="2023-09-11T17:29:00Z">
        <w:r>
          <w:rPr>
            <w:color w:val="0E101A"/>
            <w:sz w:val="24"/>
            <w:szCs w:val="24"/>
            <w:lang w:val="en-HK" w:eastAsia="zh-CN" w:bidi="ar-SA"/>
          </w:rPr>
          <w:t xml:space="preserve"> </w:t>
        </w:r>
      </w:ins>
      <w:ins w:id="350" w:author="HUM, CHAN 11362063" w:date="2023-09-12T21:00:00Z">
        <w:r w:rsidR="00E03B22">
          <w:rPr>
            <w:color w:val="0E101A"/>
            <w:sz w:val="24"/>
            <w:szCs w:val="24"/>
            <w:lang w:val="en-HK" w:eastAsia="zh-CN" w:bidi="ar-SA"/>
          </w:rPr>
          <w:t xml:space="preserve">a </w:t>
        </w:r>
      </w:ins>
      <w:ins w:id="351" w:author="HUM, CHAN 11362063" w:date="2023-09-11T17:29:00Z">
        <w:r>
          <w:rPr>
            <w:color w:val="0E101A"/>
            <w:sz w:val="24"/>
            <w:szCs w:val="24"/>
            <w:lang w:val="en-HK" w:eastAsia="zh-CN" w:bidi="ar-SA"/>
          </w:rPr>
          <w:t xml:space="preserve">multiple-logic management model to negotiate with state power and role interplay in academic personnel management </w:t>
        </w:r>
      </w:ins>
      <w:ins w:id="352" w:author="HUM, CHAN 11362063" w:date="2023-09-11T23:00:00Z">
        <w:r w:rsidR="007A557A">
          <w:rPr>
            <w:color w:val="0E101A"/>
            <w:sz w:val="24"/>
            <w:szCs w:val="24"/>
            <w:lang w:val="en-HK" w:eastAsia="zh-CN" w:bidi="ar-SA"/>
          </w:rPr>
          <w:t>universities</w:t>
        </w:r>
      </w:ins>
      <w:ins w:id="353" w:author="HUM, CHAN 11362063" w:date="2023-09-11T17:29:00Z">
        <w:r>
          <w:rPr>
            <w:color w:val="0E101A"/>
            <w:sz w:val="24"/>
            <w:szCs w:val="24"/>
            <w:lang w:val="en-HK" w:eastAsia="zh-CN" w:bidi="ar-SA"/>
          </w:rPr>
          <w:t>.</w:t>
        </w:r>
      </w:ins>
      <w:ins w:id="354" w:author="HUM, CHAN 11362063" w:date="2023-09-11T23:00:00Z">
        <w:r w:rsidR="007A557A">
          <w:rPr>
            <w:color w:val="0E101A"/>
            <w:sz w:val="24"/>
            <w:szCs w:val="24"/>
            <w:lang w:val="en-HK" w:eastAsia="zh-CN" w:bidi="ar-SA"/>
          </w:rPr>
          <w:t xml:space="preserve"> </w:t>
        </w:r>
      </w:ins>
      <w:ins w:id="355" w:author="HUM, CHAN 11362063" w:date="2023-09-11T23:01:00Z">
        <w:r w:rsidR="007A557A">
          <w:rPr>
            <w:color w:val="0E101A"/>
            <w:sz w:val="24"/>
            <w:szCs w:val="24"/>
            <w:lang w:val="en-HK" w:eastAsia="zh-CN" w:bidi="ar-SA"/>
          </w:rPr>
          <w:t xml:space="preserve">Cambodia needs </w:t>
        </w:r>
      </w:ins>
      <w:ins w:id="356" w:author="HUM, CHAN 11362063" w:date="2023-09-12T21:00:00Z">
        <w:r w:rsidR="00E03B22">
          <w:rPr>
            <w:color w:val="0E101A"/>
            <w:sz w:val="24"/>
            <w:szCs w:val="24"/>
            <w:lang w:val="en-HK" w:eastAsia="zh-CN" w:bidi="ar-SA"/>
          </w:rPr>
          <w:t xml:space="preserve">a </w:t>
        </w:r>
      </w:ins>
      <w:ins w:id="357" w:author="HUM, CHAN 11362063" w:date="2023-09-11T23:01:00Z">
        <w:r w:rsidR="007A557A">
          <w:rPr>
            <w:color w:val="0E101A"/>
            <w:sz w:val="24"/>
            <w:szCs w:val="24"/>
            <w:lang w:val="en-HK" w:eastAsia="zh-CN" w:bidi="ar-SA"/>
          </w:rPr>
          <w:t xml:space="preserve">counter-balancing approach to juggle power relations between </w:t>
        </w:r>
      </w:ins>
      <w:ins w:id="358" w:author="HUM, CHAN 11362063" w:date="2023-09-12T21:00:00Z">
        <w:r w:rsidR="00E03B22">
          <w:rPr>
            <w:color w:val="0E101A"/>
            <w:sz w:val="24"/>
            <w:szCs w:val="24"/>
            <w:lang w:val="en-HK" w:eastAsia="zh-CN" w:bidi="ar-SA"/>
          </w:rPr>
          <w:t xml:space="preserve">the </w:t>
        </w:r>
      </w:ins>
      <w:ins w:id="359" w:author="HUM, CHAN 11362063" w:date="2023-09-11T23:01:00Z">
        <w:r w:rsidR="007A557A">
          <w:rPr>
            <w:color w:val="0E101A"/>
            <w:sz w:val="24"/>
            <w:szCs w:val="24"/>
            <w:lang w:val="en-HK" w:eastAsia="zh-CN" w:bidi="ar-SA"/>
          </w:rPr>
          <w:t>state</w:t>
        </w:r>
      </w:ins>
      <w:ins w:id="360" w:author="HUM, CHAN 11362063" w:date="2023-09-11T23:02:00Z">
        <w:r w:rsidR="007A557A">
          <w:rPr>
            <w:color w:val="0E101A"/>
            <w:sz w:val="24"/>
            <w:szCs w:val="24"/>
            <w:lang w:val="en-HK" w:eastAsia="zh-CN" w:bidi="ar-SA"/>
          </w:rPr>
          <w:t xml:space="preserve">, </w:t>
        </w:r>
      </w:ins>
      <w:ins w:id="361" w:author="HUM, CHAN 11362063" w:date="2023-09-11T23:03:00Z">
        <w:r w:rsidR="007A557A">
          <w:rPr>
            <w:color w:val="0E101A"/>
            <w:sz w:val="24"/>
            <w:szCs w:val="24"/>
            <w:lang w:val="en-HK" w:eastAsia="zh-CN" w:bidi="ar-SA"/>
          </w:rPr>
          <w:t>university,</w:t>
        </w:r>
      </w:ins>
      <w:ins w:id="362" w:author="HUM, CHAN 11362063" w:date="2023-09-11T23:02:00Z">
        <w:r w:rsidR="007A557A">
          <w:rPr>
            <w:color w:val="0E101A"/>
            <w:sz w:val="24"/>
            <w:szCs w:val="24"/>
            <w:lang w:val="en-HK" w:eastAsia="zh-CN" w:bidi="ar-SA"/>
          </w:rPr>
          <w:t xml:space="preserve"> and market to ensure efficiency and accountability of academic staff management, </w:t>
        </w:r>
      </w:ins>
      <w:ins w:id="363" w:author="HUM, CHAN 11362063" w:date="2023-09-11T17:29:00Z">
        <w:r>
          <w:rPr>
            <w:color w:val="0E101A"/>
            <w:sz w:val="24"/>
            <w:szCs w:val="24"/>
            <w:lang w:val="en-HK" w:eastAsia="zh-CN" w:bidi="ar-SA"/>
          </w:rPr>
          <w:t xml:space="preserve"> </w:t>
        </w:r>
      </w:ins>
    </w:p>
    <w:p w14:paraId="3959BD74" w14:textId="06E0E118" w:rsidR="00531147" w:rsidRDefault="00E03B22" w:rsidP="007A557A">
      <w:pPr>
        <w:ind w:firstLine="284"/>
        <w:jc w:val="both"/>
        <w:rPr>
          <w:ins w:id="364" w:author="HUM, CHAN 11362063" w:date="2023-09-11T17:30:00Z"/>
          <w:color w:val="0E101A"/>
          <w:sz w:val="24"/>
          <w:szCs w:val="24"/>
          <w:lang w:val="en-HK" w:eastAsia="zh-CN" w:bidi="ar-SA"/>
        </w:rPr>
      </w:pPr>
      <w:ins w:id="365" w:author="HUM, CHAN 11362063" w:date="2023-09-12T21:00:00Z">
        <w:r>
          <w:rPr>
            <w:color w:val="0E101A"/>
            <w:sz w:val="24"/>
            <w:szCs w:val="24"/>
            <w:lang w:val="en-HK" w:eastAsia="zh-CN" w:bidi="ar-SA"/>
          </w:rPr>
          <w:lastRenderedPageBreak/>
          <w:t>Undeniably,</w:t>
        </w:r>
      </w:ins>
      <w:ins w:id="366" w:author="HUM, CHAN 11362063" w:date="2023-09-11T17:29:00Z">
        <w:r w:rsidR="00531147">
          <w:rPr>
            <w:color w:val="0E101A"/>
            <w:sz w:val="24"/>
            <w:szCs w:val="24"/>
            <w:lang w:val="en-HK" w:eastAsia="zh-CN" w:bidi="ar-SA"/>
          </w:rPr>
          <w:t xml:space="preserve"> a lack of </w:t>
        </w:r>
      </w:ins>
      <w:ins w:id="367" w:author="HUM, CHAN 11362063" w:date="2023-09-12T21:00:00Z">
        <w:r>
          <w:rPr>
            <w:color w:val="0E101A"/>
            <w:sz w:val="24"/>
            <w:szCs w:val="24"/>
            <w:lang w:val="en-HK" w:eastAsia="zh-CN" w:bidi="ar-SA"/>
          </w:rPr>
          <w:t xml:space="preserve">a </w:t>
        </w:r>
      </w:ins>
      <w:ins w:id="368" w:author="HUM, CHAN 11362063" w:date="2023-09-11T17:29:00Z">
        <w:r w:rsidR="00531147">
          <w:rPr>
            <w:color w:val="0E101A"/>
            <w:sz w:val="24"/>
            <w:szCs w:val="24"/>
            <w:lang w:val="en-HK" w:eastAsia="zh-CN" w:bidi="ar-SA"/>
          </w:rPr>
          <w:t xml:space="preserve">comprehensive </w:t>
        </w:r>
        <w:r w:rsidR="00531147" w:rsidRPr="009B7E7B">
          <w:rPr>
            <w:color w:val="0E101A"/>
            <w:sz w:val="24"/>
            <w:szCs w:val="24"/>
            <w:lang w:val="en-HK" w:eastAsia="zh-CN" w:bidi="ar-SA"/>
          </w:rPr>
          <w:t xml:space="preserve">management </w:t>
        </w:r>
        <w:r w:rsidR="00531147">
          <w:rPr>
            <w:color w:val="0E101A"/>
            <w:sz w:val="24"/>
            <w:szCs w:val="24"/>
            <w:lang w:val="en-HK" w:eastAsia="zh-CN" w:bidi="ar-SA"/>
          </w:rPr>
          <w:t>framework for academic careers concerns institutional capacity and leadership in contexts</w:t>
        </w:r>
        <w:r w:rsidR="00531147" w:rsidRPr="009B7E7B">
          <w:rPr>
            <w:color w:val="0E101A"/>
            <w:sz w:val="24"/>
            <w:szCs w:val="24"/>
            <w:lang w:val="en-HK" w:eastAsia="zh-CN" w:bidi="ar-SA"/>
          </w:rPr>
          <w:t xml:space="preserve">. </w:t>
        </w:r>
        <w:r w:rsidR="00531147">
          <w:rPr>
            <w:color w:val="0E101A"/>
            <w:sz w:val="24"/>
            <w:szCs w:val="24"/>
            <w:lang w:val="en-HK" w:eastAsia="zh-CN" w:bidi="ar-SA"/>
          </w:rPr>
          <w:t>The resolution to this problem can be referred to</w:t>
        </w:r>
        <w:r w:rsidR="00531147" w:rsidRPr="009B7E7B">
          <w:rPr>
            <w:color w:val="0E101A"/>
            <w:sz w:val="24"/>
            <w:szCs w:val="24"/>
            <w:lang w:val="en-HK" w:eastAsia="zh-CN" w:bidi="ar-SA"/>
          </w:rPr>
          <w:t xml:space="preserve"> a </w:t>
        </w:r>
        <w:r w:rsidR="00531147">
          <w:rPr>
            <w:color w:val="0E101A"/>
            <w:sz w:val="24"/>
            <w:szCs w:val="24"/>
            <w:lang w:val="en-HK" w:eastAsia="zh-CN" w:bidi="ar-SA"/>
          </w:rPr>
          <w:t xml:space="preserve">management model proposed </w:t>
        </w:r>
        <w:r w:rsidR="00531147" w:rsidRPr="009B7E7B">
          <w:rPr>
            <w:color w:val="0E101A"/>
            <w:sz w:val="24"/>
            <w:szCs w:val="24"/>
            <w:lang w:val="en-HK" w:eastAsia="zh-CN" w:bidi="ar-SA"/>
          </w:rPr>
          <w:t xml:space="preserve">by </w:t>
        </w:r>
        <w:proofErr w:type="spellStart"/>
        <w:r w:rsidR="00531147" w:rsidRPr="009B7E7B">
          <w:rPr>
            <w:color w:val="0E101A"/>
            <w:sz w:val="24"/>
            <w:szCs w:val="24"/>
            <w:lang w:val="en-HK" w:eastAsia="zh-CN" w:bidi="ar-SA"/>
          </w:rPr>
          <w:t>Kekäle</w:t>
        </w:r>
        <w:proofErr w:type="spellEnd"/>
        <w:r w:rsidR="00531147" w:rsidRPr="009B7E7B">
          <w:rPr>
            <w:color w:val="0E101A"/>
            <w:sz w:val="24"/>
            <w:szCs w:val="24"/>
            <w:lang w:val="en-HK" w:eastAsia="zh-CN" w:bidi="ar-SA"/>
          </w:rPr>
          <w:t xml:space="preserve"> (2015) for the University of Eastern Finland.</w:t>
        </w:r>
        <w:r w:rsidR="00531147">
          <w:rPr>
            <w:color w:val="0E101A"/>
            <w:sz w:val="24"/>
            <w:szCs w:val="24"/>
            <w:lang w:val="en-HK" w:eastAsia="zh-CN" w:bidi="ar-SA"/>
          </w:rPr>
          <w:t xml:space="preserve"> The model</w:t>
        </w:r>
        <w:r w:rsidR="00531147" w:rsidRPr="009B7E7B">
          <w:rPr>
            <w:color w:val="0E101A"/>
            <w:sz w:val="24"/>
            <w:szCs w:val="24"/>
            <w:lang w:val="en-HK" w:eastAsia="zh-CN" w:bidi="ar-SA"/>
          </w:rPr>
          <w:t xml:space="preserve"> posited that </w:t>
        </w:r>
        <w:r w:rsidR="00531147">
          <w:rPr>
            <w:color w:val="0E101A"/>
            <w:sz w:val="24"/>
            <w:szCs w:val="24"/>
            <w:lang w:val="en-HK" w:eastAsia="zh-CN" w:bidi="ar-SA"/>
          </w:rPr>
          <w:t xml:space="preserve">strong academic </w:t>
        </w:r>
        <w:r w:rsidR="00531147" w:rsidRPr="009B7E7B">
          <w:rPr>
            <w:color w:val="0E101A"/>
            <w:sz w:val="24"/>
            <w:szCs w:val="24"/>
            <w:lang w:val="en-HK" w:eastAsia="zh-CN" w:bidi="ar-SA"/>
          </w:rPr>
          <w:t>personnel management needs strategic and accountable</w:t>
        </w:r>
        <w:r w:rsidR="00531147">
          <w:rPr>
            <w:color w:val="0E101A"/>
            <w:sz w:val="24"/>
            <w:szCs w:val="24"/>
            <w:lang w:val="en-HK" w:eastAsia="zh-CN" w:bidi="ar-SA"/>
          </w:rPr>
          <w:t xml:space="preserve"> leaders</w:t>
        </w:r>
        <w:r w:rsidR="00531147" w:rsidRPr="009B7E7B">
          <w:rPr>
            <w:color w:val="0E101A"/>
            <w:sz w:val="24"/>
            <w:szCs w:val="24"/>
            <w:lang w:val="en-HK" w:eastAsia="zh-CN" w:bidi="ar-SA"/>
          </w:rPr>
          <w:t xml:space="preserve"> to take all courses of action in daily practices. </w:t>
        </w:r>
        <w:r w:rsidR="00531147">
          <w:rPr>
            <w:color w:val="0E101A"/>
            <w:sz w:val="24"/>
            <w:szCs w:val="24"/>
            <w:lang w:val="en-HK" w:eastAsia="zh-CN" w:bidi="ar-SA"/>
          </w:rPr>
          <w:t>Otherwise, the</w:t>
        </w:r>
      </w:ins>
      <w:ins w:id="369" w:author="HUM, CHAN 11362063" w:date="2023-09-11T23:03:00Z">
        <w:r w:rsidR="007A557A">
          <w:rPr>
            <w:color w:val="0E101A"/>
            <w:sz w:val="24"/>
            <w:szCs w:val="24"/>
            <w:lang w:val="en-HK" w:eastAsia="zh-CN" w:bidi="ar-SA"/>
          </w:rPr>
          <w:t xml:space="preserve"> manage</w:t>
        </w:r>
      </w:ins>
      <w:ins w:id="370" w:author="HUM, CHAN 11362063" w:date="2023-09-11T23:04:00Z">
        <w:r w:rsidR="007A557A">
          <w:rPr>
            <w:color w:val="0E101A"/>
            <w:sz w:val="24"/>
            <w:szCs w:val="24"/>
            <w:lang w:val="en-HK" w:eastAsia="zh-CN" w:bidi="ar-SA"/>
          </w:rPr>
          <w:t>ment practices do</w:t>
        </w:r>
      </w:ins>
      <w:ins w:id="371" w:author="HUM, CHAN 11362063" w:date="2023-09-11T17:29:00Z">
        <w:r w:rsidR="00531147">
          <w:rPr>
            <w:color w:val="0E101A"/>
            <w:sz w:val="24"/>
            <w:szCs w:val="24"/>
            <w:lang w:val="en-HK" w:eastAsia="zh-CN" w:bidi="ar-SA"/>
          </w:rPr>
          <w:t xml:space="preserve"> not work to </w:t>
        </w:r>
      </w:ins>
      <w:ins w:id="372" w:author="HUM, CHAN 11362063" w:date="2023-09-11T23:04:00Z">
        <w:r w:rsidR="007A557A">
          <w:rPr>
            <w:color w:val="0E101A"/>
            <w:sz w:val="24"/>
            <w:szCs w:val="24"/>
            <w:lang w:val="en-HK" w:eastAsia="zh-CN" w:bidi="ar-SA"/>
          </w:rPr>
          <w:t>accomplish</w:t>
        </w:r>
      </w:ins>
      <w:ins w:id="373" w:author="HUM, CHAN 11362063" w:date="2023-09-11T17:29:00Z">
        <w:r w:rsidR="00531147">
          <w:rPr>
            <w:color w:val="0E101A"/>
            <w:sz w:val="24"/>
            <w:szCs w:val="24"/>
            <w:lang w:val="en-HK" w:eastAsia="zh-CN" w:bidi="ar-SA"/>
          </w:rPr>
          <w:t xml:space="preserve"> the university’s goals. </w:t>
        </w:r>
      </w:ins>
    </w:p>
    <w:p w14:paraId="53BB7629" w14:textId="24BAC1E1" w:rsidR="002D5C3D" w:rsidRPr="009B7E7B" w:rsidRDefault="00531147" w:rsidP="00531147">
      <w:pPr>
        <w:ind w:firstLine="284"/>
        <w:jc w:val="both"/>
        <w:rPr>
          <w:ins w:id="374" w:author="HUM, CHAN 11362063" w:date="2023-09-10T23:48:00Z"/>
          <w:color w:val="0E101A"/>
          <w:sz w:val="24"/>
          <w:szCs w:val="24"/>
          <w:lang w:val="en-HK" w:eastAsia="zh-CN" w:bidi="ar-SA"/>
        </w:rPr>
      </w:pPr>
      <w:ins w:id="375" w:author="HUM, CHAN 11362063" w:date="2023-09-11T17:30:00Z">
        <w:r>
          <w:rPr>
            <w:color w:val="0E101A"/>
            <w:sz w:val="24"/>
            <w:szCs w:val="24"/>
            <w:lang w:val="en-HK" w:eastAsia="zh-CN" w:bidi="ar-SA"/>
          </w:rPr>
          <w:t xml:space="preserve"> Last but not least, the</w:t>
        </w:r>
        <w:r w:rsidRPr="009B7E7B">
          <w:rPr>
            <w:color w:val="0E101A"/>
            <w:sz w:val="24"/>
            <w:szCs w:val="24"/>
            <w:lang w:val="en-HK" w:eastAsia="zh-CN" w:bidi="ar-SA"/>
          </w:rPr>
          <w:t xml:space="preserve"> </w:t>
        </w:r>
        <w:r>
          <w:rPr>
            <w:color w:val="0E101A"/>
            <w:sz w:val="24"/>
            <w:szCs w:val="24"/>
            <w:lang w:val="en-HK" w:eastAsia="zh-CN" w:bidi="ar-SA"/>
          </w:rPr>
          <w:t xml:space="preserve">poor </w:t>
        </w:r>
        <w:r w:rsidRPr="009B7E7B">
          <w:rPr>
            <w:color w:val="0E101A"/>
            <w:sz w:val="24"/>
            <w:szCs w:val="24"/>
            <w:lang w:val="en-HK" w:eastAsia="zh-CN" w:bidi="ar-SA"/>
          </w:rPr>
          <w:t>management</w:t>
        </w:r>
        <w:r>
          <w:rPr>
            <w:color w:val="0E101A"/>
            <w:sz w:val="24"/>
            <w:szCs w:val="24"/>
            <w:lang w:val="en-HK" w:eastAsia="zh-CN" w:bidi="ar-SA"/>
          </w:rPr>
          <w:t xml:space="preserve"> of academic careers</w:t>
        </w:r>
        <w:r w:rsidRPr="009B7E7B">
          <w:rPr>
            <w:color w:val="0E101A"/>
            <w:sz w:val="24"/>
            <w:szCs w:val="24"/>
            <w:lang w:val="en-HK" w:eastAsia="zh-CN" w:bidi="ar-SA"/>
          </w:rPr>
          <w:t xml:space="preserve"> in both universities</w:t>
        </w:r>
        <w:r>
          <w:rPr>
            <w:color w:val="0E101A"/>
            <w:sz w:val="24"/>
            <w:szCs w:val="24"/>
            <w:lang w:val="en-HK" w:eastAsia="zh-CN" w:bidi="ar-SA"/>
          </w:rPr>
          <w:t xml:space="preserve"> concerns weak coordination of concerned offices and departments in charge of academic career development. This issue</w:t>
        </w:r>
        <w:r w:rsidRPr="009B7E7B">
          <w:rPr>
            <w:color w:val="0E101A"/>
            <w:sz w:val="24"/>
            <w:szCs w:val="24"/>
            <w:lang w:val="en-HK" w:eastAsia="zh-CN" w:bidi="ar-SA"/>
          </w:rPr>
          <w:t xml:space="preserve"> should be improved by establishing </w:t>
        </w:r>
      </w:ins>
      <w:ins w:id="376" w:author="HUM, CHAN 11362063" w:date="2023-09-12T21:00:00Z">
        <w:r w:rsidR="00E03B22">
          <w:rPr>
            <w:color w:val="0E101A"/>
            <w:sz w:val="24"/>
            <w:szCs w:val="24"/>
            <w:lang w:val="en-HK" w:eastAsia="zh-CN" w:bidi="ar-SA"/>
          </w:rPr>
          <w:t xml:space="preserve">a </w:t>
        </w:r>
      </w:ins>
      <w:ins w:id="377" w:author="HUM, CHAN 11362063" w:date="2023-09-11T17:30:00Z">
        <w:r w:rsidRPr="009B7E7B">
          <w:rPr>
            <w:color w:val="0E101A"/>
            <w:sz w:val="24"/>
            <w:szCs w:val="24"/>
            <w:lang w:val="en-HK" w:eastAsia="zh-CN" w:bidi="ar-SA"/>
          </w:rPr>
          <w:t xml:space="preserve">strong corporate culture among faculties and departments inside the universities. </w:t>
        </w:r>
      </w:ins>
      <w:ins w:id="378" w:author="HUM, CHAN 11362063" w:date="2023-09-10T23:52:00Z">
        <w:r w:rsidR="00C356BB">
          <w:rPr>
            <w:color w:val="0E101A"/>
            <w:sz w:val="24"/>
            <w:szCs w:val="24"/>
            <w:lang w:val="en-HK" w:eastAsia="zh-CN" w:bidi="ar-SA"/>
          </w:rPr>
          <w:t>It is believed that good</w:t>
        </w:r>
      </w:ins>
      <w:r w:rsidR="009B7E7B" w:rsidRPr="009B7E7B">
        <w:rPr>
          <w:color w:val="0E101A"/>
          <w:sz w:val="24"/>
          <w:szCs w:val="24"/>
          <w:lang w:val="en-HK" w:eastAsia="zh-CN" w:bidi="ar-SA"/>
        </w:rPr>
        <w:t xml:space="preserve"> corporate</w:t>
      </w:r>
      <w:r w:rsidR="00C356BB">
        <w:rPr>
          <w:color w:val="0E101A"/>
          <w:sz w:val="24"/>
          <w:szCs w:val="24"/>
          <w:lang w:val="en-HK" w:eastAsia="zh-CN" w:bidi="ar-SA"/>
        </w:rPr>
        <w:t xml:space="preserve"> management </w:t>
      </w:r>
      <w:r w:rsidR="00C356BB" w:rsidRPr="009B7E7B">
        <w:rPr>
          <w:color w:val="0E101A"/>
          <w:sz w:val="24"/>
          <w:szCs w:val="24"/>
          <w:lang w:val="en-HK" w:eastAsia="zh-CN" w:bidi="ar-SA"/>
        </w:rPr>
        <w:t>can</w:t>
      </w:r>
      <w:r w:rsidR="009B7E7B" w:rsidRPr="009B7E7B">
        <w:rPr>
          <w:color w:val="0E101A"/>
          <w:sz w:val="24"/>
          <w:szCs w:val="24"/>
          <w:lang w:val="en-HK" w:eastAsia="zh-CN" w:bidi="ar-SA"/>
        </w:rPr>
        <w:t xml:space="preserve"> eliminate overlapping roles and conflicts among line managers</w:t>
      </w:r>
      <w:r w:rsidR="00C356BB">
        <w:rPr>
          <w:color w:val="0E101A"/>
          <w:sz w:val="24"/>
          <w:szCs w:val="24"/>
          <w:lang w:val="en-HK" w:eastAsia="zh-CN" w:bidi="ar-SA"/>
        </w:rPr>
        <w:t xml:space="preserve"> (Bowen and Ostroff, 2004)</w:t>
      </w:r>
      <w:r w:rsidR="009B7E7B" w:rsidRPr="009B7E7B">
        <w:rPr>
          <w:color w:val="0E101A"/>
          <w:sz w:val="24"/>
          <w:szCs w:val="24"/>
          <w:lang w:val="en-HK" w:eastAsia="zh-CN" w:bidi="ar-SA"/>
        </w:rPr>
        <w:t>.</w:t>
      </w:r>
      <w:r w:rsidR="00C356BB">
        <w:rPr>
          <w:color w:val="0E101A"/>
          <w:sz w:val="24"/>
          <w:szCs w:val="24"/>
          <w:lang w:val="en-HK" w:eastAsia="zh-CN" w:bidi="ar-SA"/>
        </w:rPr>
        <w:t xml:space="preserve"> Otherwise, it causes tensions and ambiguities in </w:t>
      </w:r>
      <w:r w:rsidR="00E03B22">
        <w:rPr>
          <w:color w:val="0E101A"/>
          <w:sz w:val="24"/>
          <w:szCs w:val="24"/>
          <w:lang w:val="en-HK" w:eastAsia="zh-CN" w:bidi="ar-SA"/>
        </w:rPr>
        <w:t xml:space="preserve">the </w:t>
      </w:r>
      <w:r w:rsidR="00C356BB">
        <w:rPr>
          <w:color w:val="0E101A"/>
          <w:sz w:val="24"/>
          <w:szCs w:val="24"/>
          <w:lang w:val="en-HK" w:eastAsia="zh-CN" w:bidi="ar-SA"/>
        </w:rPr>
        <w:t xml:space="preserve">management process. </w:t>
      </w:r>
      <w:r w:rsidR="009B7E7B" w:rsidRPr="009B7E7B">
        <w:rPr>
          <w:color w:val="0E101A"/>
          <w:sz w:val="24"/>
          <w:szCs w:val="24"/>
          <w:lang w:val="en-HK" w:eastAsia="zh-CN" w:bidi="ar-SA"/>
        </w:rPr>
        <w:t xml:space="preserve"> Based on the first researcher’s experiences as a head of the personnel office in one public university, the weak coordination of corporate management has been triggered by the overlapping roles and conflicts among the office of human resources/personnel management, the administrative and finance office, and the quality assurance office</w:t>
      </w:r>
      <w:r w:rsidR="00C356BB">
        <w:rPr>
          <w:color w:val="0E101A"/>
          <w:sz w:val="24"/>
          <w:szCs w:val="24"/>
          <w:lang w:val="en-HK" w:eastAsia="zh-CN" w:bidi="ar-SA"/>
        </w:rPr>
        <w:t xml:space="preserve">, because they </w:t>
      </w:r>
      <w:r w:rsidR="009B7E7B" w:rsidRPr="009B7E7B">
        <w:rPr>
          <w:color w:val="0E101A"/>
          <w:sz w:val="24"/>
          <w:szCs w:val="24"/>
          <w:lang w:val="en-HK" w:eastAsia="zh-CN" w:bidi="ar-SA"/>
        </w:rPr>
        <w:t xml:space="preserve">have yet to play a concerted role in supporting </w:t>
      </w:r>
      <w:r w:rsidR="00C356BB">
        <w:rPr>
          <w:color w:val="0E101A"/>
          <w:sz w:val="24"/>
          <w:szCs w:val="24"/>
          <w:lang w:val="en-HK" w:eastAsia="zh-CN" w:bidi="ar-SA"/>
        </w:rPr>
        <w:t xml:space="preserve">university </w:t>
      </w:r>
      <w:r w:rsidR="009B7E7B" w:rsidRPr="009B7E7B">
        <w:rPr>
          <w:color w:val="0E101A"/>
          <w:sz w:val="24"/>
          <w:szCs w:val="24"/>
          <w:lang w:val="en-HK" w:eastAsia="zh-CN" w:bidi="ar-SA"/>
        </w:rPr>
        <w:t>corporate management.</w:t>
      </w:r>
      <w:ins w:id="379" w:author="HUM, CHAN 11362063" w:date="2023-09-11T17:31:00Z">
        <w:r>
          <w:rPr>
            <w:color w:val="0E101A"/>
            <w:sz w:val="24"/>
            <w:szCs w:val="24"/>
            <w:lang w:val="en-HK" w:eastAsia="zh-CN" w:bidi="ar-SA"/>
          </w:rPr>
          <w:t xml:space="preserve"> In the UK, Whitchurch (2023) noted similar fragmentation </w:t>
        </w:r>
      </w:ins>
      <w:ins w:id="380" w:author="HUM, CHAN 11362063" w:date="2023-09-12T20:39:00Z">
        <w:r w:rsidR="00CE53D1">
          <w:rPr>
            <w:color w:val="0E101A"/>
            <w:sz w:val="24"/>
            <w:szCs w:val="24"/>
            <w:lang w:val="en-HK" w:eastAsia="zh-CN" w:bidi="ar-SA"/>
          </w:rPr>
          <w:t>at</w:t>
        </w:r>
      </w:ins>
      <w:ins w:id="381" w:author="HUM, CHAN 11362063" w:date="2023-09-11T17:31:00Z">
        <w:r>
          <w:rPr>
            <w:color w:val="0E101A"/>
            <w:sz w:val="24"/>
            <w:szCs w:val="24"/>
            <w:lang w:val="en-HK" w:eastAsia="zh-CN" w:bidi="ar-SA"/>
          </w:rPr>
          <w:t xml:space="preserve"> </w:t>
        </w:r>
      </w:ins>
      <w:ins w:id="382" w:author="HUM, CHAN 11362063" w:date="2023-09-12T20:40:00Z">
        <w:r w:rsidR="00CE53D1">
          <w:rPr>
            <w:color w:val="0E101A"/>
            <w:sz w:val="24"/>
            <w:szCs w:val="24"/>
            <w:lang w:val="en-HK" w:eastAsia="zh-CN" w:bidi="ar-SA"/>
          </w:rPr>
          <w:t xml:space="preserve">the </w:t>
        </w:r>
      </w:ins>
      <w:ins w:id="383" w:author="HUM, CHAN 11362063" w:date="2023-09-11T17:31:00Z">
        <w:r>
          <w:rPr>
            <w:color w:val="0E101A"/>
            <w:sz w:val="24"/>
            <w:szCs w:val="24"/>
            <w:lang w:val="en-HK" w:eastAsia="zh-CN" w:bidi="ar-SA"/>
          </w:rPr>
          <w:t xml:space="preserve">departmental level and suggested </w:t>
        </w:r>
      </w:ins>
      <w:ins w:id="384" w:author="HUM, CHAN 11362063" w:date="2023-09-12T20:39:00Z">
        <w:r w:rsidR="00CE53D1">
          <w:rPr>
            <w:color w:val="0E101A"/>
            <w:sz w:val="24"/>
            <w:szCs w:val="24"/>
            <w:lang w:val="en-HK" w:eastAsia="zh-CN" w:bidi="ar-SA"/>
          </w:rPr>
          <w:t>establishing</w:t>
        </w:r>
      </w:ins>
      <w:ins w:id="385" w:author="HUM, CHAN 11362063" w:date="2023-09-11T17:31:00Z">
        <w:r>
          <w:rPr>
            <w:color w:val="0E101A"/>
            <w:sz w:val="24"/>
            <w:szCs w:val="24"/>
            <w:lang w:val="en-HK" w:eastAsia="zh-CN" w:bidi="ar-SA"/>
          </w:rPr>
          <w:t xml:space="preserve"> </w:t>
        </w:r>
      </w:ins>
      <w:ins w:id="386" w:author="HUM, CHAN 11362063" w:date="2023-09-12T20:40:00Z">
        <w:r w:rsidR="00CE53D1">
          <w:rPr>
            <w:color w:val="0E101A"/>
            <w:sz w:val="24"/>
            <w:szCs w:val="24"/>
            <w:lang w:val="en-HK" w:eastAsia="zh-CN" w:bidi="ar-SA"/>
          </w:rPr>
          <w:t>mechanisms</w:t>
        </w:r>
      </w:ins>
      <w:ins w:id="387" w:author="HUM, CHAN 11362063" w:date="2023-09-11T17:31:00Z">
        <w:r>
          <w:rPr>
            <w:color w:val="0E101A"/>
            <w:sz w:val="24"/>
            <w:szCs w:val="24"/>
            <w:lang w:val="en-HK" w:eastAsia="zh-CN" w:bidi="ar-SA"/>
          </w:rPr>
          <w:t xml:space="preserve"> to support academic managers in promoting academic interests and aspirations.</w:t>
        </w:r>
        <w:r w:rsidRPr="009B7E7B">
          <w:rPr>
            <w:color w:val="0E101A"/>
            <w:sz w:val="24"/>
            <w:szCs w:val="24"/>
            <w:lang w:val="en-HK" w:eastAsia="zh-CN" w:bidi="ar-SA"/>
          </w:rPr>
          <w:t xml:space="preserve"> </w:t>
        </w:r>
      </w:ins>
      <w:ins w:id="388" w:author="HUM, CHAN 11362063" w:date="2023-09-12T20:40:00Z">
        <w:r w:rsidR="00CE53D1">
          <w:rPr>
            <w:color w:val="0E101A"/>
            <w:sz w:val="24"/>
            <w:szCs w:val="24"/>
            <w:lang w:val="en-HK" w:eastAsia="zh-CN" w:bidi="ar-SA"/>
          </w:rPr>
          <w:t>Both</w:t>
        </w:r>
      </w:ins>
      <w:ins w:id="389" w:author="HUM, CHAN 11362063" w:date="2023-09-11T17:31:00Z">
        <w:r>
          <w:rPr>
            <w:color w:val="0E101A"/>
            <w:sz w:val="24"/>
            <w:szCs w:val="24"/>
            <w:lang w:val="en-HK" w:eastAsia="zh-CN" w:bidi="ar-SA"/>
          </w:rPr>
          <w:t xml:space="preserve"> universities should </w:t>
        </w:r>
      </w:ins>
      <w:ins w:id="390" w:author="HUM, CHAN 11362063" w:date="2023-09-12T20:39:00Z">
        <w:r w:rsidR="00CE53D1">
          <w:rPr>
            <w:color w:val="0E101A"/>
            <w:sz w:val="24"/>
            <w:szCs w:val="24"/>
            <w:lang w:val="en-HK" w:eastAsia="zh-CN" w:bidi="ar-SA"/>
          </w:rPr>
          <w:t xml:space="preserve">have </w:t>
        </w:r>
      </w:ins>
      <w:ins w:id="391" w:author="HUM, CHAN 11362063" w:date="2023-09-11T17:31:00Z">
        <w:r>
          <w:rPr>
            <w:color w:val="0E101A"/>
            <w:sz w:val="24"/>
            <w:szCs w:val="24"/>
            <w:lang w:val="en-HK" w:eastAsia="zh-CN" w:bidi="ar-SA"/>
          </w:rPr>
          <w:t>local</w:t>
        </w:r>
        <w:r w:rsidRPr="009B7E7B">
          <w:rPr>
            <w:color w:val="0E101A"/>
            <w:sz w:val="24"/>
            <w:szCs w:val="24"/>
            <w:lang w:val="en-HK" w:eastAsia="zh-CN" w:bidi="ar-SA"/>
          </w:rPr>
          <w:t xml:space="preserve"> leaders, especially vice-rectors in</w:t>
        </w:r>
        <w:r>
          <w:rPr>
            <w:color w:val="0E101A"/>
            <w:sz w:val="24"/>
            <w:szCs w:val="24"/>
            <w:lang w:val="en-HK" w:eastAsia="zh-CN" w:bidi="ar-SA"/>
          </w:rPr>
          <w:t xml:space="preserve"> </w:t>
        </w:r>
        <w:r w:rsidRPr="009B7E7B">
          <w:rPr>
            <w:color w:val="0E101A"/>
            <w:sz w:val="24"/>
            <w:szCs w:val="24"/>
            <w:lang w:val="en-HK" w:eastAsia="zh-CN" w:bidi="ar-SA"/>
          </w:rPr>
          <w:t>corporate management</w:t>
        </w:r>
      </w:ins>
      <w:ins w:id="392" w:author="HUM, CHAN 11362063" w:date="2023-09-12T20:39:00Z">
        <w:r w:rsidR="00CE53D1">
          <w:rPr>
            <w:color w:val="0E101A"/>
            <w:sz w:val="24"/>
            <w:szCs w:val="24"/>
            <w:lang w:val="en-HK" w:eastAsia="zh-CN" w:bidi="ar-SA"/>
          </w:rPr>
          <w:t xml:space="preserve">, establish a holistic approach to build corporate culture and </w:t>
        </w:r>
      </w:ins>
      <w:ins w:id="393" w:author="HUM, CHAN 11362063" w:date="2023-09-11T17:31:00Z">
        <w:r w:rsidRPr="009B7E7B">
          <w:rPr>
            <w:color w:val="0E101A"/>
            <w:sz w:val="24"/>
            <w:szCs w:val="24"/>
            <w:lang w:val="en-HK" w:eastAsia="zh-CN" w:bidi="ar-SA"/>
          </w:rPr>
          <w:t xml:space="preserve">promote </w:t>
        </w:r>
        <w:r>
          <w:rPr>
            <w:color w:val="0E101A"/>
            <w:sz w:val="24"/>
            <w:szCs w:val="24"/>
            <w:lang w:val="en-HK" w:eastAsia="zh-CN" w:bidi="ar-SA"/>
          </w:rPr>
          <w:t xml:space="preserve">academic career </w:t>
        </w:r>
        <w:r w:rsidRPr="009B7E7B">
          <w:rPr>
            <w:color w:val="0E101A"/>
            <w:sz w:val="24"/>
            <w:szCs w:val="24"/>
            <w:lang w:val="en-HK" w:eastAsia="zh-CN" w:bidi="ar-SA"/>
          </w:rPr>
          <w:t>management.</w:t>
        </w:r>
      </w:ins>
    </w:p>
    <w:p w14:paraId="53751CBD" w14:textId="4F410F52" w:rsidR="009B7E7B" w:rsidRPr="009B7E7B" w:rsidDel="00531147" w:rsidRDefault="009B7E7B" w:rsidP="00531147">
      <w:pPr>
        <w:ind w:firstLine="284"/>
        <w:jc w:val="both"/>
        <w:rPr>
          <w:del w:id="394" w:author="HUM, CHAN 11362063" w:date="2023-09-11T17:31:00Z"/>
          <w:color w:val="0E101A"/>
          <w:sz w:val="24"/>
          <w:szCs w:val="24"/>
          <w:lang w:val="en-HK" w:eastAsia="zh-CN" w:bidi="ar-SA"/>
        </w:rPr>
      </w:pPr>
      <w:r w:rsidRPr="009B7E7B">
        <w:rPr>
          <w:color w:val="0E101A"/>
          <w:sz w:val="24"/>
          <w:szCs w:val="24"/>
          <w:lang w:val="en-HK" w:eastAsia="zh-CN" w:bidi="ar-SA"/>
        </w:rPr>
        <w:t>This exploratory study limits its findings to the case universities</w:t>
      </w:r>
      <w:r w:rsidR="00904B8D">
        <w:rPr>
          <w:color w:val="0E101A"/>
          <w:sz w:val="24"/>
          <w:szCs w:val="24"/>
          <w:lang w:val="en-HK" w:eastAsia="zh-CN" w:bidi="ar-SA"/>
        </w:rPr>
        <w:t xml:space="preserve"> in provincial </w:t>
      </w:r>
      <w:r w:rsidRPr="009B7E7B">
        <w:rPr>
          <w:color w:val="0E101A"/>
          <w:sz w:val="24"/>
          <w:szCs w:val="24"/>
          <w:lang w:val="en-HK" w:eastAsia="zh-CN" w:bidi="ar-SA"/>
        </w:rPr>
        <w:t>Cambodi</w:t>
      </w:r>
      <w:r w:rsidR="00904B8D">
        <w:rPr>
          <w:color w:val="0E101A"/>
          <w:sz w:val="24"/>
          <w:szCs w:val="24"/>
          <w:lang w:val="en-HK" w:eastAsia="zh-CN" w:bidi="ar-SA"/>
        </w:rPr>
        <w:t>a under policy reform toward autonomy</w:t>
      </w:r>
      <w:r w:rsidRPr="009B7E7B">
        <w:rPr>
          <w:color w:val="0E101A"/>
          <w:sz w:val="24"/>
          <w:szCs w:val="24"/>
          <w:lang w:val="en-HK" w:eastAsia="zh-CN" w:bidi="ar-SA"/>
        </w:rPr>
        <w:t xml:space="preserve">. </w:t>
      </w:r>
      <w:ins w:id="395" w:author="HUM, CHAN 11362063" w:date="2023-09-12T16:55:00Z">
        <w:r w:rsidR="00A50A1B" w:rsidRPr="00A50A1B">
          <w:rPr>
            <w:color w:val="0E101A"/>
            <w:sz w:val="24"/>
            <w:szCs w:val="24"/>
            <w:lang w:val="en-HK" w:eastAsia="zh-CN" w:bidi="ar-SA"/>
          </w:rPr>
          <w:t xml:space="preserve">The study opens the door for further research using quantitative modelling, mixed-methods research, and longitudinal studies with a </w:t>
        </w:r>
      </w:ins>
      <w:ins w:id="396" w:author="HUM, CHAN 11362063" w:date="2023-09-12T20:40:00Z">
        <w:r w:rsidR="00CE53D1">
          <w:rPr>
            <w:color w:val="0E101A"/>
            <w:sz w:val="24"/>
            <w:szCs w:val="24"/>
            <w:lang w:val="en-HK" w:eastAsia="zh-CN" w:bidi="ar-SA"/>
          </w:rPr>
          <w:t>more significant</w:t>
        </w:r>
      </w:ins>
      <w:ins w:id="397" w:author="HUM, CHAN 11362063" w:date="2023-09-12T16:55:00Z">
        <w:r w:rsidR="00A50A1B" w:rsidRPr="00A50A1B">
          <w:rPr>
            <w:color w:val="0E101A"/>
            <w:sz w:val="24"/>
            <w:szCs w:val="24"/>
            <w:lang w:val="en-HK" w:eastAsia="zh-CN" w:bidi="ar-SA"/>
          </w:rPr>
          <w:t xml:space="preserve"> number of participants and institutions to enhance a broader understanding of the impact of management practices on academic career development in the evolving context. Comparative studies are worth conducting to investigate the management of academic careers from cross-institutional and national perspectives. Above all, this study opens the debates on academic career management in the reform shifts in Cambodia</w:t>
        </w:r>
      </w:ins>
      <w:ins w:id="398" w:author="HUM, CHAN 11362063" w:date="2023-09-12T21:04:00Z">
        <w:r w:rsidR="00764131">
          <w:rPr>
            <w:color w:val="0E101A"/>
            <w:sz w:val="24"/>
            <w:szCs w:val="24"/>
            <w:lang w:val="en-HK" w:eastAsia="zh-CN" w:bidi="ar-SA"/>
          </w:rPr>
          <w:t xml:space="preserve"> and other countries in the region</w:t>
        </w:r>
      </w:ins>
      <w:ins w:id="399" w:author="HUM, CHAN 11362063" w:date="2023-09-12T16:55:00Z">
        <w:r w:rsidR="00A50A1B" w:rsidRPr="00A50A1B">
          <w:rPr>
            <w:color w:val="0E101A"/>
            <w:sz w:val="24"/>
            <w:szCs w:val="24"/>
            <w:lang w:val="en-HK" w:eastAsia="zh-CN" w:bidi="ar-SA"/>
          </w:rPr>
          <w:t>.</w:t>
        </w:r>
      </w:ins>
    </w:p>
    <w:p w14:paraId="417F3F30" w14:textId="77777777" w:rsidR="00157349" w:rsidRPr="00582336" w:rsidRDefault="00157349" w:rsidP="00157349">
      <w:pPr>
        <w:pStyle w:val="NormalWeb"/>
        <w:spacing w:beforeAutospacing="0" w:afterAutospacing="0"/>
        <w:jc w:val="both"/>
        <w:rPr>
          <w:color w:val="0E101A"/>
        </w:rPr>
      </w:pPr>
    </w:p>
    <w:p w14:paraId="68F7E3DA" w14:textId="77777777" w:rsidR="00157349" w:rsidRPr="00582336" w:rsidRDefault="00157349" w:rsidP="00157349">
      <w:pPr>
        <w:jc w:val="both"/>
        <w:rPr>
          <w:b/>
          <w:bCs/>
          <w:sz w:val="24"/>
          <w:szCs w:val="24"/>
        </w:rPr>
      </w:pPr>
      <w:r w:rsidRPr="00582336">
        <w:rPr>
          <w:b/>
          <w:bCs/>
          <w:sz w:val="24"/>
          <w:szCs w:val="24"/>
        </w:rPr>
        <w:t xml:space="preserve">References </w:t>
      </w:r>
    </w:p>
    <w:p w14:paraId="08ED17C3" w14:textId="4A168557" w:rsidR="00157349" w:rsidRPr="00582336" w:rsidRDefault="00157349" w:rsidP="00157349">
      <w:pPr>
        <w:widowControl w:val="0"/>
        <w:ind w:left="426" w:hanging="426"/>
        <w:rPr>
          <w:sz w:val="24"/>
          <w:szCs w:val="24"/>
        </w:rPr>
      </w:pPr>
      <w:r w:rsidRPr="00582336">
        <w:rPr>
          <w:sz w:val="24"/>
          <w:szCs w:val="24"/>
        </w:rPr>
        <w:t xml:space="preserve">ADB (2012), </w:t>
      </w:r>
      <w:r w:rsidRPr="00582336">
        <w:rPr>
          <w:i/>
          <w:iCs/>
          <w:sz w:val="24"/>
          <w:szCs w:val="24"/>
        </w:rPr>
        <w:t>Administration and governance of higher education in Asia: Patterns and implications</w:t>
      </w:r>
      <w:r w:rsidRPr="00582336">
        <w:rPr>
          <w:sz w:val="24"/>
          <w:szCs w:val="24"/>
        </w:rPr>
        <w:t>, ADB, Philippines.</w:t>
      </w:r>
    </w:p>
    <w:p w14:paraId="0AB54718" w14:textId="77777777" w:rsidR="00157349" w:rsidRPr="00582336" w:rsidRDefault="00157349" w:rsidP="00157349">
      <w:pPr>
        <w:widowControl w:val="0"/>
        <w:ind w:left="426" w:hanging="426"/>
        <w:rPr>
          <w:sz w:val="24"/>
          <w:szCs w:val="24"/>
        </w:rPr>
      </w:pPr>
      <w:r w:rsidRPr="00582336">
        <w:rPr>
          <w:sz w:val="24"/>
          <w:szCs w:val="24"/>
        </w:rPr>
        <w:t xml:space="preserve">Allui, A. and Sahni, J. (2016), “Strategic human resource management in higher education institutions: Empirical evidence from Saudi”, </w:t>
      </w:r>
      <w:r w:rsidRPr="00582336">
        <w:rPr>
          <w:i/>
          <w:iCs/>
          <w:sz w:val="24"/>
          <w:szCs w:val="24"/>
        </w:rPr>
        <w:t>Procedia - Social and Behavioral Sciences</w:t>
      </w:r>
      <w:r w:rsidRPr="00582336">
        <w:rPr>
          <w:sz w:val="24"/>
          <w:szCs w:val="24"/>
        </w:rPr>
        <w:t xml:space="preserve">, Vol. 235, pp. 361–371. </w:t>
      </w:r>
    </w:p>
    <w:p w14:paraId="429F85E6" w14:textId="3227B8C1" w:rsidR="00E51041" w:rsidRDefault="00E51041" w:rsidP="00157349">
      <w:pPr>
        <w:widowControl w:val="0"/>
        <w:ind w:left="426" w:hanging="426"/>
        <w:rPr>
          <w:sz w:val="24"/>
          <w:szCs w:val="24"/>
        </w:rPr>
      </w:pPr>
      <w:proofErr w:type="spellStart"/>
      <w:r>
        <w:rPr>
          <w:sz w:val="24"/>
          <w:szCs w:val="24"/>
        </w:rPr>
        <w:t>A</w:t>
      </w:r>
      <w:r w:rsidRPr="00E51041">
        <w:rPr>
          <w:sz w:val="24"/>
          <w:szCs w:val="24"/>
        </w:rPr>
        <w:t>udenaert</w:t>
      </w:r>
      <w:proofErr w:type="spellEnd"/>
      <w:r w:rsidRPr="00E51041">
        <w:rPr>
          <w:sz w:val="24"/>
          <w:szCs w:val="24"/>
        </w:rPr>
        <w:t xml:space="preserve">, M., </w:t>
      </w:r>
      <w:proofErr w:type="spellStart"/>
      <w:r w:rsidRPr="00E51041">
        <w:rPr>
          <w:sz w:val="24"/>
          <w:szCs w:val="24"/>
        </w:rPr>
        <w:t>Vanderstraeten</w:t>
      </w:r>
      <w:proofErr w:type="spellEnd"/>
      <w:r w:rsidRPr="00E51041">
        <w:rPr>
          <w:sz w:val="24"/>
          <w:szCs w:val="24"/>
        </w:rPr>
        <w:t xml:space="preserve">, A., </w:t>
      </w:r>
      <w:proofErr w:type="spellStart"/>
      <w:r w:rsidRPr="00E51041">
        <w:rPr>
          <w:sz w:val="24"/>
          <w:szCs w:val="24"/>
        </w:rPr>
        <w:t>Buyens</w:t>
      </w:r>
      <w:proofErr w:type="spellEnd"/>
      <w:r w:rsidRPr="00E51041">
        <w:rPr>
          <w:sz w:val="24"/>
          <w:szCs w:val="24"/>
        </w:rPr>
        <w:t xml:space="preserve">, D. </w:t>
      </w:r>
      <w:r w:rsidR="00C4007C">
        <w:rPr>
          <w:sz w:val="24"/>
          <w:szCs w:val="24"/>
        </w:rPr>
        <w:t>and</w:t>
      </w:r>
      <w:r w:rsidRPr="00E51041">
        <w:rPr>
          <w:sz w:val="24"/>
          <w:szCs w:val="24"/>
        </w:rPr>
        <w:t xml:space="preserve"> Desmidt, S. (2014)</w:t>
      </w:r>
      <w:r w:rsidR="00D17A53">
        <w:rPr>
          <w:sz w:val="24"/>
          <w:szCs w:val="24"/>
        </w:rPr>
        <w:t>,</w:t>
      </w:r>
      <w:r w:rsidRPr="00E51041">
        <w:rPr>
          <w:sz w:val="24"/>
          <w:szCs w:val="24"/>
        </w:rPr>
        <w:t xml:space="preserve"> Does alignment elicit competency-based HRM? A systematic review. </w:t>
      </w:r>
      <w:r w:rsidRPr="005C05F3">
        <w:rPr>
          <w:i/>
          <w:iCs/>
          <w:sz w:val="24"/>
          <w:szCs w:val="24"/>
        </w:rPr>
        <w:t xml:space="preserve">Management Revue, </w:t>
      </w:r>
      <w:r w:rsidR="004142A2" w:rsidRPr="004142A2">
        <w:rPr>
          <w:sz w:val="24"/>
          <w:szCs w:val="24"/>
        </w:rPr>
        <w:t>Vol.</w:t>
      </w:r>
      <w:r w:rsidRPr="004142A2">
        <w:rPr>
          <w:sz w:val="24"/>
          <w:szCs w:val="24"/>
        </w:rPr>
        <w:t>25</w:t>
      </w:r>
      <w:r w:rsidR="004142A2" w:rsidRPr="004142A2">
        <w:rPr>
          <w:sz w:val="24"/>
          <w:szCs w:val="24"/>
        </w:rPr>
        <w:t xml:space="preserve"> No. </w:t>
      </w:r>
      <w:r w:rsidRPr="004142A2">
        <w:rPr>
          <w:sz w:val="24"/>
          <w:szCs w:val="24"/>
        </w:rPr>
        <w:t>1,</w:t>
      </w:r>
      <w:r w:rsidR="004142A2" w:rsidRPr="004142A2">
        <w:rPr>
          <w:sz w:val="24"/>
          <w:szCs w:val="24"/>
        </w:rPr>
        <w:t xml:space="preserve"> pp.</w:t>
      </w:r>
      <w:r w:rsidRPr="00E51041">
        <w:rPr>
          <w:sz w:val="24"/>
          <w:szCs w:val="24"/>
        </w:rPr>
        <w:t xml:space="preserve"> 5–26</w:t>
      </w:r>
      <w:r>
        <w:rPr>
          <w:sz w:val="24"/>
          <w:szCs w:val="24"/>
        </w:rPr>
        <w:t xml:space="preserve">. </w:t>
      </w:r>
    </w:p>
    <w:p w14:paraId="03FF3971" w14:textId="391959BD" w:rsidR="0021728F" w:rsidRDefault="0021728F" w:rsidP="00157349">
      <w:pPr>
        <w:widowControl w:val="0"/>
        <w:ind w:left="426" w:hanging="426"/>
        <w:rPr>
          <w:sz w:val="24"/>
          <w:szCs w:val="24"/>
        </w:rPr>
      </w:pPr>
      <w:r w:rsidRPr="0021728F">
        <w:rPr>
          <w:sz w:val="24"/>
          <w:szCs w:val="24"/>
        </w:rPr>
        <w:t xml:space="preserve">Baruch, Y. and Hall, D.T. (2004), “The academic career: a model for future careers in other sectors?”, </w:t>
      </w:r>
      <w:r w:rsidRPr="008D030A">
        <w:rPr>
          <w:i/>
          <w:iCs/>
          <w:sz w:val="24"/>
          <w:szCs w:val="24"/>
        </w:rPr>
        <w:t>Journal of Vocational Behavior</w:t>
      </w:r>
      <w:r w:rsidRPr="0021728F">
        <w:rPr>
          <w:sz w:val="24"/>
          <w:szCs w:val="24"/>
        </w:rPr>
        <w:t>, Vol. 64 No. 2, pp. 241-262</w:t>
      </w:r>
    </w:p>
    <w:p w14:paraId="354CF793" w14:textId="77777777" w:rsidR="00157349" w:rsidRPr="00582336" w:rsidRDefault="00157349" w:rsidP="00157349">
      <w:pPr>
        <w:widowControl w:val="0"/>
        <w:ind w:left="426" w:hanging="426"/>
        <w:rPr>
          <w:sz w:val="24"/>
          <w:szCs w:val="24"/>
        </w:rPr>
      </w:pPr>
      <w:r w:rsidRPr="00582336">
        <w:rPr>
          <w:sz w:val="24"/>
          <w:szCs w:val="24"/>
        </w:rPr>
        <w:t xml:space="preserve">Bowen, D. and Ostroff, C. (2004), “Understanding HRM-firm performance linkages: The role of the “strength” of the HRM system”, </w:t>
      </w:r>
      <w:r w:rsidRPr="00582336">
        <w:rPr>
          <w:i/>
          <w:iCs/>
          <w:sz w:val="24"/>
          <w:szCs w:val="24"/>
        </w:rPr>
        <w:t>Academy of Management Review</w:t>
      </w:r>
      <w:r w:rsidRPr="00582336">
        <w:rPr>
          <w:sz w:val="24"/>
          <w:szCs w:val="24"/>
        </w:rPr>
        <w:t xml:space="preserve">, Vol. 29 No. 2, pp. 203–221. </w:t>
      </w:r>
    </w:p>
    <w:p w14:paraId="64C298B8" w14:textId="77777777" w:rsidR="00157349" w:rsidRPr="00582336" w:rsidRDefault="00157349" w:rsidP="00157349">
      <w:pPr>
        <w:widowControl w:val="0"/>
        <w:ind w:left="426" w:hanging="426"/>
        <w:rPr>
          <w:sz w:val="24"/>
          <w:szCs w:val="24"/>
        </w:rPr>
      </w:pPr>
      <w:r w:rsidRPr="00582336">
        <w:rPr>
          <w:sz w:val="24"/>
          <w:szCs w:val="24"/>
        </w:rPr>
        <w:t xml:space="preserve">Boxall, P. (2012), “High-performance work systems: What, why, how and for whom?”, </w:t>
      </w:r>
      <w:r w:rsidRPr="00582336">
        <w:rPr>
          <w:i/>
          <w:iCs/>
          <w:sz w:val="24"/>
          <w:szCs w:val="24"/>
        </w:rPr>
        <w:t>Asia Pacific Journal of Human Resources</w:t>
      </w:r>
      <w:r w:rsidRPr="00582336">
        <w:rPr>
          <w:sz w:val="24"/>
          <w:szCs w:val="24"/>
        </w:rPr>
        <w:t xml:space="preserve">, Vol. 50 No. 2, pp. 169–186. </w:t>
      </w:r>
    </w:p>
    <w:p w14:paraId="1869AE47" w14:textId="77777777" w:rsidR="00157349" w:rsidRPr="00582336" w:rsidRDefault="00157349" w:rsidP="00157349">
      <w:pPr>
        <w:widowControl w:val="0"/>
        <w:ind w:left="426" w:hanging="426"/>
        <w:rPr>
          <w:sz w:val="24"/>
          <w:szCs w:val="24"/>
        </w:rPr>
      </w:pPr>
      <w:r w:rsidRPr="00582336">
        <w:rPr>
          <w:sz w:val="24"/>
          <w:szCs w:val="24"/>
        </w:rPr>
        <w:t xml:space="preserve">Bradley, A. (2016), “Talent management for universities”, </w:t>
      </w:r>
      <w:r w:rsidRPr="00582336">
        <w:rPr>
          <w:i/>
          <w:iCs/>
          <w:sz w:val="24"/>
          <w:szCs w:val="24"/>
        </w:rPr>
        <w:t>Australian Universities’ Review</w:t>
      </w:r>
      <w:r w:rsidRPr="00582336">
        <w:rPr>
          <w:sz w:val="24"/>
          <w:szCs w:val="24"/>
        </w:rPr>
        <w:t>, Vol. 58 No. 1, pp. 13–19.</w:t>
      </w:r>
    </w:p>
    <w:p w14:paraId="6C21FF47" w14:textId="646F9352" w:rsidR="00157349" w:rsidRDefault="00157349" w:rsidP="00157349">
      <w:pPr>
        <w:widowControl w:val="0"/>
        <w:ind w:left="426" w:hanging="426"/>
        <w:rPr>
          <w:sz w:val="24"/>
          <w:szCs w:val="24"/>
        </w:rPr>
      </w:pPr>
      <w:r w:rsidRPr="00582336">
        <w:rPr>
          <w:sz w:val="24"/>
          <w:szCs w:val="24"/>
        </w:rPr>
        <w:t xml:space="preserve">Chet, C., Ford, D. and Ahrens, L. (2022), “Reforming Cambodian universities: building best practice at the Royal University of Phnom Penh,” </w:t>
      </w:r>
      <w:r w:rsidR="004142A2">
        <w:rPr>
          <w:sz w:val="24"/>
          <w:szCs w:val="24"/>
        </w:rPr>
        <w:t>i</w:t>
      </w:r>
      <w:r w:rsidRPr="00582336">
        <w:rPr>
          <w:sz w:val="24"/>
          <w:szCs w:val="24"/>
        </w:rPr>
        <w:t xml:space="preserve">n V. McNamara, M. Hayden (eds.), </w:t>
      </w:r>
      <w:r w:rsidRPr="00582336">
        <w:rPr>
          <w:i/>
          <w:iCs/>
          <w:sz w:val="24"/>
          <w:szCs w:val="24"/>
        </w:rPr>
        <w:t>Cambodian Education: From Year Zero to International Standards</w:t>
      </w:r>
      <w:r w:rsidRPr="00582336">
        <w:rPr>
          <w:sz w:val="24"/>
          <w:szCs w:val="24"/>
        </w:rPr>
        <w:t>, Springer,</w:t>
      </w:r>
      <w:r w:rsidR="004142A2">
        <w:rPr>
          <w:sz w:val="24"/>
          <w:szCs w:val="24"/>
        </w:rPr>
        <w:t xml:space="preserve"> Singapore,</w:t>
      </w:r>
      <w:r w:rsidRPr="00582336">
        <w:rPr>
          <w:sz w:val="24"/>
          <w:szCs w:val="24"/>
        </w:rPr>
        <w:t xml:space="preserve"> pp</w:t>
      </w:r>
      <w:r w:rsidR="004142A2">
        <w:rPr>
          <w:sz w:val="24"/>
          <w:szCs w:val="24"/>
        </w:rPr>
        <w:t>.</w:t>
      </w:r>
      <w:r w:rsidRPr="00582336">
        <w:rPr>
          <w:sz w:val="24"/>
          <w:szCs w:val="24"/>
        </w:rPr>
        <w:t xml:space="preserve"> 41</w:t>
      </w:r>
      <w:del w:id="400" w:author="HUM, CHAN 11362063" w:date="2023-09-12T20:57:00Z">
        <w:r w:rsidRPr="00582336" w:rsidDel="00A5319C">
          <w:rPr>
            <w:sz w:val="24"/>
            <w:szCs w:val="24"/>
          </w:rPr>
          <w:delText>-</w:delText>
        </w:r>
      </w:del>
      <w:ins w:id="401" w:author="HUM, CHAN 11362063" w:date="2023-09-12T20:57:00Z">
        <w:r w:rsidR="00A5319C">
          <w:rPr>
            <w:sz w:val="24"/>
            <w:szCs w:val="24"/>
          </w:rPr>
          <w:t>–</w:t>
        </w:r>
      </w:ins>
      <w:r w:rsidRPr="00582336">
        <w:rPr>
          <w:sz w:val="24"/>
          <w:szCs w:val="24"/>
        </w:rPr>
        <w:t xml:space="preserve">58. </w:t>
      </w:r>
    </w:p>
    <w:p w14:paraId="7EB52E52" w14:textId="0901BF48" w:rsidR="00430AC6" w:rsidRPr="00582336" w:rsidRDefault="00430AC6" w:rsidP="00430AC6">
      <w:pPr>
        <w:widowControl w:val="0"/>
        <w:ind w:left="426" w:hanging="426"/>
        <w:rPr>
          <w:sz w:val="24"/>
          <w:szCs w:val="24"/>
        </w:rPr>
      </w:pPr>
      <w:proofErr w:type="spellStart"/>
      <w:r w:rsidRPr="00430AC6">
        <w:rPr>
          <w:sz w:val="24"/>
          <w:szCs w:val="24"/>
        </w:rPr>
        <w:lastRenderedPageBreak/>
        <w:t>Chhaing</w:t>
      </w:r>
      <w:proofErr w:type="spellEnd"/>
      <w:r>
        <w:rPr>
          <w:sz w:val="24"/>
          <w:szCs w:val="24"/>
        </w:rPr>
        <w:t>, S.</w:t>
      </w:r>
      <w:r w:rsidRPr="00430AC6">
        <w:rPr>
          <w:sz w:val="24"/>
          <w:szCs w:val="24"/>
        </w:rPr>
        <w:t xml:space="preserve"> (2022)</w:t>
      </w:r>
      <w:r w:rsidR="00D17A53">
        <w:rPr>
          <w:sz w:val="24"/>
          <w:szCs w:val="24"/>
        </w:rPr>
        <w:t>,</w:t>
      </w:r>
      <w:r w:rsidRPr="00430AC6">
        <w:rPr>
          <w:sz w:val="24"/>
          <w:szCs w:val="24"/>
        </w:rPr>
        <w:t xml:space="preserve"> </w:t>
      </w:r>
      <w:r w:rsidR="0050104B">
        <w:rPr>
          <w:sz w:val="24"/>
          <w:szCs w:val="24"/>
        </w:rPr>
        <w:t>“</w:t>
      </w:r>
      <w:r w:rsidRPr="00430AC6">
        <w:rPr>
          <w:sz w:val="24"/>
          <w:szCs w:val="24"/>
        </w:rPr>
        <w:t>Insights into life of academics at private higher</w:t>
      </w:r>
      <w:r>
        <w:rPr>
          <w:sz w:val="24"/>
          <w:szCs w:val="24"/>
        </w:rPr>
        <w:t xml:space="preserve"> </w:t>
      </w:r>
      <w:r w:rsidRPr="00430AC6">
        <w:rPr>
          <w:sz w:val="24"/>
          <w:szCs w:val="24"/>
        </w:rPr>
        <w:t>education institutions in Cambodia in light of neoliberalism</w:t>
      </w:r>
      <w:r w:rsidR="0050104B">
        <w:rPr>
          <w:sz w:val="24"/>
          <w:szCs w:val="24"/>
        </w:rPr>
        <w:t>”</w:t>
      </w:r>
      <w:r w:rsidRPr="00430AC6">
        <w:rPr>
          <w:sz w:val="24"/>
          <w:szCs w:val="24"/>
        </w:rPr>
        <w:t xml:space="preserve">, </w:t>
      </w:r>
      <w:r w:rsidRPr="00430AC6">
        <w:rPr>
          <w:i/>
          <w:iCs/>
          <w:sz w:val="24"/>
          <w:szCs w:val="24"/>
        </w:rPr>
        <w:t>Cogent Education</w:t>
      </w:r>
      <w:r w:rsidRPr="00430AC6">
        <w:rPr>
          <w:sz w:val="24"/>
          <w:szCs w:val="24"/>
        </w:rPr>
        <w:t xml:space="preserve">, </w:t>
      </w:r>
      <w:r>
        <w:rPr>
          <w:sz w:val="24"/>
          <w:szCs w:val="24"/>
        </w:rPr>
        <w:t xml:space="preserve">Vol. </w:t>
      </w:r>
      <w:r w:rsidRPr="00430AC6">
        <w:rPr>
          <w:sz w:val="24"/>
          <w:szCs w:val="24"/>
        </w:rPr>
        <w:t>9</w:t>
      </w:r>
      <w:r>
        <w:rPr>
          <w:sz w:val="24"/>
          <w:szCs w:val="24"/>
        </w:rPr>
        <w:t xml:space="preserve"> No.</w:t>
      </w:r>
      <w:r w:rsidRPr="00430AC6">
        <w:rPr>
          <w:sz w:val="24"/>
          <w:szCs w:val="24"/>
        </w:rPr>
        <w:t xml:space="preserve">1, </w:t>
      </w:r>
      <w:r>
        <w:rPr>
          <w:sz w:val="24"/>
          <w:szCs w:val="24"/>
        </w:rPr>
        <w:t>available</w:t>
      </w:r>
      <w:r w:rsidR="004142A2">
        <w:rPr>
          <w:sz w:val="24"/>
          <w:szCs w:val="24"/>
        </w:rPr>
        <w:t xml:space="preserve"> [online] at</w:t>
      </w:r>
      <w:r>
        <w:rPr>
          <w:sz w:val="24"/>
          <w:szCs w:val="24"/>
        </w:rPr>
        <w:t xml:space="preserve">: </w:t>
      </w:r>
      <w:hyperlink r:id="rId9" w:history="1">
        <w:r w:rsidRPr="004258EB">
          <w:rPr>
            <w:rStyle w:val="Hyperlink"/>
            <w:sz w:val="24"/>
            <w:szCs w:val="24"/>
          </w:rPr>
          <w:t>https://doi.org./10.1080/2331186X.2022.2062891</w:t>
        </w:r>
      </w:hyperlink>
      <w:r>
        <w:rPr>
          <w:sz w:val="24"/>
          <w:szCs w:val="24"/>
        </w:rPr>
        <w:t xml:space="preserve">. </w:t>
      </w:r>
    </w:p>
    <w:p w14:paraId="6F4B44F8" w14:textId="2912C1AC" w:rsidR="00157349" w:rsidRPr="00582336" w:rsidRDefault="00157349" w:rsidP="00157349">
      <w:pPr>
        <w:widowControl w:val="0"/>
        <w:ind w:left="426" w:hanging="426"/>
        <w:rPr>
          <w:sz w:val="24"/>
          <w:szCs w:val="24"/>
        </w:rPr>
      </w:pPr>
      <w:r w:rsidRPr="00582336">
        <w:rPr>
          <w:sz w:val="24"/>
          <w:szCs w:val="24"/>
        </w:rPr>
        <w:t>Cohen, L., Manion, L. and Morrison, K. (201</w:t>
      </w:r>
      <w:r w:rsidR="00B3535F">
        <w:rPr>
          <w:sz w:val="24"/>
          <w:szCs w:val="24"/>
        </w:rPr>
        <w:t>8</w:t>
      </w:r>
      <w:r w:rsidRPr="00582336">
        <w:rPr>
          <w:sz w:val="24"/>
          <w:szCs w:val="24"/>
        </w:rPr>
        <w:t xml:space="preserve">), </w:t>
      </w:r>
      <w:r w:rsidRPr="00582336">
        <w:rPr>
          <w:i/>
          <w:iCs/>
          <w:sz w:val="24"/>
          <w:szCs w:val="24"/>
        </w:rPr>
        <w:t>Research Methods in Education</w:t>
      </w:r>
      <w:r w:rsidR="00B3535F">
        <w:rPr>
          <w:i/>
          <w:iCs/>
          <w:sz w:val="24"/>
          <w:szCs w:val="24"/>
        </w:rPr>
        <w:t xml:space="preserve"> </w:t>
      </w:r>
      <w:r w:rsidR="00B3535F" w:rsidRPr="005C3102">
        <w:rPr>
          <w:sz w:val="24"/>
          <w:szCs w:val="24"/>
        </w:rPr>
        <w:t>(</w:t>
      </w:r>
      <w:r w:rsidR="00176B3B" w:rsidRPr="005C3102">
        <w:rPr>
          <w:sz w:val="24"/>
          <w:szCs w:val="24"/>
        </w:rPr>
        <w:t>8</w:t>
      </w:r>
      <w:r w:rsidR="00176B3B" w:rsidRPr="005C3102">
        <w:rPr>
          <w:sz w:val="24"/>
          <w:szCs w:val="24"/>
          <w:vertAlign w:val="superscript"/>
        </w:rPr>
        <w:t>th</w:t>
      </w:r>
      <w:r w:rsidR="00176B3B" w:rsidRPr="005C3102">
        <w:rPr>
          <w:sz w:val="24"/>
          <w:szCs w:val="24"/>
        </w:rPr>
        <w:t xml:space="preserve"> ed.)</w:t>
      </w:r>
      <w:r w:rsidRPr="005C3102">
        <w:rPr>
          <w:sz w:val="24"/>
          <w:szCs w:val="24"/>
        </w:rPr>
        <w:t>,</w:t>
      </w:r>
      <w:r w:rsidRPr="00582336">
        <w:rPr>
          <w:sz w:val="24"/>
          <w:szCs w:val="24"/>
        </w:rPr>
        <w:t xml:space="preserve"> Routledge</w:t>
      </w:r>
      <w:r w:rsidR="004142A2">
        <w:rPr>
          <w:sz w:val="24"/>
          <w:szCs w:val="24"/>
        </w:rPr>
        <w:t>,</w:t>
      </w:r>
      <w:r w:rsidR="004142A2" w:rsidRPr="004142A2">
        <w:rPr>
          <w:sz w:val="24"/>
          <w:szCs w:val="24"/>
        </w:rPr>
        <w:t xml:space="preserve"> </w:t>
      </w:r>
      <w:r w:rsidR="004142A2">
        <w:rPr>
          <w:sz w:val="24"/>
          <w:szCs w:val="24"/>
        </w:rPr>
        <w:t>Oxon</w:t>
      </w:r>
      <w:r w:rsidRPr="00582336">
        <w:rPr>
          <w:sz w:val="24"/>
          <w:szCs w:val="24"/>
        </w:rPr>
        <w:t xml:space="preserve">.  </w:t>
      </w:r>
    </w:p>
    <w:p w14:paraId="1D2D631E" w14:textId="3B3E20A3" w:rsidR="00157349" w:rsidRPr="00582336" w:rsidRDefault="00157349" w:rsidP="00157349">
      <w:pPr>
        <w:widowControl w:val="0"/>
        <w:ind w:left="426" w:hanging="426"/>
        <w:rPr>
          <w:sz w:val="24"/>
          <w:szCs w:val="24"/>
        </w:rPr>
      </w:pPr>
      <w:r w:rsidRPr="00582336">
        <w:rPr>
          <w:sz w:val="24"/>
          <w:szCs w:val="24"/>
        </w:rPr>
        <w:t xml:space="preserve">Creswell, J. W. (2014), </w:t>
      </w:r>
      <w:r w:rsidRPr="00582336">
        <w:rPr>
          <w:i/>
          <w:iCs/>
          <w:sz w:val="24"/>
          <w:szCs w:val="24"/>
        </w:rPr>
        <w:t xml:space="preserve">Research </w:t>
      </w:r>
      <w:r w:rsidR="00D17A53">
        <w:rPr>
          <w:i/>
          <w:iCs/>
          <w:sz w:val="24"/>
          <w:szCs w:val="24"/>
        </w:rPr>
        <w:t>D</w:t>
      </w:r>
      <w:r w:rsidRPr="00582336">
        <w:rPr>
          <w:i/>
          <w:iCs/>
          <w:sz w:val="24"/>
          <w:szCs w:val="24"/>
        </w:rPr>
        <w:t xml:space="preserve">esign: Qualitative, </w:t>
      </w:r>
      <w:r w:rsidR="00D17A53">
        <w:rPr>
          <w:i/>
          <w:iCs/>
          <w:sz w:val="24"/>
          <w:szCs w:val="24"/>
        </w:rPr>
        <w:t>Q</w:t>
      </w:r>
      <w:r w:rsidRPr="00582336">
        <w:rPr>
          <w:i/>
          <w:iCs/>
          <w:sz w:val="24"/>
          <w:szCs w:val="24"/>
        </w:rPr>
        <w:t xml:space="preserve">uantitative, and </w:t>
      </w:r>
      <w:r w:rsidR="00D17A53">
        <w:rPr>
          <w:i/>
          <w:iCs/>
          <w:sz w:val="24"/>
          <w:szCs w:val="24"/>
        </w:rPr>
        <w:t>M</w:t>
      </w:r>
      <w:r w:rsidRPr="00582336">
        <w:rPr>
          <w:i/>
          <w:iCs/>
          <w:sz w:val="24"/>
          <w:szCs w:val="24"/>
        </w:rPr>
        <w:t xml:space="preserve">ixed </w:t>
      </w:r>
      <w:r w:rsidR="00D17A53">
        <w:rPr>
          <w:i/>
          <w:iCs/>
          <w:sz w:val="24"/>
          <w:szCs w:val="24"/>
        </w:rPr>
        <w:t>M</w:t>
      </w:r>
      <w:r w:rsidRPr="00582336">
        <w:rPr>
          <w:i/>
          <w:iCs/>
          <w:sz w:val="24"/>
          <w:szCs w:val="24"/>
        </w:rPr>
        <w:t xml:space="preserve">ethod </w:t>
      </w:r>
      <w:r w:rsidR="00D17A53">
        <w:rPr>
          <w:i/>
          <w:iCs/>
          <w:sz w:val="24"/>
          <w:szCs w:val="24"/>
        </w:rPr>
        <w:t>A</w:t>
      </w:r>
      <w:r w:rsidRPr="00582336">
        <w:rPr>
          <w:i/>
          <w:iCs/>
          <w:sz w:val="24"/>
          <w:szCs w:val="24"/>
        </w:rPr>
        <w:t>pproaches</w:t>
      </w:r>
      <w:r w:rsidRPr="00582336">
        <w:rPr>
          <w:sz w:val="24"/>
          <w:szCs w:val="24"/>
        </w:rPr>
        <w:t xml:space="preserve"> (4</w:t>
      </w:r>
      <w:r w:rsidRPr="00582336">
        <w:rPr>
          <w:sz w:val="24"/>
          <w:szCs w:val="24"/>
          <w:vertAlign w:val="superscript"/>
        </w:rPr>
        <w:t>th</w:t>
      </w:r>
      <w:r w:rsidRPr="00582336">
        <w:rPr>
          <w:sz w:val="24"/>
          <w:szCs w:val="24"/>
        </w:rPr>
        <w:t xml:space="preserve"> </w:t>
      </w:r>
      <w:r w:rsidR="00D17A53">
        <w:rPr>
          <w:sz w:val="24"/>
          <w:szCs w:val="24"/>
        </w:rPr>
        <w:t>e</w:t>
      </w:r>
      <w:r w:rsidRPr="00582336">
        <w:rPr>
          <w:sz w:val="24"/>
          <w:szCs w:val="24"/>
        </w:rPr>
        <w:t>d</w:t>
      </w:r>
      <w:r w:rsidR="001075AD">
        <w:rPr>
          <w:sz w:val="24"/>
          <w:szCs w:val="24"/>
        </w:rPr>
        <w:t>.</w:t>
      </w:r>
      <w:r w:rsidRPr="00582336">
        <w:rPr>
          <w:sz w:val="24"/>
          <w:szCs w:val="24"/>
        </w:rPr>
        <w:t xml:space="preserve">), </w:t>
      </w:r>
      <w:r w:rsidR="004142A2">
        <w:rPr>
          <w:sz w:val="24"/>
          <w:szCs w:val="24"/>
        </w:rPr>
        <w:t xml:space="preserve">Sage, </w:t>
      </w:r>
      <w:r w:rsidRPr="00582336">
        <w:rPr>
          <w:sz w:val="24"/>
          <w:szCs w:val="24"/>
        </w:rPr>
        <w:t>Thousand Oaks.</w:t>
      </w:r>
    </w:p>
    <w:p w14:paraId="714040F9" w14:textId="7FD08E47" w:rsidR="00157349" w:rsidRPr="00582336" w:rsidRDefault="00157349" w:rsidP="00157349">
      <w:pPr>
        <w:widowControl w:val="0"/>
        <w:ind w:left="426" w:hanging="426"/>
        <w:rPr>
          <w:sz w:val="24"/>
          <w:szCs w:val="24"/>
        </w:rPr>
      </w:pPr>
      <w:r w:rsidRPr="008D030A">
        <w:rPr>
          <w:sz w:val="24"/>
          <w:szCs w:val="24"/>
        </w:rPr>
        <w:t>Deem, R.</w:t>
      </w:r>
      <w:r w:rsidR="0042698A" w:rsidRPr="008D030A">
        <w:rPr>
          <w:sz w:val="24"/>
          <w:szCs w:val="24"/>
        </w:rPr>
        <w:t xml:space="preserve"> Kevin, </w:t>
      </w:r>
      <w:r w:rsidR="008D030A" w:rsidRPr="008D030A">
        <w:rPr>
          <w:sz w:val="24"/>
          <w:szCs w:val="24"/>
        </w:rPr>
        <w:t>J.,</w:t>
      </w:r>
      <w:r w:rsidR="0042698A" w:rsidRPr="008D030A">
        <w:rPr>
          <w:sz w:val="24"/>
          <w:szCs w:val="24"/>
        </w:rPr>
        <w:t xml:space="preserve"> and Brehony, K.L.</w:t>
      </w:r>
      <w:r w:rsidRPr="008D030A">
        <w:rPr>
          <w:sz w:val="24"/>
          <w:szCs w:val="24"/>
        </w:rPr>
        <w:t xml:space="preserve"> (</w:t>
      </w:r>
      <w:r w:rsidR="004142A2">
        <w:rPr>
          <w:sz w:val="24"/>
          <w:szCs w:val="24"/>
        </w:rPr>
        <w:t>2005</w:t>
      </w:r>
      <w:r w:rsidRPr="008D030A">
        <w:rPr>
          <w:sz w:val="24"/>
          <w:szCs w:val="24"/>
        </w:rPr>
        <w:t>), “</w:t>
      </w:r>
      <w:r w:rsidR="0042698A" w:rsidRPr="008D030A">
        <w:rPr>
          <w:sz w:val="24"/>
          <w:szCs w:val="24"/>
        </w:rPr>
        <w:t>M</w:t>
      </w:r>
      <w:r w:rsidRPr="008D030A">
        <w:rPr>
          <w:sz w:val="24"/>
          <w:szCs w:val="24"/>
        </w:rPr>
        <w:t>anage</w:t>
      </w:r>
      <w:r w:rsidR="0042698A" w:rsidRPr="008D030A">
        <w:rPr>
          <w:sz w:val="24"/>
          <w:szCs w:val="24"/>
        </w:rPr>
        <w:t>ment as ideology: The case of new managerialism in</w:t>
      </w:r>
      <w:r w:rsidRPr="008D030A">
        <w:rPr>
          <w:sz w:val="24"/>
          <w:szCs w:val="24"/>
        </w:rPr>
        <w:t xml:space="preserve"> higher education</w:t>
      </w:r>
      <w:r w:rsidR="0042698A" w:rsidRPr="008D030A">
        <w:rPr>
          <w:sz w:val="24"/>
          <w:szCs w:val="24"/>
        </w:rPr>
        <w:t xml:space="preserve">. </w:t>
      </w:r>
      <w:r w:rsidR="0042698A" w:rsidRPr="008D030A">
        <w:rPr>
          <w:i/>
          <w:iCs/>
          <w:sz w:val="24"/>
          <w:szCs w:val="24"/>
        </w:rPr>
        <w:t>Oxford Review of Education</w:t>
      </w:r>
      <w:r w:rsidR="0042698A" w:rsidRPr="008D030A">
        <w:rPr>
          <w:sz w:val="24"/>
          <w:szCs w:val="24"/>
        </w:rPr>
        <w:t xml:space="preserve">, Vol. 31 No. 2, pp. 217-235. </w:t>
      </w:r>
    </w:p>
    <w:p w14:paraId="490990CF" w14:textId="77777777" w:rsidR="00157349" w:rsidRPr="00582336" w:rsidRDefault="00157349" w:rsidP="00157349">
      <w:pPr>
        <w:widowControl w:val="0"/>
        <w:ind w:left="426" w:hanging="426"/>
        <w:rPr>
          <w:sz w:val="24"/>
          <w:szCs w:val="24"/>
        </w:rPr>
      </w:pPr>
      <w:r w:rsidRPr="00582336">
        <w:rPr>
          <w:sz w:val="24"/>
          <w:szCs w:val="24"/>
        </w:rPr>
        <w:t xml:space="preserve">Delery, J. E. and Doty, D. H. (1996), “Modes of theorizing in strategic human resource management: tests of universalistic, contingency, and configurational performance predictions”, </w:t>
      </w:r>
      <w:r w:rsidRPr="00582336">
        <w:rPr>
          <w:i/>
          <w:iCs/>
          <w:sz w:val="24"/>
          <w:szCs w:val="24"/>
        </w:rPr>
        <w:t>The Academy of Management Journal</w:t>
      </w:r>
      <w:r w:rsidRPr="00582336">
        <w:rPr>
          <w:sz w:val="24"/>
          <w:szCs w:val="24"/>
        </w:rPr>
        <w:t>, Vol. 39 No. 4, pp. 802–835.</w:t>
      </w:r>
    </w:p>
    <w:p w14:paraId="0F0534E3" w14:textId="77777777" w:rsidR="00157349" w:rsidRPr="00582336" w:rsidRDefault="00157349" w:rsidP="00157349">
      <w:pPr>
        <w:widowControl w:val="0"/>
        <w:ind w:left="426" w:hanging="426"/>
        <w:rPr>
          <w:sz w:val="24"/>
          <w:szCs w:val="24"/>
        </w:rPr>
      </w:pPr>
      <w:proofErr w:type="spellStart"/>
      <w:r w:rsidRPr="00582336">
        <w:rPr>
          <w:sz w:val="24"/>
          <w:szCs w:val="24"/>
        </w:rPr>
        <w:t>Dervenis</w:t>
      </w:r>
      <w:proofErr w:type="spellEnd"/>
      <w:r w:rsidRPr="00582336">
        <w:rPr>
          <w:sz w:val="24"/>
          <w:szCs w:val="24"/>
        </w:rPr>
        <w:t xml:space="preserve">, C., </w:t>
      </w:r>
      <w:proofErr w:type="spellStart"/>
      <w:r w:rsidRPr="00582336">
        <w:rPr>
          <w:sz w:val="24"/>
          <w:szCs w:val="24"/>
        </w:rPr>
        <w:t>Fitsilis</w:t>
      </w:r>
      <w:proofErr w:type="spellEnd"/>
      <w:r w:rsidRPr="00582336">
        <w:rPr>
          <w:sz w:val="24"/>
          <w:szCs w:val="24"/>
        </w:rPr>
        <w:t xml:space="preserve">, P. and </w:t>
      </w:r>
      <w:proofErr w:type="spellStart"/>
      <w:r w:rsidRPr="00582336">
        <w:rPr>
          <w:sz w:val="24"/>
          <w:szCs w:val="24"/>
        </w:rPr>
        <w:t>Iatrellis</w:t>
      </w:r>
      <w:proofErr w:type="spellEnd"/>
      <w:r w:rsidRPr="00582336">
        <w:rPr>
          <w:sz w:val="24"/>
          <w:szCs w:val="24"/>
        </w:rPr>
        <w:t xml:space="preserve">, O. (2022), “A review of research on teacher competencies in higher education”, </w:t>
      </w:r>
      <w:r w:rsidRPr="00582336">
        <w:rPr>
          <w:i/>
          <w:iCs/>
          <w:sz w:val="24"/>
          <w:szCs w:val="24"/>
        </w:rPr>
        <w:t>Quality Assurance in Education</w:t>
      </w:r>
      <w:r w:rsidRPr="00582336">
        <w:rPr>
          <w:sz w:val="24"/>
          <w:szCs w:val="24"/>
        </w:rPr>
        <w:t xml:space="preserve">, Vo. 30 No. 2, pp. 199–220. </w:t>
      </w:r>
    </w:p>
    <w:p w14:paraId="55CA9A37" w14:textId="77777777" w:rsidR="00157349" w:rsidRDefault="00157349" w:rsidP="00157349">
      <w:pPr>
        <w:widowControl w:val="0"/>
        <w:ind w:left="426" w:hanging="426"/>
        <w:rPr>
          <w:sz w:val="24"/>
          <w:szCs w:val="24"/>
        </w:rPr>
      </w:pPr>
      <w:r w:rsidRPr="00582336">
        <w:rPr>
          <w:sz w:val="24"/>
          <w:szCs w:val="24"/>
        </w:rPr>
        <w:t xml:space="preserve">Dobbins, M., Knill, C. and </w:t>
      </w:r>
      <w:proofErr w:type="spellStart"/>
      <w:r w:rsidRPr="00582336">
        <w:rPr>
          <w:sz w:val="24"/>
          <w:szCs w:val="24"/>
        </w:rPr>
        <w:t>Vögtle</w:t>
      </w:r>
      <w:proofErr w:type="spellEnd"/>
      <w:r w:rsidRPr="00582336">
        <w:rPr>
          <w:sz w:val="24"/>
          <w:szCs w:val="24"/>
        </w:rPr>
        <w:t xml:space="preserve">, E. M. (2011), “An analytical framework for the cross-country comparison of higher education governance”, </w:t>
      </w:r>
      <w:r w:rsidRPr="00582336">
        <w:rPr>
          <w:i/>
          <w:iCs/>
          <w:sz w:val="24"/>
          <w:szCs w:val="24"/>
        </w:rPr>
        <w:t>Higher Education</w:t>
      </w:r>
      <w:r w:rsidRPr="00582336">
        <w:rPr>
          <w:sz w:val="24"/>
          <w:szCs w:val="24"/>
        </w:rPr>
        <w:t xml:space="preserve">, Vol. 62 No. 5, pp. 665–683. </w:t>
      </w:r>
      <w:proofErr w:type="spellStart"/>
      <w:r w:rsidRPr="00582336">
        <w:rPr>
          <w:sz w:val="24"/>
          <w:szCs w:val="24"/>
        </w:rPr>
        <w:t>doi</w:t>
      </w:r>
      <w:proofErr w:type="spellEnd"/>
      <w:r w:rsidRPr="00582336">
        <w:rPr>
          <w:sz w:val="24"/>
          <w:szCs w:val="24"/>
        </w:rPr>
        <w:t>: 10.1007/s10734-011-9412-4.</w:t>
      </w:r>
    </w:p>
    <w:p w14:paraId="7C4E630C" w14:textId="1775FEBB" w:rsidR="00D371BE" w:rsidRPr="00582336" w:rsidRDefault="00D371BE" w:rsidP="00157349">
      <w:pPr>
        <w:widowControl w:val="0"/>
        <w:ind w:left="426" w:hanging="426"/>
        <w:rPr>
          <w:sz w:val="24"/>
          <w:szCs w:val="24"/>
        </w:rPr>
      </w:pPr>
      <w:proofErr w:type="spellStart"/>
      <w:r w:rsidRPr="00D371BE">
        <w:rPr>
          <w:sz w:val="24"/>
          <w:szCs w:val="24"/>
        </w:rPr>
        <w:t>Fumasoli</w:t>
      </w:r>
      <w:proofErr w:type="spellEnd"/>
      <w:r w:rsidRPr="00D371BE">
        <w:rPr>
          <w:sz w:val="24"/>
          <w:szCs w:val="24"/>
        </w:rPr>
        <w:t>, T (201</w:t>
      </w:r>
      <w:r w:rsidR="00742069">
        <w:rPr>
          <w:sz w:val="24"/>
          <w:szCs w:val="24"/>
        </w:rPr>
        <w:t>5</w:t>
      </w:r>
      <w:r w:rsidRPr="00D371BE">
        <w:rPr>
          <w:sz w:val="24"/>
          <w:szCs w:val="24"/>
        </w:rPr>
        <w:t>)</w:t>
      </w:r>
      <w:r>
        <w:rPr>
          <w:sz w:val="24"/>
          <w:szCs w:val="24"/>
        </w:rPr>
        <w:t>,</w:t>
      </w:r>
      <w:r w:rsidRPr="00D371BE">
        <w:rPr>
          <w:sz w:val="24"/>
          <w:szCs w:val="24"/>
        </w:rPr>
        <w:t xml:space="preserve"> </w:t>
      </w:r>
      <w:r>
        <w:rPr>
          <w:sz w:val="24"/>
          <w:szCs w:val="24"/>
        </w:rPr>
        <w:t>“</w:t>
      </w:r>
      <w:r w:rsidRPr="00D371BE">
        <w:rPr>
          <w:sz w:val="24"/>
          <w:szCs w:val="24"/>
        </w:rPr>
        <w:t>Strategic management of academic human resources: A comparative analysis of flagship universities in Norway, Finland, Switzerland, and Austria</w:t>
      </w:r>
      <w:r>
        <w:rPr>
          <w:sz w:val="24"/>
          <w:szCs w:val="24"/>
        </w:rPr>
        <w:t>”,</w:t>
      </w:r>
      <w:r w:rsidRPr="00D371BE">
        <w:rPr>
          <w:sz w:val="24"/>
          <w:szCs w:val="24"/>
        </w:rPr>
        <w:t xml:space="preserve"> </w:t>
      </w:r>
      <w:r w:rsidR="001075AD">
        <w:rPr>
          <w:sz w:val="24"/>
          <w:szCs w:val="24"/>
        </w:rPr>
        <w:t>i</w:t>
      </w:r>
      <w:r w:rsidRPr="00D371BE">
        <w:rPr>
          <w:sz w:val="24"/>
          <w:szCs w:val="24"/>
        </w:rPr>
        <w:t xml:space="preserve">n </w:t>
      </w:r>
      <w:r w:rsidR="007B0E84" w:rsidRPr="007B0E84">
        <w:rPr>
          <w:sz w:val="24"/>
          <w:szCs w:val="24"/>
        </w:rPr>
        <w:t>Ribeiro,</w:t>
      </w:r>
      <w:r w:rsidR="007B0E84">
        <w:rPr>
          <w:sz w:val="24"/>
          <w:szCs w:val="24"/>
        </w:rPr>
        <w:t xml:space="preserve"> M.F,</w:t>
      </w:r>
      <w:r w:rsidR="007B0E84" w:rsidRPr="007B0E84">
        <w:rPr>
          <w:sz w:val="24"/>
          <w:szCs w:val="24"/>
        </w:rPr>
        <w:t xml:space="preserve"> Politis, </w:t>
      </w:r>
      <w:r w:rsidR="007B0E84">
        <w:rPr>
          <w:sz w:val="24"/>
          <w:szCs w:val="24"/>
        </w:rPr>
        <w:t xml:space="preserve">Y., </w:t>
      </w:r>
      <w:proofErr w:type="spellStart"/>
      <w:r w:rsidR="007B0E84" w:rsidRPr="007B0E84">
        <w:rPr>
          <w:sz w:val="24"/>
          <w:szCs w:val="24"/>
        </w:rPr>
        <w:t>Culum</w:t>
      </w:r>
      <w:proofErr w:type="spellEnd"/>
      <w:r w:rsidR="007B0E84">
        <w:rPr>
          <w:sz w:val="24"/>
          <w:szCs w:val="24"/>
        </w:rPr>
        <w:t>, B. (</w:t>
      </w:r>
      <w:r w:rsidR="00D17A53">
        <w:rPr>
          <w:sz w:val="24"/>
          <w:szCs w:val="24"/>
        </w:rPr>
        <w:t>E</w:t>
      </w:r>
      <w:r w:rsidR="007B0E84">
        <w:rPr>
          <w:sz w:val="24"/>
          <w:szCs w:val="24"/>
        </w:rPr>
        <w:t xml:space="preserve">ds.), </w:t>
      </w:r>
      <w:r w:rsidRPr="00D371BE">
        <w:rPr>
          <w:i/>
          <w:iCs/>
          <w:sz w:val="24"/>
          <w:szCs w:val="24"/>
        </w:rPr>
        <w:t>New Voices in Higher Education Research and Scholarship</w:t>
      </w:r>
      <w:r w:rsidR="001075AD">
        <w:rPr>
          <w:sz w:val="24"/>
          <w:szCs w:val="24"/>
        </w:rPr>
        <w:t xml:space="preserve">, PA, USA, </w:t>
      </w:r>
      <w:r w:rsidRPr="00D371BE">
        <w:rPr>
          <w:sz w:val="24"/>
          <w:szCs w:val="24"/>
        </w:rPr>
        <w:t>IGI Global</w:t>
      </w:r>
      <w:r w:rsidR="001075AD">
        <w:rPr>
          <w:sz w:val="24"/>
          <w:szCs w:val="24"/>
        </w:rPr>
        <w:t xml:space="preserve">, </w:t>
      </w:r>
      <w:r w:rsidR="001075AD" w:rsidRPr="00D371BE">
        <w:rPr>
          <w:sz w:val="24"/>
          <w:szCs w:val="24"/>
        </w:rPr>
        <w:t>pp. 18-37.</w:t>
      </w:r>
    </w:p>
    <w:p w14:paraId="6C85669C" w14:textId="283CB80B" w:rsidR="00157349" w:rsidRPr="00582336" w:rsidRDefault="00157349" w:rsidP="00157349">
      <w:pPr>
        <w:widowControl w:val="0"/>
        <w:ind w:left="426" w:hanging="426"/>
        <w:rPr>
          <w:sz w:val="24"/>
          <w:szCs w:val="24"/>
        </w:rPr>
      </w:pPr>
      <w:proofErr w:type="spellStart"/>
      <w:r w:rsidRPr="00582336">
        <w:rPr>
          <w:sz w:val="24"/>
          <w:szCs w:val="24"/>
        </w:rPr>
        <w:t>Fumasoli</w:t>
      </w:r>
      <w:proofErr w:type="spellEnd"/>
      <w:r w:rsidRPr="00582336">
        <w:rPr>
          <w:sz w:val="24"/>
          <w:szCs w:val="24"/>
        </w:rPr>
        <w:t>, T. (2018), “</w:t>
      </w:r>
      <w:r w:rsidR="00121BCE">
        <w:rPr>
          <w:sz w:val="24"/>
          <w:szCs w:val="24"/>
        </w:rPr>
        <w:t>Academic careers</w:t>
      </w:r>
      <w:r w:rsidRPr="00582336">
        <w:rPr>
          <w:sz w:val="24"/>
          <w:szCs w:val="24"/>
        </w:rPr>
        <w:t>”, in Teixeira, P. N. and Shin, J.</w:t>
      </w:r>
      <w:r w:rsidR="00D17A53">
        <w:rPr>
          <w:sz w:val="24"/>
          <w:szCs w:val="24"/>
        </w:rPr>
        <w:t xml:space="preserve"> </w:t>
      </w:r>
      <w:r w:rsidRPr="00582336">
        <w:rPr>
          <w:sz w:val="24"/>
          <w:szCs w:val="24"/>
        </w:rPr>
        <w:t>C. (</w:t>
      </w:r>
      <w:r w:rsidR="00D17A53">
        <w:rPr>
          <w:sz w:val="24"/>
          <w:szCs w:val="24"/>
        </w:rPr>
        <w:t>E</w:t>
      </w:r>
      <w:r w:rsidRPr="00582336">
        <w:rPr>
          <w:sz w:val="24"/>
          <w:szCs w:val="24"/>
        </w:rPr>
        <w:t xml:space="preserve">ds), </w:t>
      </w:r>
      <w:r w:rsidRPr="00582336">
        <w:rPr>
          <w:i/>
          <w:iCs/>
          <w:sz w:val="24"/>
          <w:szCs w:val="24"/>
        </w:rPr>
        <w:t>Encyclopedia of International Higher Education Systems and Institutions</w:t>
      </w:r>
      <w:r w:rsidRPr="00582336">
        <w:rPr>
          <w:sz w:val="24"/>
          <w:szCs w:val="24"/>
        </w:rPr>
        <w:t xml:space="preserve">, Dordrecht: Springer. </w:t>
      </w:r>
    </w:p>
    <w:p w14:paraId="54BE5AA5" w14:textId="4E4D36A1" w:rsidR="00157349" w:rsidRPr="00582336" w:rsidRDefault="00157349" w:rsidP="00157349">
      <w:pPr>
        <w:widowControl w:val="0"/>
        <w:ind w:left="426" w:hanging="426"/>
        <w:rPr>
          <w:sz w:val="24"/>
          <w:szCs w:val="24"/>
        </w:rPr>
      </w:pPr>
      <w:proofErr w:type="spellStart"/>
      <w:r w:rsidRPr="00582336">
        <w:rPr>
          <w:sz w:val="24"/>
          <w:szCs w:val="24"/>
        </w:rPr>
        <w:t>Hénard</w:t>
      </w:r>
      <w:proofErr w:type="spellEnd"/>
      <w:r w:rsidRPr="00582336">
        <w:rPr>
          <w:sz w:val="24"/>
          <w:szCs w:val="24"/>
        </w:rPr>
        <w:t xml:space="preserve">, F. and </w:t>
      </w:r>
      <w:proofErr w:type="spellStart"/>
      <w:r w:rsidRPr="00582336">
        <w:rPr>
          <w:sz w:val="24"/>
          <w:szCs w:val="24"/>
        </w:rPr>
        <w:t>Roseveare</w:t>
      </w:r>
      <w:proofErr w:type="spellEnd"/>
      <w:r w:rsidRPr="00582336">
        <w:rPr>
          <w:sz w:val="24"/>
          <w:szCs w:val="24"/>
        </w:rPr>
        <w:t xml:space="preserve">, D. (2012), </w:t>
      </w:r>
      <w:r w:rsidR="00D17A53">
        <w:rPr>
          <w:sz w:val="24"/>
          <w:szCs w:val="24"/>
        </w:rPr>
        <w:t>“</w:t>
      </w:r>
      <w:r w:rsidRPr="00582336">
        <w:rPr>
          <w:i/>
          <w:iCs/>
          <w:sz w:val="24"/>
          <w:szCs w:val="24"/>
        </w:rPr>
        <w:t>Fostering quality teaching in higher education: Policies and practices</w:t>
      </w:r>
      <w:r w:rsidR="00D17A53">
        <w:rPr>
          <w:i/>
          <w:iCs/>
          <w:sz w:val="24"/>
          <w:szCs w:val="24"/>
        </w:rPr>
        <w:t>”</w:t>
      </w:r>
      <w:r w:rsidRPr="00582336">
        <w:rPr>
          <w:sz w:val="24"/>
          <w:szCs w:val="24"/>
        </w:rPr>
        <w:t xml:space="preserve">, Paris, OECD Publishing.  </w:t>
      </w:r>
    </w:p>
    <w:p w14:paraId="76E9F02E" w14:textId="15C31DEA" w:rsidR="005B454B" w:rsidRPr="00582336" w:rsidRDefault="005B454B" w:rsidP="00157349">
      <w:pPr>
        <w:widowControl w:val="0"/>
        <w:ind w:left="426" w:hanging="426"/>
        <w:rPr>
          <w:sz w:val="24"/>
          <w:szCs w:val="24"/>
        </w:rPr>
      </w:pPr>
      <w:r w:rsidRPr="005B454B">
        <w:rPr>
          <w:sz w:val="24"/>
          <w:szCs w:val="24"/>
        </w:rPr>
        <w:t>Heng, K.</w:t>
      </w:r>
      <w:r>
        <w:rPr>
          <w:sz w:val="24"/>
          <w:szCs w:val="24"/>
        </w:rPr>
        <w:t xml:space="preserve"> (2023),</w:t>
      </w:r>
      <w:r w:rsidRPr="005B454B">
        <w:rPr>
          <w:sz w:val="24"/>
          <w:szCs w:val="24"/>
        </w:rPr>
        <w:t xml:space="preserve"> </w:t>
      </w:r>
      <w:r>
        <w:rPr>
          <w:sz w:val="24"/>
          <w:szCs w:val="24"/>
        </w:rPr>
        <w:t>“</w:t>
      </w:r>
      <w:r w:rsidRPr="005B454B">
        <w:rPr>
          <w:sz w:val="24"/>
          <w:szCs w:val="24"/>
        </w:rPr>
        <w:t>Challenges and developments in university research in Cambodia: a case study of two universities</w:t>
      </w:r>
      <w:r>
        <w:rPr>
          <w:sz w:val="24"/>
          <w:szCs w:val="24"/>
        </w:rPr>
        <w:t>”,</w:t>
      </w:r>
      <w:r w:rsidRPr="005B454B">
        <w:rPr>
          <w:sz w:val="24"/>
          <w:szCs w:val="24"/>
        </w:rPr>
        <w:t xml:space="preserve"> </w:t>
      </w:r>
      <w:r w:rsidRPr="00E75B16">
        <w:rPr>
          <w:i/>
          <w:iCs/>
          <w:sz w:val="24"/>
          <w:szCs w:val="24"/>
        </w:rPr>
        <w:t>Higher Education</w:t>
      </w:r>
      <w:r w:rsidR="00E67DD1">
        <w:rPr>
          <w:sz w:val="24"/>
          <w:szCs w:val="24"/>
        </w:rPr>
        <w:t>,</w:t>
      </w:r>
      <w:r w:rsidRPr="005B454B">
        <w:rPr>
          <w:sz w:val="24"/>
          <w:szCs w:val="24"/>
        </w:rPr>
        <w:t xml:space="preserve"> </w:t>
      </w:r>
      <w:r>
        <w:rPr>
          <w:sz w:val="24"/>
          <w:szCs w:val="24"/>
        </w:rPr>
        <w:t>available</w:t>
      </w:r>
      <w:r w:rsidR="00A65127">
        <w:rPr>
          <w:sz w:val="24"/>
          <w:szCs w:val="24"/>
        </w:rPr>
        <w:t xml:space="preserve"> [online] </w:t>
      </w:r>
      <w:r>
        <w:rPr>
          <w:sz w:val="24"/>
          <w:szCs w:val="24"/>
        </w:rPr>
        <w:t xml:space="preserve">at: </w:t>
      </w:r>
      <w:r w:rsidRPr="005B454B">
        <w:rPr>
          <w:sz w:val="24"/>
          <w:szCs w:val="24"/>
        </w:rPr>
        <w:t>https://doi.org/10.1007/s10734-023-01080-2</w:t>
      </w:r>
    </w:p>
    <w:p w14:paraId="42142C24" w14:textId="77777777" w:rsidR="00157349" w:rsidRPr="00582336" w:rsidRDefault="00157349" w:rsidP="00157349">
      <w:pPr>
        <w:widowControl w:val="0"/>
        <w:ind w:left="426" w:hanging="426"/>
        <w:rPr>
          <w:sz w:val="24"/>
          <w:szCs w:val="24"/>
        </w:rPr>
      </w:pPr>
      <w:proofErr w:type="spellStart"/>
      <w:r w:rsidRPr="00582336">
        <w:rPr>
          <w:sz w:val="24"/>
          <w:szCs w:val="24"/>
        </w:rPr>
        <w:t>Hennink</w:t>
      </w:r>
      <w:proofErr w:type="spellEnd"/>
      <w:r w:rsidRPr="00582336">
        <w:rPr>
          <w:sz w:val="24"/>
          <w:szCs w:val="24"/>
        </w:rPr>
        <w:t xml:space="preserve">, M. M. (2014), </w:t>
      </w:r>
      <w:r w:rsidRPr="00582336">
        <w:rPr>
          <w:i/>
          <w:iCs/>
          <w:sz w:val="24"/>
          <w:szCs w:val="24"/>
        </w:rPr>
        <w:t>Focus Group Discussions: Understanding Qualitative Research</w:t>
      </w:r>
      <w:r w:rsidRPr="00582336">
        <w:rPr>
          <w:sz w:val="24"/>
          <w:szCs w:val="24"/>
        </w:rPr>
        <w:t>, New York, Oxford University Press.</w:t>
      </w:r>
    </w:p>
    <w:p w14:paraId="1AEE391F" w14:textId="0F5DAF4E" w:rsidR="00157349" w:rsidRPr="00582336" w:rsidRDefault="00157349" w:rsidP="00157349">
      <w:pPr>
        <w:widowControl w:val="0"/>
        <w:ind w:left="426" w:hanging="426"/>
        <w:rPr>
          <w:sz w:val="24"/>
          <w:szCs w:val="24"/>
        </w:rPr>
      </w:pPr>
      <w:r w:rsidRPr="00582336">
        <w:rPr>
          <w:sz w:val="24"/>
          <w:szCs w:val="24"/>
        </w:rPr>
        <w:t>Jarvis, D. S. L. and Mok, K. H. (2019), “The Political economy of higher education governance in Asia: challenges, trends and trajectories”, in Jarvis, D. S. L. and Mok, K. H. (</w:t>
      </w:r>
      <w:r w:rsidR="00C4007C">
        <w:rPr>
          <w:sz w:val="24"/>
          <w:szCs w:val="24"/>
        </w:rPr>
        <w:t>E</w:t>
      </w:r>
      <w:r w:rsidRPr="00582336">
        <w:rPr>
          <w:sz w:val="24"/>
          <w:szCs w:val="24"/>
        </w:rPr>
        <w:t xml:space="preserve">ds), </w:t>
      </w:r>
      <w:r w:rsidRPr="00582336">
        <w:rPr>
          <w:i/>
          <w:iCs/>
          <w:sz w:val="24"/>
          <w:szCs w:val="24"/>
        </w:rPr>
        <w:t>Transformations in Higher Education Governance in Asia: Policy, Politics and Progress</w:t>
      </w:r>
      <w:r w:rsidRPr="00582336">
        <w:rPr>
          <w:sz w:val="24"/>
          <w:szCs w:val="24"/>
        </w:rPr>
        <w:t>, Singapore, Springer, pp. 1–46.</w:t>
      </w:r>
    </w:p>
    <w:p w14:paraId="40121E26" w14:textId="77777777" w:rsidR="00157349" w:rsidRPr="00582336" w:rsidRDefault="00157349" w:rsidP="00157349">
      <w:pPr>
        <w:widowControl w:val="0"/>
        <w:ind w:left="426" w:hanging="426"/>
        <w:rPr>
          <w:sz w:val="24"/>
          <w:szCs w:val="24"/>
        </w:rPr>
      </w:pPr>
      <w:proofErr w:type="spellStart"/>
      <w:r w:rsidRPr="00582336">
        <w:rPr>
          <w:sz w:val="24"/>
          <w:szCs w:val="24"/>
        </w:rPr>
        <w:t>Kekäle</w:t>
      </w:r>
      <w:proofErr w:type="spellEnd"/>
      <w:r w:rsidRPr="00582336">
        <w:rPr>
          <w:sz w:val="24"/>
          <w:szCs w:val="24"/>
        </w:rPr>
        <w:t xml:space="preserve">, J. (2015), “A human resources model supporting academic excellence”, </w:t>
      </w:r>
      <w:r w:rsidRPr="00582336">
        <w:rPr>
          <w:i/>
          <w:iCs/>
          <w:sz w:val="24"/>
          <w:szCs w:val="24"/>
        </w:rPr>
        <w:t>Tertiary Education and Management</w:t>
      </w:r>
      <w:r w:rsidRPr="00582336">
        <w:rPr>
          <w:sz w:val="24"/>
          <w:szCs w:val="24"/>
        </w:rPr>
        <w:t xml:space="preserve">, Vol. 21 No. 2, pp. 160–171. </w:t>
      </w:r>
    </w:p>
    <w:p w14:paraId="121B6103" w14:textId="0E9A21DA" w:rsidR="00157349" w:rsidRPr="00582336" w:rsidRDefault="00157349" w:rsidP="00157349">
      <w:pPr>
        <w:widowControl w:val="0"/>
        <w:ind w:left="426" w:hanging="426"/>
        <w:rPr>
          <w:sz w:val="24"/>
          <w:szCs w:val="24"/>
        </w:rPr>
      </w:pPr>
      <w:proofErr w:type="spellStart"/>
      <w:r w:rsidRPr="00582336">
        <w:rPr>
          <w:sz w:val="24"/>
          <w:szCs w:val="24"/>
        </w:rPr>
        <w:t>Kekäle</w:t>
      </w:r>
      <w:proofErr w:type="spellEnd"/>
      <w:r w:rsidRPr="00582336">
        <w:rPr>
          <w:sz w:val="24"/>
          <w:szCs w:val="24"/>
        </w:rPr>
        <w:t>, J. (2018), “Human resource management, higher education”, in Teixeira, P. N. and Shin, J.</w:t>
      </w:r>
      <w:r w:rsidR="00C4007C">
        <w:rPr>
          <w:sz w:val="24"/>
          <w:szCs w:val="24"/>
        </w:rPr>
        <w:t xml:space="preserve"> </w:t>
      </w:r>
      <w:r w:rsidRPr="00582336">
        <w:rPr>
          <w:sz w:val="24"/>
          <w:szCs w:val="24"/>
        </w:rPr>
        <w:t>C. (</w:t>
      </w:r>
      <w:r w:rsidR="00C4007C">
        <w:rPr>
          <w:sz w:val="24"/>
          <w:szCs w:val="24"/>
        </w:rPr>
        <w:t>E</w:t>
      </w:r>
      <w:r w:rsidRPr="00582336">
        <w:rPr>
          <w:sz w:val="24"/>
          <w:szCs w:val="24"/>
        </w:rPr>
        <w:t xml:space="preserve">ds), </w:t>
      </w:r>
      <w:r w:rsidRPr="00582336">
        <w:rPr>
          <w:i/>
          <w:iCs/>
          <w:sz w:val="24"/>
          <w:szCs w:val="24"/>
        </w:rPr>
        <w:t>The International Encyclopedia of Higher Education Systems and Institutions</w:t>
      </w:r>
      <w:r w:rsidRPr="00582336">
        <w:rPr>
          <w:sz w:val="24"/>
          <w:szCs w:val="24"/>
        </w:rPr>
        <w:t>,</w:t>
      </w:r>
      <w:r w:rsidR="00742069">
        <w:rPr>
          <w:sz w:val="24"/>
          <w:szCs w:val="24"/>
        </w:rPr>
        <w:t xml:space="preserve"> </w:t>
      </w:r>
      <w:r w:rsidRPr="00582336">
        <w:rPr>
          <w:sz w:val="24"/>
          <w:szCs w:val="24"/>
        </w:rPr>
        <w:t>Dordrecht</w:t>
      </w:r>
      <w:r w:rsidR="00C4007C">
        <w:rPr>
          <w:sz w:val="24"/>
          <w:szCs w:val="24"/>
        </w:rPr>
        <w:t>,</w:t>
      </w:r>
      <w:r w:rsidR="00C4007C" w:rsidRPr="00C4007C">
        <w:rPr>
          <w:sz w:val="24"/>
          <w:szCs w:val="24"/>
        </w:rPr>
        <w:t xml:space="preserve"> </w:t>
      </w:r>
      <w:r w:rsidR="00C4007C">
        <w:rPr>
          <w:sz w:val="24"/>
          <w:szCs w:val="24"/>
        </w:rPr>
        <w:t>Springer</w:t>
      </w:r>
      <w:r w:rsidRPr="00582336">
        <w:rPr>
          <w:sz w:val="24"/>
          <w:szCs w:val="24"/>
        </w:rPr>
        <w:t xml:space="preserve">. </w:t>
      </w:r>
    </w:p>
    <w:p w14:paraId="3F657553" w14:textId="1422F8E1" w:rsidR="00157349" w:rsidRPr="00582336" w:rsidRDefault="00157349" w:rsidP="00157349">
      <w:pPr>
        <w:widowControl w:val="0"/>
        <w:ind w:left="426" w:hanging="426"/>
        <w:rPr>
          <w:sz w:val="24"/>
          <w:szCs w:val="24"/>
        </w:rPr>
      </w:pPr>
      <w:r w:rsidRPr="00582336">
        <w:rPr>
          <w:sz w:val="24"/>
          <w:szCs w:val="24"/>
        </w:rPr>
        <w:t xml:space="preserve">Kvale, S. and Brinkmann, S. (2009), </w:t>
      </w:r>
      <w:r w:rsidRPr="00582336">
        <w:rPr>
          <w:i/>
          <w:iCs/>
          <w:sz w:val="24"/>
          <w:szCs w:val="24"/>
        </w:rPr>
        <w:t>Interviews: Learning from the Craft of Qualitative Interviewing</w:t>
      </w:r>
      <w:r w:rsidRPr="00582336">
        <w:rPr>
          <w:sz w:val="24"/>
          <w:szCs w:val="24"/>
        </w:rPr>
        <w:t xml:space="preserve"> (2</w:t>
      </w:r>
      <w:r w:rsidRPr="00582336">
        <w:rPr>
          <w:sz w:val="24"/>
          <w:szCs w:val="24"/>
          <w:vertAlign w:val="superscript"/>
        </w:rPr>
        <w:t>nd</w:t>
      </w:r>
      <w:r w:rsidRPr="00582336">
        <w:rPr>
          <w:sz w:val="24"/>
          <w:szCs w:val="24"/>
        </w:rPr>
        <w:t xml:space="preserve"> </w:t>
      </w:r>
      <w:r w:rsidR="00C4007C">
        <w:rPr>
          <w:sz w:val="24"/>
          <w:szCs w:val="24"/>
        </w:rPr>
        <w:t>e</w:t>
      </w:r>
      <w:r w:rsidRPr="00582336">
        <w:rPr>
          <w:sz w:val="24"/>
          <w:szCs w:val="24"/>
        </w:rPr>
        <w:t xml:space="preserve">d.), </w:t>
      </w:r>
      <w:r w:rsidR="003734BA">
        <w:rPr>
          <w:sz w:val="24"/>
          <w:szCs w:val="24"/>
        </w:rPr>
        <w:t xml:space="preserve">Sage, </w:t>
      </w:r>
      <w:r w:rsidRPr="00582336">
        <w:rPr>
          <w:sz w:val="24"/>
          <w:szCs w:val="24"/>
        </w:rPr>
        <w:t>London.</w:t>
      </w:r>
    </w:p>
    <w:p w14:paraId="3252C4B3" w14:textId="465F345F" w:rsidR="00157349" w:rsidRPr="00A65127" w:rsidRDefault="00157349" w:rsidP="00157349">
      <w:pPr>
        <w:widowControl w:val="0"/>
        <w:ind w:left="426" w:hanging="426"/>
        <w:rPr>
          <w:sz w:val="24"/>
          <w:szCs w:val="24"/>
        </w:rPr>
      </w:pPr>
      <w:r w:rsidRPr="00582336">
        <w:rPr>
          <w:sz w:val="24"/>
          <w:szCs w:val="24"/>
        </w:rPr>
        <w:t xml:space="preserve">Mak, N, Sok, S, Un, L., Bunry, R., Chheng, S. and Kao, S. (2019), </w:t>
      </w:r>
      <w:r w:rsidRPr="00A65127">
        <w:rPr>
          <w:sz w:val="24"/>
          <w:szCs w:val="24"/>
        </w:rPr>
        <w:t xml:space="preserve">“Governance in public higher education in Cambodia”, </w:t>
      </w:r>
      <w:r w:rsidRPr="00582336">
        <w:rPr>
          <w:i/>
          <w:iCs/>
          <w:sz w:val="24"/>
          <w:szCs w:val="24"/>
        </w:rPr>
        <w:t xml:space="preserve">CDRI Working Paper Series No. 114. </w:t>
      </w:r>
      <w:r w:rsidR="00D22E85" w:rsidRPr="00A65127">
        <w:rPr>
          <w:sz w:val="24"/>
          <w:szCs w:val="24"/>
        </w:rPr>
        <w:t xml:space="preserve">CDRI, </w:t>
      </w:r>
      <w:r w:rsidRPr="00A65127">
        <w:rPr>
          <w:sz w:val="24"/>
          <w:szCs w:val="24"/>
        </w:rPr>
        <w:t>Phnom Penh.</w:t>
      </w:r>
    </w:p>
    <w:p w14:paraId="31B2EC0C" w14:textId="6E5D3D67" w:rsidR="0021728F" w:rsidRPr="00582336" w:rsidRDefault="0021728F" w:rsidP="00157349">
      <w:pPr>
        <w:widowControl w:val="0"/>
        <w:ind w:left="426" w:hanging="426"/>
        <w:rPr>
          <w:sz w:val="24"/>
          <w:szCs w:val="24"/>
        </w:rPr>
      </w:pPr>
      <w:r w:rsidRPr="0021728F">
        <w:rPr>
          <w:sz w:val="24"/>
          <w:szCs w:val="24"/>
        </w:rPr>
        <w:t>Marini, G., Locke, W., &amp; Whitchurch, C. (2019)</w:t>
      </w:r>
      <w:r>
        <w:rPr>
          <w:sz w:val="24"/>
          <w:szCs w:val="24"/>
        </w:rPr>
        <w:t>,</w:t>
      </w:r>
      <w:r w:rsidRPr="0021728F">
        <w:rPr>
          <w:sz w:val="24"/>
          <w:szCs w:val="24"/>
        </w:rPr>
        <w:t xml:space="preserve"> </w:t>
      </w:r>
      <w:r>
        <w:rPr>
          <w:sz w:val="24"/>
          <w:szCs w:val="24"/>
        </w:rPr>
        <w:t>“</w:t>
      </w:r>
      <w:r w:rsidRPr="0021728F">
        <w:rPr>
          <w:sz w:val="24"/>
          <w:szCs w:val="24"/>
        </w:rPr>
        <w:t>The future higher education workforce in locally and globally engaged higher education institutions: A review of literature on the topic of “the academic workforce”</w:t>
      </w:r>
      <w:r>
        <w:rPr>
          <w:sz w:val="24"/>
          <w:szCs w:val="24"/>
        </w:rPr>
        <w:t xml:space="preserve">, </w:t>
      </w:r>
      <w:r w:rsidRPr="00E75B16">
        <w:rPr>
          <w:i/>
          <w:iCs/>
          <w:sz w:val="24"/>
          <w:szCs w:val="24"/>
        </w:rPr>
        <w:t>Working paper no.43</w:t>
      </w:r>
      <w:r w:rsidRPr="0021728F">
        <w:rPr>
          <w:sz w:val="24"/>
          <w:szCs w:val="24"/>
        </w:rPr>
        <w:t>. London: Centre for Global Higher Education.</w:t>
      </w:r>
    </w:p>
    <w:p w14:paraId="2C50CECF" w14:textId="58A0564F" w:rsidR="00157349" w:rsidRPr="00582336" w:rsidRDefault="00157349" w:rsidP="00157349">
      <w:pPr>
        <w:widowControl w:val="0"/>
        <w:ind w:left="426" w:hanging="426"/>
        <w:rPr>
          <w:sz w:val="24"/>
          <w:szCs w:val="24"/>
        </w:rPr>
      </w:pPr>
      <w:r w:rsidRPr="00582336">
        <w:rPr>
          <w:sz w:val="24"/>
          <w:szCs w:val="24"/>
        </w:rPr>
        <w:t>McNamara, V. and Hayden, M. (2022), “</w:t>
      </w:r>
      <w:r w:rsidRPr="00582336">
        <w:rPr>
          <w:i/>
          <w:iCs/>
          <w:sz w:val="24"/>
          <w:szCs w:val="24"/>
        </w:rPr>
        <w:t>Education in Cambodia: an overview”</w:t>
      </w:r>
      <w:r w:rsidRPr="00582336">
        <w:rPr>
          <w:sz w:val="24"/>
          <w:szCs w:val="24"/>
        </w:rPr>
        <w:t xml:space="preserve">, </w:t>
      </w:r>
      <w:proofErr w:type="spellStart"/>
      <w:r w:rsidRPr="00582336">
        <w:rPr>
          <w:sz w:val="24"/>
          <w:szCs w:val="24"/>
        </w:rPr>
        <w:lastRenderedPageBreak/>
        <w:t>In</w:t>
      </w:r>
      <w:r w:rsidRPr="00582336">
        <w:rPr>
          <w:i/>
          <w:iCs/>
          <w:sz w:val="24"/>
          <w:szCs w:val="24"/>
        </w:rPr>
        <w:t>Cambodian</w:t>
      </w:r>
      <w:proofErr w:type="spellEnd"/>
      <w:r w:rsidRPr="00582336">
        <w:rPr>
          <w:i/>
          <w:iCs/>
          <w:sz w:val="24"/>
          <w:szCs w:val="24"/>
        </w:rPr>
        <w:t xml:space="preserve"> Education: From Year Zero to International Standards</w:t>
      </w:r>
      <w:r w:rsidRPr="00582336">
        <w:rPr>
          <w:sz w:val="24"/>
          <w:szCs w:val="24"/>
        </w:rPr>
        <w:t xml:space="preserve">, </w:t>
      </w:r>
      <w:r w:rsidR="00A65127">
        <w:rPr>
          <w:sz w:val="24"/>
          <w:szCs w:val="24"/>
        </w:rPr>
        <w:t xml:space="preserve">Singapore, </w:t>
      </w:r>
      <w:r w:rsidR="00D22E85">
        <w:rPr>
          <w:sz w:val="24"/>
          <w:szCs w:val="24"/>
        </w:rPr>
        <w:t>Springer</w:t>
      </w:r>
      <w:r w:rsidRPr="00582336">
        <w:rPr>
          <w:sz w:val="24"/>
          <w:szCs w:val="24"/>
        </w:rPr>
        <w:t xml:space="preserve">, pp: 1-12. </w:t>
      </w:r>
    </w:p>
    <w:p w14:paraId="331AB57D" w14:textId="39FEB79A" w:rsidR="00157349" w:rsidRPr="00582336" w:rsidRDefault="00157349" w:rsidP="00157349">
      <w:pPr>
        <w:widowControl w:val="0"/>
        <w:ind w:left="426" w:hanging="426"/>
        <w:rPr>
          <w:sz w:val="24"/>
          <w:szCs w:val="24"/>
        </w:rPr>
      </w:pPr>
      <w:proofErr w:type="spellStart"/>
      <w:r w:rsidRPr="00582336">
        <w:rPr>
          <w:sz w:val="24"/>
          <w:szCs w:val="24"/>
        </w:rPr>
        <w:t>MoEYS</w:t>
      </w:r>
      <w:proofErr w:type="spellEnd"/>
      <w:r w:rsidRPr="00582336">
        <w:rPr>
          <w:sz w:val="24"/>
          <w:szCs w:val="24"/>
        </w:rPr>
        <w:t xml:space="preserve"> (2019a), </w:t>
      </w:r>
      <w:r w:rsidRPr="00582336">
        <w:rPr>
          <w:i/>
          <w:iCs/>
          <w:sz w:val="24"/>
          <w:szCs w:val="24"/>
        </w:rPr>
        <w:t>Cambodia’s Education 2030 Roadmap: Sustainable Development -Goal 4</w:t>
      </w:r>
      <w:r w:rsidRPr="00582336">
        <w:rPr>
          <w:sz w:val="24"/>
          <w:szCs w:val="24"/>
        </w:rPr>
        <w:t xml:space="preserve">, </w:t>
      </w:r>
      <w:bookmarkStart w:id="402" w:name="_Hlk145422336"/>
      <w:proofErr w:type="spellStart"/>
      <w:r w:rsidR="00D22E85">
        <w:rPr>
          <w:sz w:val="24"/>
          <w:szCs w:val="24"/>
        </w:rPr>
        <w:t>MoEYS</w:t>
      </w:r>
      <w:proofErr w:type="spellEnd"/>
      <w:r w:rsidR="00D22E85">
        <w:rPr>
          <w:sz w:val="24"/>
          <w:szCs w:val="24"/>
        </w:rPr>
        <w:t xml:space="preserve">, </w:t>
      </w:r>
      <w:r w:rsidRPr="00582336">
        <w:rPr>
          <w:sz w:val="24"/>
          <w:szCs w:val="24"/>
        </w:rPr>
        <w:t>Phnom Penh</w:t>
      </w:r>
      <w:bookmarkEnd w:id="402"/>
      <w:r w:rsidRPr="00582336">
        <w:rPr>
          <w:sz w:val="24"/>
          <w:szCs w:val="24"/>
        </w:rPr>
        <w:t>.</w:t>
      </w:r>
    </w:p>
    <w:p w14:paraId="22B15188" w14:textId="4704634D" w:rsidR="00157349" w:rsidRDefault="00157349" w:rsidP="00157349">
      <w:pPr>
        <w:widowControl w:val="0"/>
        <w:ind w:left="426" w:hanging="426"/>
        <w:rPr>
          <w:sz w:val="24"/>
          <w:szCs w:val="24"/>
        </w:rPr>
      </w:pPr>
      <w:bookmarkStart w:id="403" w:name="_Hlk145422961"/>
      <w:proofErr w:type="spellStart"/>
      <w:r w:rsidRPr="00582336">
        <w:rPr>
          <w:sz w:val="24"/>
          <w:szCs w:val="24"/>
        </w:rPr>
        <w:t>MoEYS</w:t>
      </w:r>
      <w:proofErr w:type="spellEnd"/>
      <w:r w:rsidRPr="00582336">
        <w:rPr>
          <w:sz w:val="24"/>
          <w:szCs w:val="24"/>
        </w:rPr>
        <w:t xml:space="preserve"> (2019b), </w:t>
      </w:r>
      <w:r w:rsidRPr="00582336">
        <w:rPr>
          <w:i/>
          <w:iCs/>
          <w:sz w:val="24"/>
          <w:szCs w:val="24"/>
        </w:rPr>
        <w:t>Policy for Higher Education Vision 2030,</w:t>
      </w:r>
      <w:r w:rsidRPr="00582336">
        <w:rPr>
          <w:sz w:val="24"/>
          <w:szCs w:val="24"/>
        </w:rPr>
        <w:t xml:space="preserve"> </w:t>
      </w:r>
      <w:proofErr w:type="spellStart"/>
      <w:r w:rsidR="00D22E85" w:rsidRPr="00D22E85">
        <w:rPr>
          <w:sz w:val="24"/>
          <w:szCs w:val="24"/>
        </w:rPr>
        <w:t>MoEYS</w:t>
      </w:r>
      <w:proofErr w:type="spellEnd"/>
      <w:r w:rsidR="00D22E85" w:rsidRPr="00D22E85">
        <w:rPr>
          <w:sz w:val="24"/>
          <w:szCs w:val="24"/>
        </w:rPr>
        <w:t>, Phnom Penh</w:t>
      </w:r>
      <w:r w:rsidRPr="00582336">
        <w:rPr>
          <w:sz w:val="24"/>
          <w:szCs w:val="24"/>
        </w:rPr>
        <w:t xml:space="preserve">. </w:t>
      </w:r>
    </w:p>
    <w:bookmarkEnd w:id="403"/>
    <w:p w14:paraId="40ED9EF3" w14:textId="12232997" w:rsidR="00B12580" w:rsidRPr="00582336" w:rsidRDefault="00B12580" w:rsidP="00157349">
      <w:pPr>
        <w:widowControl w:val="0"/>
        <w:ind w:left="426" w:hanging="426"/>
        <w:rPr>
          <w:sz w:val="24"/>
          <w:szCs w:val="24"/>
        </w:rPr>
      </w:pPr>
      <w:proofErr w:type="spellStart"/>
      <w:r w:rsidRPr="00B12580">
        <w:rPr>
          <w:sz w:val="24"/>
          <w:szCs w:val="24"/>
        </w:rPr>
        <w:t>MoEYS</w:t>
      </w:r>
      <w:proofErr w:type="spellEnd"/>
      <w:r w:rsidRPr="00B12580">
        <w:rPr>
          <w:sz w:val="24"/>
          <w:szCs w:val="24"/>
        </w:rPr>
        <w:t xml:space="preserve"> (2019b), </w:t>
      </w:r>
      <w:r w:rsidRPr="00B12580">
        <w:rPr>
          <w:i/>
          <w:iCs/>
          <w:sz w:val="24"/>
          <w:szCs w:val="24"/>
        </w:rPr>
        <w:t>Education strategic plan 2019-2023</w:t>
      </w:r>
      <w:r w:rsidRPr="00B12580">
        <w:rPr>
          <w:sz w:val="24"/>
          <w:szCs w:val="24"/>
        </w:rPr>
        <w:t xml:space="preserve">, </w:t>
      </w:r>
      <w:proofErr w:type="spellStart"/>
      <w:r w:rsidRPr="00B12580">
        <w:rPr>
          <w:sz w:val="24"/>
          <w:szCs w:val="24"/>
        </w:rPr>
        <w:t>MoEYS</w:t>
      </w:r>
      <w:proofErr w:type="spellEnd"/>
      <w:r w:rsidRPr="00B12580">
        <w:rPr>
          <w:sz w:val="24"/>
          <w:szCs w:val="24"/>
        </w:rPr>
        <w:t>, Phnom Penh.</w:t>
      </w:r>
    </w:p>
    <w:p w14:paraId="07918F13" w14:textId="77777777" w:rsidR="00157349" w:rsidRPr="00582336" w:rsidRDefault="00157349" w:rsidP="00157349">
      <w:pPr>
        <w:widowControl w:val="0"/>
        <w:ind w:left="426" w:hanging="426"/>
        <w:rPr>
          <w:sz w:val="24"/>
          <w:szCs w:val="24"/>
        </w:rPr>
      </w:pPr>
      <w:proofErr w:type="spellStart"/>
      <w:r w:rsidRPr="00582336">
        <w:rPr>
          <w:sz w:val="24"/>
          <w:szCs w:val="24"/>
        </w:rPr>
        <w:t>MoEYS</w:t>
      </w:r>
      <w:proofErr w:type="spellEnd"/>
      <w:r w:rsidRPr="00582336">
        <w:rPr>
          <w:sz w:val="24"/>
          <w:szCs w:val="24"/>
        </w:rPr>
        <w:t xml:space="preserve"> (2021a), </w:t>
      </w:r>
      <w:r w:rsidRPr="00582336">
        <w:rPr>
          <w:i/>
          <w:iCs/>
          <w:sz w:val="24"/>
          <w:szCs w:val="24"/>
        </w:rPr>
        <w:t>Strategy for Higher Education Subsector 2021-2030</w:t>
      </w:r>
      <w:r w:rsidRPr="00582336">
        <w:rPr>
          <w:sz w:val="24"/>
          <w:szCs w:val="24"/>
        </w:rPr>
        <w:t xml:space="preserve">, </w:t>
      </w:r>
      <w:proofErr w:type="spellStart"/>
      <w:r w:rsidRPr="00582336">
        <w:rPr>
          <w:sz w:val="24"/>
          <w:szCs w:val="24"/>
        </w:rPr>
        <w:t>MoEYS</w:t>
      </w:r>
      <w:proofErr w:type="spellEnd"/>
      <w:r w:rsidRPr="00582336">
        <w:rPr>
          <w:sz w:val="24"/>
          <w:szCs w:val="24"/>
        </w:rPr>
        <w:t>, Phnom Penh.</w:t>
      </w:r>
    </w:p>
    <w:p w14:paraId="762A7602" w14:textId="77777777" w:rsidR="00157349" w:rsidRPr="00582336" w:rsidRDefault="00157349" w:rsidP="00157349">
      <w:pPr>
        <w:widowControl w:val="0"/>
        <w:ind w:left="426" w:hanging="426"/>
        <w:rPr>
          <w:sz w:val="24"/>
          <w:szCs w:val="24"/>
        </w:rPr>
      </w:pPr>
      <w:proofErr w:type="spellStart"/>
      <w:r w:rsidRPr="00582336">
        <w:rPr>
          <w:sz w:val="24"/>
          <w:szCs w:val="24"/>
        </w:rPr>
        <w:t>MoEYS</w:t>
      </w:r>
      <w:proofErr w:type="spellEnd"/>
      <w:r w:rsidRPr="00582336">
        <w:rPr>
          <w:sz w:val="24"/>
          <w:szCs w:val="24"/>
        </w:rPr>
        <w:t xml:space="preserve"> (2021b), </w:t>
      </w:r>
      <w:r w:rsidRPr="00582336">
        <w:rPr>
          <w:i/>
          <w:iCs/>
          <w:sz w:val="24"/>
          <w:szCs w:val="24"/>
        </w:rPr>
        <w:t>Manual for</w:t>
      </w:r>
      <w:r w:rsidRPr="00582336">
        <w:rPr>
          <w:sz w:val="24"/>
          <w:szCs w:val="24"/>
        </w:rPr>
        <w:t xml:space="preserve"> </w:t>
      </w:r>
      <w:r w:rsidRPr="00582336">
        <w:rPr>
          <w:i/>
          <w:iCs/>
          <w:sz w:val="24"/>
          <w:szCs w:val="24"/>
        </w:rPr>
        <w:t>Human Resource Management (HRM) in Higher Education Sector</w:t>
      </w:r>
      <w:r w:rsidRPr="00582336">
        <w:rPr>
          <w:sz w:val="24"/>
          <w:szCs w:val="24"/>
        </w:rPr>
        <w:t xml:space="preserve">, </w:t>
      </w:r>
      <w:proofErr w:type="spellStart"/>
      <w:r w:rsidRPr="00582336">
        <w:rPr>
          <w:sz w:val="24"/>
          <w:szCs w:val="24"/>
        </w:rPr>
        <w:t>MoEYS</w:t>
      </w:r>
      <w:proofErr w:type="spellEnd"/>
      <w:r w:rsidRPr="00582336">
        <w:rPr>
          <w:sz w:val="24"/>
          <w:szCs w:val="24"/>
        </w:rPr>
        <w:t>, Phnom Penh.</w:t>
      </w:r>
    </w:p>
    <w:p w14:paraId="71D4A624" w14:textId="77777777" w:rsidR="001B3AC1" w:rsidRPr="00582336" w:rsidRDefault="00157349" w:rsidP="001B3AC1">
      <w:pPr>
        <w:widowControl w:val="0"/>
        <w:ind w:left="426" w:hanging="426"/>
        <w:rPr>
          <w:sz w:val="24"/>
          <w:szCs w:val="24"/>
        </w:rPr>
      </w:pPr>
      <w:proofErr w:type="spellStart"/>
      <w:r w:rsidRPr="00582336">
        <w:rPr>
          <w:sz w:val="24"/>
          <w:szCs w:val="24"/>
        </w:rPr>
        <w:t>MoEYS</w:t>
      </w:r>
      <w:proofErr w:type="spellEnd"/>
      <w:r w:rsidRPr="00582336">
        <w:rPr>
          <w:sz w:val="24"/>
          <w:szCs w:val="24"/>
        </w:rPr>
        <w:t xml:space="preserve"> (2021c), </w:t>
      </w:r>
      <w:r w:rsidRPr="00582336">
        <w:rPr>
          <w:i/>
          <w:iCs/>
          <w:sz w:val="24"/>
          <w:szCs w:val="24"/>
        </w:rPr>
        <w:t>Human Resource Development (HRD) Plan in Higher Education Sector,</w:t>
      </w:r>
      <w:r w:rsidRPr="00582336">
        <w:rPr>
          <w:sz w:val="24"/>
          <w:szCs w:val="24"/>
        </w:rPr>
        <w:t xml:space="preserve"> </w:t>
      </w:r>
      <w:proofErr w:type="spellStart"/>
      <w:r w:rsidRPr="00582336">
        <w:rPr>
          <w:sz w:val="24"/>
          <w:szCs w:val="24"/>
        </w:rPr>
        <w:t>MoEYS</w:t>
      </w:r>
      <w:proofErr w:type="spellEnd"/>
      <w:r w:rsidRPr="00582336">
        <w:rPr>
          <w:sz w:val="24"/>
          <w:szCs w:val="24"/>
        </w:rPr>
        <w:t>, Phnom Penh.</w:t>
      </w:r>
    </w:p>
    <w:p w14:paraId="62553897" w14:textId="77777777" w:rsidR="001B3AC1" w:rsidRPr="00582336" w:rsidRDefault="00157349" w:rsidP="001B3AC1">
      <w:pPr>
        <w:widowControl w:val="0"/>
        <w:ind w:left="426" w:hanging="426"/>
        <w:rPr>
          <w:sz w:val="24"/>
          <w:szCs w:val="24"/>
        </w:rPr>
      </w:pPr>
      <w:proofErr w:type="spellStart"/>
      <w:r w:rsidRPr="00582336">
        <w:rPr>
          <w:sz w:val="24"/>
          <w:szCs w:val="24"/>
        </w:rPr>
        <w:t>MoEYS</w:t>
      </w:r>
      <w:proofErr w:type="spellEnd"/>
      <w:r w:rsidRPr="00582336">
        <w:rPr>
          <w:sz w:val="24"/>
          <w:szCs w:val="24"/>
        </w:rPr>
        <w:t xml:space="preserve"> (2022a), </w:t>
      </w:r>
      <w:proofErr w:type="spellStart"/>
      <w:r w:rsidRPr="00B82D87">
        <w:rPr>
          <w:i/>
          <w:iCs/>
          <w:sz w:val="24"/>
          <w:szCs w:val="24"/>
        </w:rPr>
        <w:t>Prakas</w:t>
      </w:r>
      <w:proofErr w:type="spellEnd"/>
      <w:r w:rsidRPr="00B82D87">
        <w:rPr>
          <w:i/>
          <w:iCs/>
          <w:sz w:val="24"/>
          <w:szCs w:val="24"/>
        </w:rPr>
        <w:t xml:space="preserve"> on the Preparation of Internal Manual of Financial Management for Public Higher Education Institutions</w:t>
      </w:r>
      <w:r w:rsidRPr="00582336">
        <w:rPr>
          <w:sz w:val="24"/>
          <w:szCs w:val="24"/>
        </w:rPr>
        <w:t xml:space="preserve">, </w:t>
      </w:r>
      <w:proofErr w:type="spellStart"/>
      <w:r w:rsidRPr="00582336">
        <w:rPr>
          <w:sz w:val="24"/>
          <w:szCs w:val="24"/>
        </w:rPr>
        <w:t>MoEYS</w:t>
      </w:r>
      <w:proofErr w:type="spellEnd"/>
      <w:r w:rsidRPr="00582336">
        <w:rPr>
          <w:sz w:val="24"/>
          <w:szCs w:val="24"/>
        </w:rPr>
        <w:t xml:space="preserve">, Phnom Penh. </w:t>
      </w:r>
    </w:p>
    <w:p w14:paraId="45383705" w14:textId="3305031D" w:rsidR="00157349" w:rsidRPr="00582336" w:rsidRDefault="00157349" w:rsidP="001B3AC1">
      <w:pPr>
        <w:widowControl w:val="0"/>
        <w:ind w:left="426" w:hanging="426"/>
        <w:rPr>
          <w:color w:val="0E101A"/>
          <w:sz w:val="24"/>
          <w:szCs w:val="24"/>
          <w:lang w:val="en-GB"/>
        </w:rPr>
      </w:pPr>
      <w:proofErr w:type="spellStart"/>
      <w:r w:rsidRPr="00582336">
        <w:rPr>
          <w:sz w:val="24"/>
          <w:szCs w:val="24"/>
        </w:rPr>
        <w:t>MoEYS</w:t>
      </w:r>
      <w:proofErr w:type="spellEnd"/>
      <w:r w:rsidRPr="00582336">
        <w:rPr>
          <w:sz w:val="24"/>
          <w:szCs w:val="24"/>
        </w:rPr>
        <w:t xml:space="preserve"> (2022b), </w:t>
      </w:r>
      <w:proofErr w:type="spellStart"/>
      <w:r w:rsidRPr="00B82D87">
        <w:rPr>
          <w:i/>
          <w:iCs/>
          <w:sz w:val="24"/>
          <w:szCs w:val="24"/>
        </w:rPr>
        <w:t>Prakas</w:t>
      </w:r>
      <w:proofErr w:type="spellEnd"/>
      <w:r w:rsidRPr="00B82D87">
        <w:rPr>
          <w:i/>
          <w:iCs/>
          <w:sz w:val="24"/>
          <w:szCs w:val="24"/>
        </w:rPr>
        <w:t xml:space="preserve"> on the Education Staff Management at Public Higher Education Institutions,</w:t>
      </w:r>
      <w:r w:rsidRPr="00582336">
        <w:rPr>
          <w:sz w:val="24"/>
          <w:szCs w:val="24"/>
        </w:rPr>
        <w:t xml:space="preserve"> </w:t>
      </w:r>
      <w:proofErr w:type="spellStart"/>
      <w:r w:rsidRPr="00582336">
        <w:rPr>
          <w:sz w:val="24"/>
          <w:szCs w:val="24"/>
        </w:rPr>
        <w:t>MoEYS</w:t>
      </w:r>
      <w:proofErr w:type="spellEnd"/>
      <w:r w:rsidRPr="00582336">
        <w:rPr>
          <w:sz w:val="24"/>
          <w:szCs w:val="24"/>
        </w:rPr>
        <w:t xml:space="preserve">, Phnom Penh. </w:t>
      </w:r>
    </w:p>
    <w:p w14:paraId="18A394A8" w14:textId="77777777" w:rsidR="00157349" w:rsidRDefault="00157349" w:rsidP="00157349">
      <w:pPr>
        <w:widowControl w:val="0"/>
        <w:ind w:left="426" w:hanging="426"/>
        <w:rPr>
          <w:sz w:val="24"/>
          <w:szCs w:val="24"/>
        </w:rPr>
      </w:pPr>
      <w:proofErr w:type="spellStart"/>
      <w:r w:rsidRPr="00582336">
        <w:rPr>
          <w:sz w:val="24"/>
          <w:szCs w:val="24"/>
        </w:rPr>
        <w:t>MoEYS</w:t>
      </w:r>
      <w:proofErr w:type="spellEnd"/>
      <w:r w:rsidRPr="00582336">
        <w:rPr>
          <w:sz w:val="24"/>
          <w:szCs w:val="24"/>
        </w:rPr>
        <w:t xml:space="preserve"> (2023), </w:t>
      </w:r>
      <w:r w:rsidRPr="00582336">
        <w:rPr>
          <w:i/>
          <w:iCs/>
          <w:sz w:val="24"/>
          <w:szCs w:val="24"/>
        </w:rPr>
        <w:t>Educational Congress: The Education, Youth and Sport Performance in the Academic Year 2021-2022 and Goals for the Academic Year 2022-2023</w:t>
      </w:r>
      <w:r w:rsidRPr="00582336">
        <w:rPr>
          <w:sz w:val="24"/>
          <w:szCs w:val="24"/>
        </w:rPr>
        <w:t xml:space="preserve">, </w:t>
      </w:r>
      <w:proofErr w:type="spellStart"/>
      <w:r w:rsidRPr="00582336">
        <w:rPr>
          <w:sz w:val="24"/>
          <w:szCs w:val="24"/>
        </w:rPr>
        <w:t>MoEYS</w:t>
      </w:r>
      <w:proofErr w:type="spellEnd"/>
      <w:r w:rsidRPr="00582336">
        <w:rPr>
          <w:sz w:val="24"/>
          <w:szCs w:val="24"/>
        </w:rPr>
        <w:t>, Phnom Penh.</w:t>
      </w:r>
    </w:p>
    <w:p w14:paraId="5371EEB2" w14:textId="50BA9217" w:rsidR="00AC4BEB" w:rsidRPr="00582336" w:rsidRDefault="00AC4BEB" w:rsidP="00157349">
      <w:pPr>
        <w:widowControl w:val="0"/>
        <w:ind w:left="426" w:hanging="426"/>
        <w:rPr>
          <w:sz w:val="24"/>
          <w:szCs w:val="24"/>
        </w:rPr>
      </w:pPr>
      <w:proofErr w:type="spellStart"/>
      <w:r w:rsidRPr="00AC4BEB">
        <w:rPr>
          <w:sz w:val="24"/>
          <w:szCs w:val="24"/>
        </w:rPr>
        <w:t>Musselin</w:t>
      </w:r>
      <w:proofErr w:type="spellEnd"/>
      <w:r w:rsidRPr="00AC4BEB">
        <w:rPr>
          <w:sz w:val="24"/>
          <w:szCs w:val="24"/>
        </w:rPr>
        <w:t>, C. (2013)</w:t>
      </w:r>
      <w:r>
        <w:rPr>
          <w:sz w:val="24"/>
          <w:szCs w:val="24"/>
        </w:rPr>
        <w:t>,</w:t>
      </w:r>
      <w:r w:rsidRPr="00AC4BEB">
        <w:rPr>
          <w:sz w:val="24"/>
          <w:szCs w:val="24"/>
        </w:rPr>
        <w:t xml:space="preserve"> </w:t>
      </w:r>
      <w:r>
        <w:rPr>
          <w:sz w:val="24"/>
          <w:szCs w:val="24"/>
        </w:rPr>
        <w:t>“</w:t>
      </w:r>
      <w:r w:rsidRPr="00AC4BEB">
        <w:rPr>
          <w:sz w:val="24"/>
          <w:szCs w:val="24"/>
        </w:rPr>
        <w:t>Redefinition of the relationships between academics and their university</w:t>
      </w:r>
      <w:r>
        <w:rPr>
          <w:sz w:val="24"/>
          <w:szCs w:val="24"/>
        </w:rPr>
        <w:t>”,</w:t>
      </w:r>
      <w:r w:rsidRPr="00AC4BEB">
        <w:rPr>
          <w:sz w:val="24"/>
          <w:szCs w:val="24"/>
        </w:rPr>
        <w:t xml:space="preserve"> </w:t>
      </w:r>
      <w:r w:rsidRPr="00D22E85">
        <w:rPr>
          <w:i/>
          <w:iCs/>
          <w:sz w:val="24"/>
          <w:szCs w:val="24"/>
        </w:rPr>
        <w:t>Higher Education</w:t>
      </w:r>
      <w:r w:rsidRPr="00AC4BEB">
        <w:rPr>
          <w:sz w:val="24"/>
          <w:szCs w:val="24"/>
        </w:rPr>
        <w:t xml:space="preserve">, </w:t>
      </w:r>
      <w:r>
        <w:rPr>
          <w:sz w:val="24"/>
          <w:szCs w:val="24"/>
        </w:rPr>
        <w:t xml:space="preserve">Vol. </w:t>
      </w:r>
      <w:r w:rsidRPr="00AC4BEB">
        <w:rPr>
          <w:sz w:val="24"/>
          <w:szCs w:val="24"/>
        </w:rPr>
        <w:t>65</w:t>
      </w:r>
      <w:r>
        <w:rPr>
          <w:sz w:val="24"/>
          <w:szCs w:val="24"/>
        </w:rPr>
        <w:t xml:space="preserve"> No. </w:t>
      </w:r>
      <w:r w:rsidRPr="00AC4BEB">
        <w:rPr>
          <w:sz w:val="24"/>
          <w:szCs w:val="24"/>
        </w:rPr>
        <w:t>1,</w:t>
      </w:r>
      <w:r>
        <w:rPr>
          <w:sz w:val="24"/>
          <w:szCs w:val="24"/>
        </w:rPr>
        <w:t xml:space="preserve"> pp:</w:t>
      </w:r>
      <w:r w:rsidRPr="00AC4BEB">
        <w:rPr>
          <w:sz w:val="24"/>
          <w:szCs w:val="24"/>
        </w:rPr>
        <w:t xml:space="preserve"> 25–37.</w:t>
      </w:r>
    </w:p>
    <w:p w14:paraId="568AC2B4" w14:textId="6A5376C5" w:rsidR="00157349" w:rsidRPr="00582336" w:rsidRDefault="00157349" w:rsidP="00157349">
      <w:pPr>
        <w:widowControl w:val="0"/>
        <w:ind w:left="426" w:hanging="426"/>
        <w:rPr>
          <w:sz w:val="24"/>
          <w:szCs w:val="24"/>
        </w:rPr>
      </w:pPr>
      <w:r w:rsidRPr="00582336">
        <w:rPr>
          <w:sz w:val="24"/>
          <w:szCs w:val="24"/>
        </w:rPr>
        <w:t>Nadarajah, S, Kadiresan, V, Kumar, R, Nissa,</w:t>
      </w:r>
      <w:ins w:id="404" w:author="HUM, CHAN 11362063" w:date="2023-09-12T20:51:00Z">
        <w:r w:rsidR="00A5319C">
          <w:rPr>
            <w:sz w:val="24"/>
            <w:szCs w:val="24"/>
          </w:rPr>
          <w:t xml:space="preserve"> </w:t>
        </w:r>
      </w:ins>
      <w:r w:rsidRPr="00582336">
        <w:rPr>
          <w:sz w:val="24"/>
          <w:szCs w:val="24"/>
        </w:rPr>
        <w:t xml:space="preserve">N A K, and Yusoff, Y M (2012), “The relationship of HR practices and job performance of academicians towards career development in Malaysian private higher institutions”, </w:t>
      </w:r>
      <w:r w:rsidRPr="00582336">
        <w:rPr>
          <w:i/>
          <w:iCs/>
          <w:sz w:val="24"/>
          <w:szCs w:val="24"/>
        </w:rPr>
        <w:t>Procedia - Social and Behavioral Sciences</w:t>
      </w:r>
      <w:r w:rsidRPr="00582336">
        <w:rPr>
          <w:sz w:val="24"/>
          <w:szCs w:val="24"/>
        </w:rPr>
        <w:t>, Vol. 57, pp. 102–118.</w:t>
      </w:r>
    </w:p>
    <w:p w14:paraId="245C4CC8" w14:textId="0A07F6EA" w:rsidR="00157349" w:rsidRPr="00582336" w:rsidRDefault="00157349" w:rsidP="00157349">
      <w:pPr>
        <w:widowControl w:val="0"/>
        <w:ind w:left="426" w:hanging="426"/>
        <w:rPr>
          <w:sz w:val="24"/>
          <w:szCs w:val="24"/>
        </w:rPr>
      </w:pPr>
      <w:proofErr w:type="spellStart"/>
      <w:r w:rsidRPr="00582336">
        <w:rPr>
          <w:sz w:val="24"/>
          <w:szCs w:val="24"/>
        </w:rPr>
        <w:t>Nyumba</w:t>
      </w:r>
      <w:proofErr w:type="spellEnd"/>
      <w:r w:rsidRPr="00582336">
        <w:rPr>
          <w:sz w:val="24"/>
          <w:szCs w:val="24"/>
        </w:rPr>
        <w:t xml:space="preserve"> T. O, Wilson </w:t>
      </w:r>
      <w:r w:rsidR="00A5319C">
        <w:rPr>
          <w:sz w:val="24"/>
          <w:szCs w:val="24"/>
        </w:rPr>
        <w:t>K.</w:t>
      </w:r>
      <w:r w:rsidRPr="00582336">
        <w:rPr>
          <w:sz w:val="24"/>
          <w:szCs w:val="24"/>
        </w:rPr>
        <w:t xml:space="preserve">, Derrick C. </w:t>
      </w:r>
      <w:r w:rsidR="00A5319C">
        <w:rPr>
          <w:sz w:val="24"/>
          <w:szCs w:val="24"/>
        </w:rPr>
        <w:t>J.</w:t>
      </w:r>
      <w:r w:rsidRPr="00582336">
        <w:rPr>
          <w:sz w:val="24"/>
          <w:szCs w:val="24"/>
        </w:rPr>
        <w:t xml:space="preserve"> and Mukherjee</w:t>
      </w:r>
      <w:r w:rsidR="00C4007C">
        <w:rPr>
          <w:sz w:val="24"/>
          <w:szCs w:val="24"/>
        </w:rPr>
        <w:t>,</w:t>
      </w:r>
      <w:r w:rsidRPr="00582336">
        <w:rPr>
          <w:sz w:val="24"/>
          <w:szCs w:val="24"/>
        </w:rPr>
        <w:t xml:space="preserve"> N</w:t>
      </w:r>
      <w:r w:rsidR="00C4007C">
        <w:rPr>
          <w:sz w:val="24"/>
          <w:szCs w:val="24"/>
        </w:rPr>
        <w:t>.</w:t>
      </w:r>
      <w:r w:rsidRPr="00582336">
        <w:rPr>
          <w:sz w:val="24"/>
          <w:szCs w:val="24"/>
        </w:rPr>
        <w:t xml:space="preserve"> (2018), “The use of focus group discussion methodology: Insights from two decades of application in conservation</w:t>
      </w:r>
      <w:r w:rsidR="00C4007C">
        <w:rPr>
          <w:sz w:val="24"/>
          <w:szCs w:val="24"/>
        </w:rPr>
        <w:t>”</w:t>
      </w:r>
      <w:r w:rsidRPr="00582336">
        <w:rPr>
          <w:sz w:val="24"/>
          <w:szCs w:val="24"/>
        </w:rPr>
        <w:t xml:space="preserve">, </w:t>
      </w:r>
      <w:r w:rsidRPr="00582336">
        <w:rPr>
          <w:i/>
          <w:iCs/>
          <w:sz w:val="24"/>
          <w:szCs w:val="24"/>
        </w:rPr>
        <w:t>Methods in Ecology and Evolution</w:t>
      </w:r>
      <w:r w:rsidRPr="00582336">
        <w:rPr>
          <w:sz w:val="24"/>
          <w:szCs w:val="24"/>
        </w:rPr>
        <w:t xml:space="preserve">, Vol. 9 No. 1, pp. 20–32. </w:t>
      </w:r>
    </w:p>
    <w:p w14:paraId="03FA62E3" w14:textId="77777777" w:rsidR="00157349" w:rsidRDefault="00157349" w:rsidP="00157349">
      <w:pPr>
        <w:widowControl w:val="0"/>
        <w:ind w:left="426" w:hanging="426"/>
        <w:rPr>
          <w:sz w:val="24"/>
          <w:szCs w:val="24"/>
        </w:rPr>
      </w:pPr>
      <w:r w:rsidRPr="00582336">
        <w:rPr>
          <w:sz w:val="24"/>
          <w:szCs w:val="24"/>
        </w:rPr>
        <w:t>OECD (2020), “</w:t>
      </w:r>
      <w:r w:rsidRPr="00582336">
        <w:rPr>
          <w:i/>
          <w:iCs/>
          <w:sz w:val="24"/>
          <w:szCs w:val="24"/>
        </w:rPr>
        <w:t>Resourcing Higher Education</w:t>
      </w:r>
      <w:r w:rsidRPr="00582336">
        <w:rPr>
          <w:sz w:val="24"/>
          <w:szCs w:val="24"/>
        </w:rPr>
        <w:t>”, Paris, OECD publishing.</w:t>
      </w:r>
    </w:p>
    <w:p w14:paraId="13A2FCAA" w14:textId="067D959F" w:rsidR="00A61184" w:rsidRPr="00582336" w:rsidRDefault="00A61184" w:rsidP="00157349">
      <w:pPr>
        <w:widowControl w:val="0"/>
        <w:ind w:left="426" w:hanging="426"/>
        <w:rPr>
          <w:sz w:val="24"/>
          <w:szCs w:val="24"/>
        </w:rPr>
      </w:pPr>
      <w:r w:rsidRPr="00A61184">
        <w:rPr>
          <w:sz w:val="24"/>
          <w:szCs w:val="24"/>
        </w:rPr>
        <w:t xml:space="preserve">Pausits, A., Kivistö, J., </w:t>
      </w:r>
      <w:proofErr w:type="spellStart"/>
      <w:r w:rsidRPr="00A61184">
        <w:rPr>
          <w:sz w:val="24"/>
          <w:szCs w:val="24"/>
        </w:rPr>
        <w:t>Pekkola</w:t>
      </w:r>
      <w:proofErr w:type="spellEnd"/>
      <w:r w:rsidRPr="00A61184">
        <w:rPr>
          <w:sz w:val="24"/>
          <w:szCs w:val="24"/>
        </w:rPr>
        <w:t xml:space="preserve">, E., </w:t>
      </w:r>
      <w:proofErr w:type="spellStart"/>
      <w:r w:rsidRPr="00A61184">
        <w:rPr>
          <w:sz w:val="24"/>
          <w:szCs w:val="24"/>
        </w:rPr>
        <w:t>Reisky</w:t>
      </w:r>
      <w:proofErr w:type="spellEnd"/>
      <w:r w:rsidRPr="00A61184">
        <w:rPr>
          <w:sz w:val="24"/>
          <w:szCs w:val="24"/>
        </w:rPr>
        <w:t xml:space="preserve">, F. </w:t>
      </w:r>
      <w:r>
        <w:rPr>
          <w:sz w:val="24"/>
          <w:szCs w:val="24"/>
        </w:rPr>
        <w:t>and</w:t>
      </w:r>
      <w:r w:rsidRPr="00A61184">
        <w:rPr>
          <w:sz w:val="24"/>
          <w:szCs w:val="24"/>
        </w:rPr>
        <w:t xml:space="preserve"> Mugabi, H. (2022)</w:t>
      </w:r>
      <w:r>
        <w:rPr>
          <w:sz w:val="24"/>
          <w:szCs w:val="24"/>
        </w:rPr>
        <w:t>,</w:t>
      </w:r>
      <w:r w:rsidRPr="00A61184">
        <w:rPr>
          <w:sz w:val="24"/>
          <w:szCs w:val="24"/>
        </w:rPr>
        <w:t xml:space="preserve"> </w:t>
      </w:r>
      <w:r>
        <w:rPr>
          <w:sz w:val="24"/>
          <w:szCs w:val="24"/>
        </w:rPr>
        <w:t>“</w:t>
      </w:r>
      <w:r w:rsidRPr="00A61184">
        <w:rPr>
          <w:sz w:val="24"/>
          <w:szCs w:val="24"/>
        </w:rPr>
        <w:t>The impact of human resource management policies on higher education in Europe</w:t>
      </w:r>
      <w:r>
        <w:rPr>
          <w:sz w:val="24"/>
          <w:szCs w:val="24"/>
        </w:rPr>
        <w:t>”,</w:t>
      </w:r>
      <w:r w:rsidRPr="00A61184">
        <w:rPr>
          <w:sz w:val="24"/>
          <w:szCs w:val="24"/>
        </w:rPr>
        <w:t xml:space="preserve"> </w:t>
      </w:r>
      <w:r w:rsidR="00C4007C">
        <w:rPr>
          <w:sz w:val="24"/>
          <w:szCs w:val="24"/>
        </w:rPr>
        <w:t>i</w:t>
      </w:r>
      <w:r w:rsidRPr="00A61184">
        <w:rPr>
          <w:sz w:val="24"/>
          <w:szCs w:val="24"/>
        </w:rPr>
        <w:t xml:space="preserve">n </w:t>
      </w:r>
      <w:proofErr w:type="spellStart"/>
      <w:r w:rsidR="00C4007C" w:rsidRPr="00C4007C">
        <w:rPr>
          <w:sz w:val="24"/>
          <w:szCs w:val="24"/>
        </w:rPr>
        <w:t>Sarrico</w:t>
      </w:r>
      <w:proofErr w:type="spellEnd"/>
      <w:r w:rsidR="00C4007C">
        <w:rPr>
          <w:sz w:val="24"/>
          <w:szCs w:val="24"/>
        </w:rPr>
        <w:t>, S. C.,</w:t>
      </w:r>
      <w:r w:rsidR="00C4007C" w:rsidRPr="00C4007C">
        <w:rPr>
          <w:sz w:val="24"/>
          <w:szCs w:val="24"/>
        </w:rPr>
        <w:t xml:space="preserve"> Rosa,</w:t>
      </w:r>
      <w:r w:rsidR="00C4007C">
        <w:rPr>
          <w:sz w:val="24"/>
          <w:szCs w:val="24"/>
        </w:rPr>
        <w:t xml:space="preserve"> J.M, and </w:t>
      </w:r>
      <w:r w:rsidR="00C4007C" w:rsidRPr="00C4007C">
        <w:rPr>
          <w:sz w:val="24"/>
          <w:szCs w:val="24"/>
        </w:rPr>
        <w:t>Carvalho</w:t>
      </w:r>
      <w:r w:rsidR="00C4007C">
        <w:rPr>
          <w:sz w:val="24"/>
          <w:szCs w:val="24"/>
        </w:rPr>
        <w:t>, T., (Eds.),</w:t>
      </w:r>
      <w:r w:rsidR="00C4007C" w:rsidRPr="00C4007C">
        <w:rPr>
          <w:sz w:val="24"/>
          <w:szCs w:val="24"/>
        </w:rPr>
        <w:t xml:space="preserve"> </w:t>
      </w:r>
      <w:r w:rsidRPr="00C4007C">
        <w:rPr>
          <w:i/>
          <w:iCs/>
          <w:sz w:val="24"/>
          <w:szCs w:val="24"/>
        </w:rPr>
        <w:t>Research Handbook on Academic Careers and Managing Academics</w:t>
      </w:r>
      <w:r w:rsidRPr="00A61184">
        <w:rPr>
          <w:sz w:val="24"/>
          <w:szCs w:val="24"/>
        </w:rPr>
        <w:t>. Cheltenham, UK: Edward Elgar Publishing</w:t>
      </w:r>
      <w:r w:rsidR="00C4007C">
        <w:rPr>
          <w:sz w:val="24"/>
          <w:szCs w:val="24"/>
        </w:rPr>
        <w:t xml:space="preserve">, </w:t>
      </w:r>
      <w:r w:rsidR="00C4007C" w:rsidRPr="00A61184">
        <w:rPr>
          <w:sz w:val="24"/>
          <w:szCs w:val="24"/>
        </w:rPr>
        <w:t>pp</w:t>
      </w:r>
      <w:r w:rsidR="00C4007C">
        <w:rPr>
          <w:sz w:val="24"/>
          <w:szCs w:val="24"/>
        </w:rPr>
        <w:t>.</w:t>
      </w:r>
      <w:r w:rsidR="00C4007C" w:rsidRPr="00A61184">
        <w:rPr>
          <w:sz w:val="24"/>
          <w:szCs w:val="24"/>
        </w:rPr>
        <w:t xml:space="preserve"> 251-267</w:t>
      </w:r>
      <w:r w:rsidR="00C4007C">
        <w:rPr>
          <w:sz w:val="24"/>
          <w:szCs w:val="24"/>
        </w:rPr>
        <w:t xml:space="preserve">. </w:t>
      </w:r>
    </w:p>
    <w:p w14:paraId="0027F48A" w14:textId="573FC343" w:rsidR="00157349" w:rsidRPr="00582336" w:rsidRDefault="00157349" w:rsidP="00157349">
      <w:pPr>
        <w:widowControl w:val="0"/>
        <w:ind w:left="426" w:hanging="426"/>
        <w:rPr>
          <w:sz w:val="24"/>
          <w:szCs w:val="24"/>
        </w:rPr>
      </w:pPr>
      <w:r w:rsidRPr="00582336">
        <w:rPr>
          <w:sz w:val="24"/>
          <w:szCs w:val="24"/>
        </w:rPr>
        <w:t xml:space="preserve">RGC (1993), </w:t>
      </w:r>
      <w:r w:rsidR="00A5319C" w:rsidRPr="00A5319C">
        <w:rPr>
          <w:i/>
          <w:iCs/>
          <w:sz w:val="24"/>
          <w:szCs w:val="24"/>
        </w:rPr>
        <w:t>Constitution of the</w:t>
      </w:r>
      <w:r w:rsidR="00A5319C">
        <w:rPr>
          <w:sz w:val="24"/>
          <w:szCs w:val="24"/>
        </w:rPr>
        <w:t xml:space="preserve"> </w:t>
      </w:r>
      <w:r w:rsidRPr="00582336">
        <w:rPr>
          <w:i/>
          <w:iCs/>
          <w:sz w:val="24"/>
          <w:szCs w:val="24"/>
        </w:rPr>
        <w:t>Kingdom of Cambodia</w:t>
      </w:r>
      <w:r w:rsidRPr="00582336">
        <w:rPr>
          <w:sz w:val="24"/>
          <w:szCs w:val="24"/>
        </w:rPr>
        <w:t xml:space="preserve">, RGC, Phnom Penh. </w:t>
      </w:r>
    </w:p>
    <w:p w14:paraId="17DD0CA8" w14:textId="77777777" w:rsidR="00157349" w:rsidRPr="00582336" w:rsidRDefault="00157349" w:rsidP="00157349">
      <w:pPr>
        <w:widowControl w:val="0"/>
        <w:ind w:left="426" w:hanging="426"/>
        <w:rPr>
          <w:sz w:val="24"/>
          <w:szCs w:val="24"/>
        </w:rPr>
      </w:pPr>
      <w:r w:rsidRPr="00582336">
        <w:rPr>
          <w:sz w:val="24"/>
          <w:szCs w:val="24"/>
        </w:rPr>
        <w:t xml:space="preserve">RGC (1994), </w:t>
      </w:r>
      <w:r w:rsidRPr="00582336">
        <w:rPr>
          <w:i/>
          <w:iCs/>
          <w:sz w:val="24"/>
          <w:szCs w:val="24"/>
        </w:rPr>
        <w:t>Common Statute of Civil Servants of the Kingdom of Cambodia</w:t>
      </w:r>
      <w:r w:rsidRPr="00582336">
        <w:rPr>
          <w:sz w:val="24"/>
          <w:szCs w:val="24"/>
        </w:rPr>
        <w:t xml:space="preserve">, Phnom Penh, Cambodia. </w:t>
      </w:r>
    </w:p>
    <w:p w14:paraId="163B3731" w14:textId="77777777" w:rsidR="00157349" w:rsidRPr="00582336" w:rsidRDefault="00157349" w:rsidP="00157349">
      <w:pPr>
        <w:widowControl w:val="0"/>
        <w:ind w:left="426" w:hanging="426"/>
        <w:rPr>
          <w:sz w:val="24"/>
          <w:szCs w:val="24"/>
        </w:rPr>
      </w:pPr>
      <w:r w:rsidRPr="00582336">
        <w:rPr>
          <w:sz w:val="24"/>
          <w:szCs w:val="24"/>
        </w:rPr>
        <w:t xml:space="preserve">RGC (1997), </w:t>
      </w:r>
      <w:r w:rsidRPr="00582336">
        <w:rPr>
          <w:i/>
          <w:iCs/>
          <w:sz w:val="24"/>
          <w:szCs w:val="24"/>
        </w:rPr>
        <w:t>Royal Decree on the Legal Statute of Public Administrative Institutions</w:t>
      </w:r>
      <w:r w:rsidRPr="00582336">
        <w:rPr>
          <w:sz w:val="24"/>
          <w:szCs w:val="24"/>
        </w:rPr>
        <w:t xml:space="preserve">, RGC, Phnom Penh. </w:t>
      </w:r>
    </w:p>
    <w:p w14:paraId="78C11072" w14:textId="77777777" w:rsidR="00157349" w:rsidRPr="00582336" w:rsidRDefault="00157349" w:rsidP="00157349">
      <w:pPr>
        <w:widowControl w:val="0"/>
        <w:ind w:left="426" w:hanging="426"/>
        <w:rPr>
          <w:sz w:val="24"/>
          <w:szCs w:val="24"/>
        </w:rPr>
      </w:pPr>
      <w:r w:rsidRPr="00582336">
        <w:rPr>
          <w:sz w:val="24"/>
          <w:szCs w:val="24"/>
        </w:rPr>
        <w:t xml:space="preserve">RGC (2002), </w:t>
      </w:r>
      <w:r w:rsidRPr="00582336">
        <w:rPr>
          <w:i/>
          <w:iCs/>
          <w:sz w:val="24"/>
          <w:szCs w:val="24"/>
        </w:rPr>
        <w:t>Sub-decree On Criteria for the Establishment of University</w:t>
      </w:r>
      <w:r w:rsidRPr="00582336">
        <w:rPr>
          <w:sz w:val="24"/>
          <w:szCs w:val="24"/>
        </w:rPr>
        <w:t>, RGC, Phnom Penh.</w:t>
      </w:r>
    </w:p>
    <w:p w14:paraId="21A0D9E9" w14:textId="77777777" w:rsidR="00157349" w:rsidRPr="00582336" w:rsidRDefault="00157349" w:rsidP="00157349">
      <w:pPr>
        <w:widowControl w:val="0"/>
        <w:ind w:left="426" w:hanging="426"/>
        <w:rPr>
          <w:sz w:val="24"/>
          <w:szCs w:val="24"/>
        </w:rPr>
      </w:pPr>
      <w:r w:rsidRPr="00582336">
        <w:rPr>
          <w:sz w:val="24"/>
          <w:szCs w:val="24"/>
        </w:rPr>
        <w:t xml:space="preserve">RGC (2003), </w:t>
      </w:r>
      <w:r w:rsidRPr="00582336">
        <w:rPr>
          <w:i/>
          <w:iCs/>
          <w:sz w:val="24"/>
          <w:szCs w:val="24"/>
        </w:rPr>
        <w:t>Royal Decree on Accreditation of Institutions of Higher education</w:t>
      </w:r>
      <w:r w:rsidRPr="00582336">
        <w:rPr>
          <w:sz w:val="24"/>
          <w:szCs w:val="24"/>
        </w:rPr>
        <w:t>, RGC, Phnom Penh.</w:t>
      </w:r>
    </w:p>
    <w:p w14:paraId="32D48C4C" w14:textId="77777777" w:rsidR="00157349" w:rsidRPr="00582336" w:rsidRDefault="00157349" w:rsidP="00157349">
      <w:pPr>
        <w:widowControl w:val="0"/>
        <w:ind w:left="426" w:hanging="426"/>
        <w:rPr>
          <w:sz w:val="24"/>
          <w:szCs w:val="24"/>
        </w:rPr>
      </w:pPr>
      <w:r w:rsidRPr="00582336">
        <w:rPr>
          <w:sz w:val="24"/>
          <w:szCs w:val="24"/>
        </w:rPr>
        <w:t xml:space="preserve">RGC (2007), </w:t>
      </w:r>
      <w:r w:rsidRPr="00582336">
        <w:rPr>
          <w:i/>
          <w:iCs/>
          <w:sz w:val="24"/>
          <w:szCs w:val="24"/>
        </w:rPr>
        <w:t>Education Law 2007</w:t>
      </w:r>
      <w:r w:rsidRPr="00582336">
        <w:rPr>
          <w:sz w:val="24"/>
          <w:szCs w:val="24"/>
        </w:rPr>
        <w:t>, RGC, Phnom Penh.</w:t>
      </w:r>
    </w:p>
    <w:p w14:paraId="1F17127B" w14:textId="77777777" w:rsidR="00157349" w:rsidRPr="00582336" w:rsidRDefault="00157349" w:rsidP="00157349">
      <w:pPr>
        <w:widowControl w:val="0"/>
        <w:ind w:left="426" w:hanging="426"/>
        <w:rPr>
          <w:sz w:val="24"/>
          <w:szCs w:val="24"/>
        </w:rPr>
      </w:pPr>
      <w:r w:rsidRPr="00582336">
        <w:rPr>
          <w:sz w:val="24"/>
          <w:szCs w:val="24"/>
        </w:rPr>
        <w:t xml:space="preserve">RGC (2013), </w:t>
      </w:r>
      <w:r w:rsidRPr="00582336">
        <w:rPr>
          <w:i/>
          <w:iCs/>
          <w:sz w:val="24"/>
          <w:szCs w:val="24"/>
        </w:rPr>
        <w:t>Royal decree on professorial ranking</w:t>
      </w:r>
      <w:r w:rsidRPr="00582336">
        <w:rPr>
          <w:sz w:val="24"/>
          <w:szCs w:val="24"/>
        </w:rPr>
        <w:t xml:space="preserve">, RGC, Phnom Penh. </w:t>
      </w:r>
    </w:p>
    <w:p w14:paraId="532CCE7A" w14:textId="0A856AC5" w:rsidR="00157349" w:rsidRPr="00582336" w:rsidRDefault="00157349" w:rsidP="00157349">
      <w:pPr>
        <w:widowControl w:val="0"/>
        <w:ind w:left="426" w:hanging="426"/>
        <w:rPr>
          <w:sz w:val="24"/>
          <w:szCs w:val="24"/>
        </w:rPr>
      </w:pPr>
      <w:r w:rsidRPr="00582336">
        <w:rPr>
          <w:sz w:val="24"/>
          <w:szCs w:val="24"/>
        </w:rPr>
        <w:t xml:space="preserve">Ros. V., Eam, P., Heng, S. and Ravy, S. (2019), “Cambodian Academics: Identities and Roles”, </w:t>
      </w:r>
      <w:r w:rsidRPr="00582336">
        <w:rPr>
          <w:i/>
          <w:iCs/>
          <w:sz w:val="24"/>
          <w:szCs w:val="24"/>
        </w:rPr>
        <w:t>CDRI Working Paper Series No. 120.</w:t>
      </w:r>
      <w:r w:rsidRPr="00582336">
        <w:rPr>
          <w:sz w:val="24"/>
          <w:szCs w:val="24"/>
        </w:rPr>
        <w:t xml:space="preserve"> </w:t>
      </w:r>
      <w:r w:rsidR="00D22E85">
        <w:rPr>
          <w:sz w:val="24"/>
          <w:szCs w:val="24"/>
        </w:rPr>
        <w:t xml:space="preserve">CDRI, </w:t>
      </w:r>
      <w:r w:rsidRPr="00582336">
        <w:rPr>
          <w:sz w:val="24"/>
          <w:szCs w:val="24"/>
        </w:rPr>
        <w:t>Phnom Penh.</w:t>
      </w:r>
    </w:p>
    <w:p w14:paraId="78F9F755" w14:textId="77777777" w:rsidR="00157349" w:rsidRPr="00582336" w:rsidRDefault="00157349" w:rsidP="00157349">
      <w:pPr>
        <w:widowControl w:val="0"/>
        <w:ind w:left="426" w:hanging="426"/>
        <w:rPr>
          <w:sz w:val="24"/>
          <w:szCs w:val="24"/>
        </w:rPr>
      </w:pPr>
      <w:r w:rsidRPr="00582336">
        <w:rPr>
          <w:sz w:val="24"/>
          <w:szCs w:val="24"/>
        </w:rPr>
        <w:t xml:space="preserve">Ros, V. and </w:t>
      </w:r>
      <w:proofErr w:type="spellStart"/>
      <w:r w:rsidRPr="00582336">
        <w:rPr>
          <w:sz w:val="24"/>
          <w:szCs w:val="24"/>
        </w:rPr>
        <w:t>Oleksiyenko</w:t>
      </w:r>
      <w:proofErr w:type="spellEnd"/>
      <w:r w:rsidRPr="00582336">
        <w:rPr>
          <w:sz w:val="24"/>
          <w:szCs w:val="24"/>
        </w:rPr>
        <w:t xml:space="preserve">, A. (2018), “Policy misalignments and development challenges in the Cambodian academic profession: insights from public university lecturers”, </w:t>
      </w:r>
      <w:r w:rsidRPr="00582336">
        <w:rPr>
          <w:i/>
          <w:iCs/>
          <w:sz w:val="24"/>
          <w:szCs w:val="24"/>
        </w:rPr>
        <w:t>Higher Education Policy</w:t>
      </w:r>
      <w:r w:rsidRPr="00582336">
        <w:rPr>
          <w:sz w:val="24"/>
          <w:szCs w:val="24"/>
        </w:rPr>
        <w:t xml:space="preserve">, Vol. 31 No. 1, pp. 19–35. </w:t>
      </w:r>
    </w:p>
    <w:p w14:paraId="28926FFE" w14:textId="0BF8EF5F" w:rsidR="00157349" w:rsidRPr="00582336" w:rsidRDefault="00157349" w:rsidP="00157349">
      <w:pPr>
        <w:widowControl w:val="0"/>
        <w:ind w:left="426" w:hanging="426"/>
        <w:rPr>
          <w:sz w:val="24"/>
          <w:szCs w:val="24"/>
        </w:rPr>
      </w:pPr>
      <w:r w:rsidRPr="00582336">
        <w:rPr>
          <w:sz w:val="24"/>
          <w:szCs w:val="24"/>
        </w:rPr>
        <w:t xml:space="preserve">Saldaña, J. (2013), </w:t>
      </w:r>
      <w:r w:rsidRPr="00582336">
        <w:rPr>
          <w:i/>
          <w:iCs/>
          <w:sz w:val="24"/>
          <w:szCs w:val="24"/>
        </w:rPr>
        <w:t>Coding Manual for Qualitative Researchers</w:t>
      </w:r>
      <w:r w:rsidRPr="00582336">
        <w:rPr>
          <w:sz w:val="24"/>
          <w:szCs w:val="24"/>
        </w:rPr>
        <w:t xml:space="preserve"> (3</w:t>
      </w:r>
      <w:r w:rsidRPr="00582336">
        <w:rPr>
          <w:sz w:val="24"/>
          <w:szCs w:val="24"/>
          <w:vertAlign w:val="superscript"/>
        </w:rPr>
        <w:t>rd</w:t>
      </w:r>
      <w:r w:rsidRPr="00582336">
        <w:rPr>
          <w:sz w:val="24"/>
          <w:szCs w:val="24"/>
        </w:rPr>
        <w:t xml:space="preserve"> Ed)”, </w:t>
      </w:r>
      <w:r w:rsidR="00D22E85">
        <w:rPr>
          <w:sz w:val="24"/>
          <w:szCs w:val="24"/>
        </w:rPr>
        <w:t xml:space="preserve">Sage, </w:t>
      </w:r>
      <w:r w:rsidRPr="00582336">
        <w:rPr>
          <w:sz w:val="24"/>
          <w:szCs w:val="24"/>
        </w:rPr>
        <w:t>London.</w:t>
      </w:r>
    </w:p>
    <w:p w14:paraId="14DF1D59" w14:textId="42779FFC" w:rsidR="00157349" w:rsidRDefault="00157349" w:rsidP="00157349">
      <w:pPr>
        <w:widowControl w:val="0"/>
        <w:ind w:left="426" w:hanging="426"/>
        <w:rPr>
          <w:sz w:val="24"/>
          <w:szCs w:val="24"/>
        </w:rPr>
      </w:pPr>
      <w:r w:rsidRPr="00582336">
        <w:rPr>
          <w:sz w:val="24"/>
          <w:szCs w:val="24"/>
        </w:rPr>
        <w:t>Sen, V. (2022), “Higher education in Cambodia: the constraining effects of traditional values</w:t>
      </w:r>
      <w:r w:rsidRPr="00582336">
        <w:rPr>
          <w:i/>
          <w:iCs/>
          <w:sz w:val="24"/>
          <w:szCs w:val="24"/>
        </w:rPr>
        <w:t>”</w:t>
      </w:r>
      <w:r w:rsidRPr="00582336">
        <w:rPr>
          <w:sz w:val="24"/>
          <w:szCs w:val="24"/>
        </w:rPr>
        <w:t xml:space="preserve">, in McNamara, V. and Hayden, M (eds), </w:t>
      </w:r>
      <w:r w:rsidRPr="00582336">
        <w:rPr>
          <w:i/>
          <w:iCs/>
          <w:sz w:val="24"/>
          <w:szCs w:val="24"/>
        </w:rPr>
        <w:t>Cambodian Education: From Year Zero to International Standards</w:t>
      </w:r>
      <w:r w:rsidRPr="00582336">
        <w:rPr>
          <w:sz w:val="24"/>
          <w:szCs w:val="24"/>
        </w:rPr>
        <w:t>, Singapore, Springer, pp</w:t>
      </w:r>
      <w:r w:rsidR="008C6927">
        <w:rPr>
          <w:sz w:val="24"/>
          <w:szCs w:val="24"/>
        </w:rPr>
        <w:t>.</w:t>
      </w:r>
      <w:r w:rsidRPr="00582336">
        <w:rPr>
          <w:sz w:val="24"/>
          <w:szCs w:val="24"/>
        </w:rPr>
        <w:t xml:space="preserve"> 97-114. </w:t>
      </w:r>
    </w:p>
    <w:p w14:paraId="726E22B6" w14:textId="035E0299" w:rsidR="00D00E02" w:rsidRPr="00582336" w:rsidRDefault="00D00E02" w:rsidP="00D00E02">
      <w:pPr>
        <w:widowControl w:val="0"/>
        <w:ind w:left="426" w:hanging="426"/>
        <w:rPr>
          <w:sz w:val="24"/>
          <w:szCs w:val="24"/>
        </w:rPr>
      </w:pPr>
      <w:r w:rsidRPr="00D00E02">
        <w:rPr>
          <w:sz w:val="24"/>
          <w:szCs w:val="24"/>
        </w:rPr>
        <w:t>Sen</w:t>
      </w:r>
      <w:r>
        <w:rPr>
          <w:sz w:val="24"/>
          <w:szCs w:val="24"/>
        </w:rPr>
        <w:t>, V.</w:t>
      </w:r>
      <w:r w:rsidRPr="00D00E02">
        <w:rPr>
          <w:sz w:val="24"/>
          <w:szCs w:val="24"/>
        </w:rPr>
        <w:t xml:space="preserve"> (2019)</w:t>
      </w:r>
      <w:r>
        <w:rPr>
          <w:sz w:val="24"/>
          <w:szCs w:val="24"/>
        </w:rPr>
        <w:t>,</w:t>
      </w:r>
      <w:r w:rsidRPr="00D00E02">
        <w:rPr>
          <w:sz w:val="24"/>
          <w:szCs w:val="24"/>
        </w:rPr>
        <w:t xml:space="preserve"> </w:t>
      </w:r>
      <w:r>
        <w:rPr>
          <w:sz w:val="24"/>
          <w:szCs w:val="24"/>
        </w:rPr>
        <w:t>“</w:t>
      </w:r>
      <w:r w:rsidRPr="00D00E02">
        <w:rPr>
          <w:sz w:val="24"/>
          <w:szCs w:val="24"/>
        </w:rPr>
        <w:t>Hybrid governmentality: higher education</w:t>
      </w:r>
      <w:r>
        <w:rPr>
          <w:sz w:val="24"/>
          <w:szCs w:val="24"/>
        </w:rPr>
        <w:t xml:space="preserve"> </w:t>
      </w:r>
      <w:r w:rsidRPr="00D00E02">
        <w:rPr>
          <w:sz w:val="24"/>
          <w:szCs w:val="24"/>
        </w:rPr>
        <w:t xml:space="preserve">policymaking in post-conflict </w:t>
      </w:r>
      <w:r w:rsidRPr="00D00E02">
        <w:rPr>
          <w:sz w:val="24"/>
          <w:szCs w:val="24"/>
        </w:rPr>
        <w:lastRenderedPageBreak/>
        <w:t>Cambodia</w:t>
      </w:r>
      <w:r>
        <w:rPr>
          <w:sz w:val="24"/>
          <w:szCs w:val="24"/>
        </w:rPr>
        <w:t>”</w:t>
      </w:r>
      <w:r w:rsidRPr="00D00E02">
        <w:rPr>
          <w:sz w:val="24"/>
          <w:szCs w:val="24"/>
        </w:rPr>
        <w:t xml:space="preserve">, </w:t>
      </w:r>
      <w:r w:rsidRPr="00D00E02">
        <w:rPr>
          <w:i/>
          <w:iCs/>
          <w:sz w:val="24"/>
          <w:szCs w:val="24"/>
        </w:rPr>
        <w:t>Studies in Higher Education</w:t>
      </w:r>
      <w:r w:rsidRPr="00D00E02">
        <w:rPr>
          <w:sz w:val="24"/>
          <w:szCs w:val="24"/>
        </w:rPr>
        <w:t xml:space="preserve">, </w:t>
      </w:r>
      <w:r>
        <w:rPr>
          <w:sz w:val="24"/>
          <w:szCs w:val="24"/>
        </w:rPr>
        <w:t xml:space="preserve">Vol. </w:t>
      </w:r>
      <w:r w:rsidRPr="00D00E02">
        <w:rPr>
          <w:sz w:val="24"/>
          <w:szCs w:val="24"/>
        </w:rPr>
        <w:t>44</w:t>
      </w:r>
      <w:r>
        <w:rPr>
          <w:sz w:val="24"/>
          <w:szCs w:val="24"/>
        </w:rPr>
        <w:t xml:space="preserve"> Mo. </w:t>
      </w:r>
      <w:r w:rsidRPr="00D00E02">
        <w:rPr>
          <w:sz w:val="24"/>
          <w:szCs w:val="24"/>
        </w:rPr>
        <w:t xml:space="preserve">3, </w:t>
      </w:r>
      <w:r>
        <w:rPr>
          <w:sz w:val="24"/>
          <w:szCs w:val="24"/>
        </w:rPr>
        <w:t xml:space="preserve">pp. </w:t>
      </w:r>
      <w:r w:rsidRPr="00D00E02">
        <w:rPr>
          <w:sz w:val="24"/>
          <w:szCs w:val="24"/>
        </w:rPr>
        <w:t>513</w:t>
      </w:r>
      <w:r w:rsidR="00A5319C">
        <w:rPr>
          <w:sz w:val="24"/>
          <w:szCs w:val="24"/>
        </w:rPr>
        <w:t>–</w:t>
      </w:r>
      <w:r w:rsidRPr="00D00E02">
        <w:rPr>
          <w:sz w:val="24"/>
          <w:szCs w:val="24"/>
        </w:rPr>
        <w:t>525</w:t>
      </w:r>
      <w:r>
        <w:rPr>
          <w:sz w:val="24"/>
          <w:szCs w:val="24"/>
        </w:rPr>
        <w:t xml:space="preserve">. </w:t>
      </w:r>
    </w:p>
    <w:p w14:paraId="0E3D9001" w14:textId="14B6CC67" w:rsidR="00157349" w:rsidRPr="00582336" w:rsidRDefault="00157349" w:rsidP="00157349">
      <w:pPr>
        <w:widowControl w:val="0"/>
        <w:ind w:left="426" w:hanging="426"/>
        <w:rPr>
          <w:sz w:val="24"/>
          <w:szCs w:val="24"/>
        </w:rPr>
      </w:pPr>
      <w:r w:rsidRPr="00582336">
        <w:rPr>
          <w:sz w:val="24"/>
          <w:szCs w:val="24"/>
        </w:rPr>
        <w:t>Sok, S. and Bunry, R. (2021)</w:t>
      </w:r>
      <w:r w:rsidR="00C4007C">
        <w:rPr>
          <w:sz w:val="24"/>
          <w:szCs w:val="24"/>
        </w:rPr>
        <w:t>,</w:t>
      </w:r>
      <w:r w:rsidRPr="00582336">
        <w:rPr>
          <w:sz w:val="24"/>
          <w:szCs w:val="24"/>
        </w:rPr>
        <w:t xml:space="preserve"> “Internationalization of higher education in Cambodia: </w:t>
      </w:r>
      <w:r w:rsidR="00A5319C">
        <w:rPr>
          <w:sz w:val="24"/>
          <w:szCs w:val="24"/>
        </w:rPr>
        <w:t>Toward</w:t>
      </w:r>
      <w:r w:rsidR="00A5319C" w:rsidRPr="00582336">
        <w:rPr>
          <w:sz w:val="24"/>
          <w:szCs w:val="24"/>
        </w:rPr>
        <w:t xml:space="preserve"> </w:t>
      </w:r>
      <w:r w:rsidRPr="00582336">
        <w:rPr>
          <w:sz w:val="24"/>
          <w:szCs w:val="24"/>
        </w:rPr>
        <w:t xml:space="preserve">an agenda for higher education development”, </w:t>
      </w:r>
      <w:r w:rsidRPr="00582336">
        <w:rPr>
          <w:i/>
          <w:iCs/>
          <w:sz w:val="24"/>
          <w:szCs w:val="24"/>
        </w:rPr>
        <w:t>International Journal of Comparative Education and Development</w:t>
      </w:r>
      <w:r w:rsidRPr="00582336">
        <w:rPr>
          <w:sz w:val="24"/>
          <w:szCs w:val="24"/>
        </w:rPr>
        <w:t xml:space="preserve">, Vol. 23 No. 3, pp. 193–211. </w:t>
      </w:r>
    </w:p>
    <w:p w14:paraId="6ACA3F31" w14:textId="087F424A" w:rsidR="00157349" w:rsidRPr="00582336" w:rsidRDefault="00157349" w:rsidP="00157349">
      <w:pPr>
        <w:widowControl w:val="0"/>
        <w:ind w:left="426" w:hanging="426"/>
        <w:rPr>
          <w:sz w:val="24"/>
          <w:szCs w:val="24"/>
        </w:rPr>
      </w:pPr>
      <w:r w:rsidRPr="00582336">
        <w:rPr>
          <w:sz w:val="24"/>
          <w:szCs w:val="24"/>
        </w:rPr>
        <w:t>Sok, S., Un, L. and Bunry, R. (2019), “Governance in public administrative institution universities: Towards public autonomous universities in Cambodia?”, in Wan, C. D, Lee, M. N. N., and Loke, H. Y. (</w:t>
      </w:r>
      <w:r w:rsidR="00C4007C">
        <w:rPr>
          <w:sz w:val="24"/>
          <w:szCs w:val="24"/>
        </w:rPr>
        <w:t>E</w:t>
      </w:r>
      <w:r w:rsidRPr="00582336">
        <w:rPr>
          <w:sz w:val="24"/>
          <w:szCs w:val="24"/>
        </w:rPr>
        <w:t>ds)</w:t>
      </w:r>
      <w:r w:rsidR="00C4007C">
        <w:rPr>
          <w:sz w:val="24"/>
          <w:szCs w:val="24"/>
        </w:rPr>
        <w:t>,</w:t>
      </w:r>
      <w:r w:rsidRPr="00582336">
        <w:rPr>
          <w:sz w:val="24"/>
          <w:szCs w:val="24"/>
        </w:rPr>
        <w:t xml:space="preserve"> </w:t>
      </w:r>
      <w:r w:rsidRPr="00582336">
        <w:rPr>
          <w:i/>
          <w:iCs/>
          <w:sz w:val="24"/>
          <w:szCs w:val="24"/>
        </w:rPr>
        <w:t>The Governance and Management of Universities in Asia: Global Influences and Local Responses</w:t>
      </w:r>
      <w:r w:rsidRPr="00582336">
        <w:rPr>
          <w:sz w:val="24"/>
          <w:szCs w:val="24"/>
        </w:rPr>
        <w:t xml:space="preserve"> (1</w:t>
      </w:r>
      <w:r w:rsidRPr="00582336">
        <w:rPr>
          <w:sz w:val="24"/>
          <w:szCs w:val="24"/>
          <w:vertAlign w:val="superscript"/>
        </w:rPr>
        <w:t>st</w:t>
      </w:r>
      <w:r w:rsidRPr="00582336">
        <w:rPr>
          <w:sz w:val="24"/>
          <w:szCs w:val="24"/>
        </w:rPr>
        <w:t xml:space="preserve"> </w:t>
      </w:r>
      <w:r w:rsidR="00C4007C">
        <w:rPr>
          <w:sz w:val="24"/>
          <w:szCs w:val="24"/>
        </w:rPr>
        <w:t>e</w:t>
      </w:r>
      <w:r w:rsidRPr="00582336">
        <w:rPr>
          <w:sz w:val="24"/>
          <w:szCs w:val="24"/>
        </w:rPr>
        <w:t>d.), London, Routledge, pp. 5–20.</w:t>
      </w:r>
    </w:p>
    <w:p w14:paraId="6BE729EB" w14:textId="09E4A399" w:rsidR="00157349" w:rsidRPr="00582336" w:rsidRDefault="00157349" w:rsidP="00157349">
      <w:pPr>
        <w:widowControl w:val="0"/>
        <w:ind w:left="426" w:hanging="426"/>
        <w:rPr>
          <w:sz w:val="24"/>
          <w:szCs w:val="24"/>
        </w:rPr>
      </w:pPr>
      <w:r w:rsidRPr="00582336">
        <w:rPr>
          <w:sz w:val="24"/>
          <w:szCs w:val="24"/>
        </w:rPr>
        <w:t xml:space="preserve">Sušanj, Z., Jakopec, A. and </w:t>
      </w:r>
      <w:proofErr w:type="spellStart"/>
      <w:r w:rsidRPr="00582336">
        <w:rPr>
          <w:sz w:val="24"/>
          <w:szCs w:val="24"/>
        </w:rPr>
        <w:t>Đorić</w:t>
      </w:r>
      <w:proofErr w:type="spellEnd"/>
      <w:r w:rsidRPr="00582336">
        <w:rPr>
          <w:sz w:val="24"/>
          <w:szCs w:val="24"/>
        </w:rPr>
        <w:t xml:space="preserve">, A. (2020), “Academics’ effectiveness and professional development in Croatia: Challenges for human resource management in higher education institutions”, </w:t>
      </w:r>
      <w:r w:rsidRPr="00582336">
        <w:rPr>
          <w:i/>
          <w:iCs/>
          <w:sz w:val="24"/>
          <w:szCs w:val="24"/>
        </w:rPr>
        <w:t>European Journal of Education</w:t>
      </w:r>
      <w:r w:rsidRPr="00582336">
        <w:rPr>
          <w:sz w:val="24"/>
          <w:szCs w:val="24"/>
        </w:rPr>
        <w:t xml:space="preserve">, Vol. 55 No. 4, pp. 476–488. </w:t>
      </w:r>
    </w:p>
    <w:p w14:paraId="1E400499" w14:textId="686CADFA" w:rsidR="00157349" w:rsidRPr="00582336" w:rsidRDefault="00157349" w:rsidP="00157349">
      <w:pPr>
        <w:widowControl w:val="0"/>
        <w:ind w:left="426" w:hanging="426"/>
        <w:rPr>
          <w:sz w:val="24"/>
          <w:szCs w:val="24"/>
        </w:rPr>
      </w:pPr>
      <w:proofErr w:type="spellStart"/>
      <w:r w:rsidRPr="008D030A">
        <w:rPr>
          <w:sz w:val="24"/>
          <w:szCs w:val="24"/>
        </w:rPr>
        <w:t>Teichler</w:t>
      </w:r>
      <w:proofErr w:type="spellEnd"/>
      <w:r w:rsidRPr="008D030A">
        <w:rPr>
          <w:sz w:val="24"/>
          <w:szCs w:val="24"/>
        </w:rPr>
        <w:t>, U. (2017), “Academic profession</w:t>
      </w:r>
      <w:r w:rsidR="003D358F" w:rsidRPr="00E75B16">
        <w:rPr>
          <w:sz w:val="24"/>
          <w:szCs w:val="24"/>
        </w:rPr>
        <w:t>,</w:t>
      </w:r>
      <w:r w:rsidRPr="00E75B16">
        <w:rPr>
          <w:sz w:val="24"/>
          <w:szCs w:val="24"/>
        </w:rPr>
        <w:t xml:space="preserve"> higher education”, in J.C. Shin and Teixeira, P. (eds) </w:t>
      </w:r>
      <w:r w:rsidRPr="00E75B16">
        <w:rPr>
          <w:i/>
          <w:iCs/>
          <w:sz w:val="24"/>
          <w:szCs w:val="24"/>
        </w:rPr>
        <w:t>The International Encyclopedia of Higher Education Systems and Institutions</w:t>
      </w:r>
      <w:r w:rsidRPr="00E75B16">
        <w:rPr>
          <w:sz w:val="24"/>
          <w:szCs w:val="24"/>
        </w:rPr>
        <w:t>. Dordrecht: Springer, pp. 50–55.</w:t>
      </w:r>
      <w:r w:rsidRPr="00582336">
        <w:rPr>
          <w:sz w:val="24"/>
          <w:szCs w:val="24"/>
        </w:rPr>
        <w:t xml:space="preserve"> </w:t>
      </w:r>
    </w:p>
    <w:p w14:paraId="18FD2E89" w14:textId="7E57B1D2" w:rsidR="00157349" w:rsidRPr="00582336" w:rsidRDefault="00157349" w:rsidP="00157349">
      <w:pPr>
        <w:widowControl w:val="0"/>
        <w:ind w:left="426" w:hanging="426"/>
        <w:rPr>
          <w:sz w:val="24"/>
          <w:szCs w:val="24"/>
        </w:rPr>
      </w:pPr>
      <w:proofErr w:type="spellStart"/>
      <w:r w:rsidRPr="00582336">
        <w:rPr>
          <w:sz w:val="24"/>
          <w:szCs w:val="24"/>
        </w:rPr>
        <w:t>Tigelaar</w:t>
      </w:r>
      <w:proofErr w:type="spellEnd"/>
      <w:r w:rsidRPr="00582336">
        <w:rPr>
          <w:sz w:val="24"/>
          <w:szCs w:val="24"/>
        </w:rPr>
        <w:t>, D.E., Dolmans, D.H., Wolfhagen, I.H</w:t>
      </w:r>
      <w:r w:rsidR="00C4007C">
        <w:rPr>
          <w:sz w:val="24"/>
          <w:szCs w:val="24"/>
        </w:rPr>
        <w:t>.</w:t>
      </w:r>
      <w:r w:rsidRPr="00582336">
        <w:rPr>
          <w:sz w:val="24"/>
          <w:szCs w:val="24"/>
        </w:rPr>
        <w:t xml:space="preserve"> and an der Vleuten, C.P.M</w:t>
      </w:r>
      <w:r w:rsidRPr="00582336">
        <w:rPr>
          <w:i/>
          <w:iCs/>
          <w:sz w:val="24"/>
          <w:szCs w:val="24"/>
        </w:rPr>
        <w:t>.</w:t>
      </w:r>
      <w:r w:rsidRPr="00582336">
        <w:rPr>
          <w:sz w:val="24"/>
          <w:szCs w:val="24"/>
        </w:rPr>
        <w:t xml:space="preserve"> (2004), “The development and validation of a framework for teaching competencies in higher education”, </w:t>
      </w:r>
      <w:r w:rsidRPr="00582336">
        <w:rPr>
          <w:i/>
          <w:iCs/>
          <w:sz w:val="24"/>
          <w:szCs w:val="24"/>
        </w:rPr>
        <w:t>Higher Education</w:t>
      </w:r>
      <w:r w:rsidRPr="00582336">
        <w:rPr>
          <w:sz w:val="24"/>
          <w:szCs w:val="24"/>
        </w:rPr>
        <w:t>, Vol. 48 No. 2, pp. 253–268.</w:t>
      </w:r>
    </w:p>
    <w:p w14:paraId="43EF0626" w14:textId="24080DF9" w:rsidR="00157349" w:rsidRPr="00582336" w:rsidRDefault="00157349" w:rsidP="00157349">
      <w:pPr>
        <w:widowControl w:val="0"/>
        <w:ind w:left="426" w:hanging="426"/>
        <w:rPr>
          <w:sz w:val="24"/>
          <w:szCs w:val="24"/>
        </w:rPr>
      </w:pPr>
      <w:r w:rsidRPr="00582336">
        <w:rPr>
          <w:sz w:val="24"/>
          <w:szCs w:val="24"/>
        </w:rPr>
        <w:t xml:space="preserve">Tight, M. (2014), “Collegiality and managerialism: a false dichotomy? </w:t>
      </w:r>
      <w:r w:rsidR="00A5319C">
        <w:rPr>
          <w:sz w:val="24"/>
          <w:szCs w:val="24"/>
        </w:rPr>
        <w:t>Evidence</w:t>
      </w:r>
      <w:r w:rsidR="00A5319C" w:rsidRPr="00582336">
        <w:rPr>
          <w:sz w:val="24"/>
          <w:szCs w:val="24"/>
        </w:rPr>
        <w:t xml:space="preserve"> </w:t>
      </w:r>
      <w:r w:rsidRPr="00582336">
        <w:rPr>
          <w:sz w:val="24"/>
          <w:szCs w:val="24"/>
        </w:rPr>
        <w:t xml:space="preserve">from the higher education literature”, </w:t>
      </w:r>
      <w:r w:rsidRPr="00582336">
        <w:rPr>
          <w:i/>
          <w:iCs/>
          <w:sz w:val="24"/>
          <w:szCs w:val="24"/>
        </w:rPr>
        <w:t>Tertiary Education and Management</w:t>
      </w:r>
      <w:r w:rsidRPr="00582336">
        <w:rPr>
          <w:sz w:val="24"/>
          <w:szCs w:val="24"/>
        </w:rPr>
        <w:t>, Vol. 20 No. 4, pp. 294–306.</w:t>
      </w:r>
    </w:p>
    <w:p w14:paraId="43CBCB7A" w14:textId="633771F0" w:rsidR="00157349" w:rsidRPr="00582336" w:rsidRDefault="00157349" w:rsidP="00157349">
      <w:pPr>
        <w:widowControl w:val="0"/>
        <w:ind w:left="426" w:hanging="426"/>
        <w:rPr>
          <w:sz w:val="24"/>
          <w:szCs w:val="24"/>
        </w:rPr>
      </w:pPr>
      <w:r w:rsidRPr="00582336">
        <w:rPr>
          <w:sz w:val="24"/>
          <w:szCs w:val="24"/>
        </w:rPr>
        <w:t>Un, L. and Sok, S. (2018)</w:t>
      </w:r>
      <w:r w:rsidR="00D17A53">
        <w:rPr>
          <w:sz w:val="24"/>
          <w:szCs w:val="24"/>
        </w:rPr>
        <w:t>,</w:t>
      </w:r>
      <w:r w:rsidRPr="00582336">
        <w:rPr>
          <w:sz w:val="24"/>
          <w:szCs w:val="24"/>
        </w:rPr>
        <w:t xml:space="preserve"> “Higher education systems and institutions, Cambodia”, in Shin, J. C. and </w:t>
      </w:r>
      <w:r w:rsidR="00D17A53">
        <w:rPr>
          <w:sz w:val="24"/>
          <w:szCs w:val="24"/>
        </w:rPr>
        <w:t>Teixeira</w:t>
      </w:r>
      <w:r w:rsidRPr="00582336">
        <w:rPr>
          <w:sz w:val="24"/>
          <w:szCs w:val="24"/>
        </w:rPr>
        <w:t xml:space="preserve">, P. (eds), </w:t>
      </w:r>
      <w:r w:rsidRPr="00582336">
        <w:rPr>
          <w:i/>
          <w:iCs/>
          <w:sz w:val="24"/>
          <w:szCs w:val="24"/>
        </w:rPr>
        <w:t>Encyclopedia of International Higher Education Systems and Institutions</w:t>
      </w:r>
      <w:r w:rsidRPr="00582336">
        <w:rPr>
          <w:sz w:val="24"/>
          <w:szCs w:val="24"/>
        </w:rPr>
        <w:t>, Dordrecht, Springer.</w:t>
      </w:r>
    </w:p>
    <w:p w14:paraId="7C49E1D5" w14:textId="41276A05" w:rsidR="00157349" w:rsidRPr="00582336" w:rsidRDefault="00157349" w:rsidP="00157349">
      <w:pPr>
        <w:widowControl w:val="0"/>
        <w:ind w:left="426" w:hanging="426"/>
        <w:rPr>
          <w:sz w:val="24"/>
          <w:szCs w:val="24"/>
        </w:rPr>
      </w:pPr>
      <w:r w:rsidRPr="00582336">
        <w:rPr>
          <w:sz w:val="24"/>
          <w:szCs w:val="24"/>
        </w:rPr>
        <w:t>Un, L. and Sok, S. (2022)</w:t>
      </w:r>
      <w:r w:rsidR="00D17A53">
        <w:rPr>
          <w:sz w:val="24"/>
          <w:szCs w:val="24"/>
        </w:rPr>
        <w:t>,</w:t>
      </w:r>
      <w:r w:rsidRPr="00582336">
        <w:rPr>
          <w:sz w:val="24"/>
          <w:szCs w:val="24"/>
        </w:rPr>
        <w:t xml:space="preserve"> “(Higher) Education policy and project intervention in Cambodia: its development discourse”, in McNamara, V. and Hayden, M (eds), </w:t>
      </w:r>
      <w:r w:rsidRPr="00582336">
        <w:rPr>
          <w:i/>
          <w:iCs/>
          <w:sz w:val="24"/>
          <w:szCs w:val="24"/>
        </w:rPr>
        <w:t>Cambodian Education: From Year Zero to International Standards</w:t>
      </w:r>
      <w:r w:rsidRPr="00582336">
        <w:rPr>
          <w:sz w:val="24"/>
          <w:szCs w:val="24"/>
        </w:rPr>
        <w:t>, Singapore, Springer, pp: 215</w:t>
      </w:r>
      <w:r w:rsidR="00D17A53">
        <w:rPr>
          <w:sz w:val="24"/>
          <w:szCs w:val="24"/>
        </w:rPr>
        <w:t>–</w:t>
      </w:r>
      <w:r w:rsidRPr="00582336">
        <w:rPr>
          <w:sz w:val="24"/>
          <w:szCs w:val="24"/>
        </w:rPr>
        <w:t>240.</w:t>
      </w:r>
    </w:p>
    <w:p w14:paraId="39699267" w14:textId="7E77EC4F" w:rsidR="00157349" w:rsidRPr="00582336" w:rsidRDefault="00157349" w:rsidP="00157349">
      <w:pPr>
        <w:widowControl w:val="0"/>
        <w:ind w:left="426" w:hanging="426"/>
        <w:rPr>
          <w:sz w:val="24"/>
          <w:szCs w:val="24"/>
        </w:rPr>
      </w:pPr>
      <w:r w:rsidRPr="00582336">
        <w:rPr>
          <w:sz w:val="24"/>
          <w:szCs w:val="24"/>
        </w:rPr>
        <w:t>Vicencio, J. R. (2021)</w:t>
      </w:r>
      <w:r w:rsidR="00D17A53">
        <w:rPr>
          <w:sz w:val="24"/>
          <w:szCs w:val="24"/>
        </w:rPr>
        <w:t>,</w:t>
      </w:r>
      <w:r w:rsidRPr="00582336">
        <w:rPr>
          <w:sz w:val="24"/>
          <w:szCs w:val="24"/>
        </w:rPr>
        <w:t xml:space="preserve"> “Perceived human resource management practices and demographic profile of staff at private higher education institutions in Oman’, </w:t>
      </w:r>
      <w:r w:rsidRPr="00582336">
        <w:rPr>
          <w:i/>
          <w:iCs/>
          <w:sz w:val="24"/>
          <w:szCs w:val="24"/>
        </w:rPr>
        <w:t>Asia-Pacific Journal of Management Research and Innovation</w:t>
      </w:r>
      <w:r w:rsidRPr="00582336">
        <w:rPr>
          <w:sz w:val="24"/>
          <w:szCs w:val="24"/>
        </w:rPr>
        <w:t xml:space="preserve">, Vol. 17 No.1–2, pp. 71–84. </w:t>
      </w:r>
    </w:p>
    <w:p w14:paraId="22225429" w14:textId="7DFC4D88" w:rsidR="00157349" w:rsidRDefault="00157349" w:rsidP="00157349">
      <w:pPr>
        <w:widowControl w:val="0"/>
        <w:ind w:left="426" w:hanging="426"/>
        <w:rPr>
          <w:sz w:val="24"/>
          <w:szCs w:val="24"/>
        </w:rPr>
      </w:pPr>
      <w:r w:rsidRPr="00582336">
        <w:rPr>
          <w:sz w:val="24"/>
          <w:szCs w:val="24"/>
        </w:rPr>
        <w:t xml:space="preserve">Wan, C.D., Sok, S., Sirat, M. and Un, L. (2018), “Governance of higher education in Malaysia and Cambodia: running on a similar path?”, </w:t>
      </w:r>
      <w:r w:rsidRPr="00582336">
        <w:rPr>
          <w:i/>
          <w:iCs/>
          <w:sz w:val="24"/>
          <w:szCs w:val="24"/>
        </w:rPr>
        <w:t xml:space="preserve">Journal of International and Comparative Education, </w:t>
      </w:r>
      <w:r w:rsidRPr="00582336">
        <w:rPr>
          <w:sz w:val="24"/>
          <w:szCs w:val="24"/>
        </w:rPr>
        <w:t>Vol. 7 No 1, pp. 49</w:t>
      </w:r>
      <w:r w:rsidR="00A5319C">
        <w:rPr>
          <w:sz w:val="24"/>
          <w:szCs w:val="24"/>
        </w:rPr>
        <w:t>–</w:t>
      </w:r>
      <w:r w:rsidRPr="00582336">
        <w:rPr>
          <w:sz w:val="24"/>
          <w:szCs w:val="24"/>
        </w:rPr>
        <w:t>63.</w:t>
      </w:r>
    </w:p>
    <w:p w14:paraId="29C56E72" w14:textId="00651E35" w:rsidR="00706E76" w:rsidRDefault="00706E76" w:rsidP="00157349">
      <w:pPr>
        <w:widowControl w:val="0"/>
        <w:ind w:left="426" w:hanging="426"/>
        <w:rPr>
          <w:sz w:val="24"/>
          <w:szCs w:val="24"/>
        </w:rPr>
      </w:pPr>
      <w:r w:rsidRPr="00706E76">
        <w:rPr>
          <w:sz w:val="24"/>
          <w:szCs w:val="24"/>
        </w:rPr>
        <w:t>Wang</w:t>
      </w:r>
      <w:r>
        <w:rPr>
          <w:sz w:val="24"/>
          <w:szCs w:val="24"/>
        </w:rPr>
        <w:t>, S.</w:t>
      </w:r>
      <w:r w:rsidRPr="00706E76">
        <w:rPr>
          <w:sz w:val="24"/>
          <w:szCs w:val="24"/>
        </w:rPr>
        <w:t xml:space="preserve"> </w:t>
      </w:r>
      <w:r>
        <w:rPr>
          <w:sz w:val="24"/>
          <w:szCs w:val="24"/>
        </w:rPr>
        <w:t>and</w:t>
      </w:r>
      <w:r w:rsidRPr="00706E76">
        <w:rPr>
          <w:sz w:val="24"/>
          <w:szCs w:val="24"/>
        </w:rPr>
        <w:t xml:space="preserve"> Jones</w:t>
      </w:r>
      <w:r>
        <w:rPr>
          <w:sz w:val="24"/>
          <w:szCs w:val="24"/>
        </w:rPr>
        <w:t>, A.G.,</w:t>
      </w:r>
      <w:r w:rsidRPr="00706E76">
        <w:rPr>
          <w:sz w:val="24"/>
          <w:szCs w:val="24"/>
        </w:rPr>
        <w:t xml:space="preserve"> (2021)</w:t>
      </w:r>
      <w:r>
        <w:rPr>
          <w:sz w:val="24"/>
          <w:szCs w:val="24"/>
        </w:rPr>
        <w:t>,</w:t>
      </w:r>
      <w:r w:rsidRPr="00706E76">
        <w:rPr>
          <w:sz w:val="24"/>
          <w:szCs w:val="24"/>
        </w:rPr>
        <w:t xml:space="preserve"> </w:t>
      </w:r>
      <w:r>
        <w:rPr>
          <w:sz w:val="24"/>
          <w:szCs w:val="24"/>
        </w:rPr>
        <w:t>“</w:t>
      </w:r>
      <w:r w:rsidRPr="00706E76">
        <w:rPr>
          <w:sz w:val="24"/>
          <w:szCs w:val="24"/>
        </w:rPr>
        <w:t>Competing institutional logics of academic personnel system reforms in leading Chinese Universities</w:t>
      </w:r>
      <w:r>
        <w:rPr>
          <w:sz w:val="24"/>
          <w:szCs w:val="24"/>
        </w:rPr>
        <w:t>”</w:t>
      </w:r>
      <w:r w:rsidRPr="00706E76">
        <w:rPr>
          <w:sz w:val="24"/>
          <w:szCs w:val="24"/>
        </w:rPr>
        <w:t xml:space="preserve">, </w:t>
      </w:r>
      <w:r w:rsidRPr="00E75B16">
        <w:rPr>
          <w:i/>
          <w:iCs/>
          <w:sz w:val="24"/>
          <w:szCs w:val="24"/>
        </w:rPr>
        <w:t>Journal of Higher Education Policy and Management,</w:t>
      </w:r>
      <w:r w:rsidRPr="00706E76">
        <w:rPr>
          <w:sz w:val="24"/>
          <w:szCs w:val="24"/>
        </w:rPr>
        <w:t xml:space="preserve"> </w:t>
      </w:r>
      <w:r>
        <w:rPr>
          <w:sz w:val="24"/>
          <w:szCs w:val="24"/>
        </w:rPr>
        <w:t xml:space="preserve">Vol. </w:t>
      </w:r>
      <w:r w:rsidRPr="00706E76">
        <w:rPr>
          <w:sz w:val="24"/>
          <w:szCs w:val="24"/>
        </w:rPr>
        <w:t>43</w:t>
      </w:r>
      <w:r>
        <w:rPr>
          <w:sz w:val="24"/>
          <w:szCs w:val="24"/>
        </w:rPr>
        <w:t xml:space="preserve"> No. </w:t>
      </w:r>
      <w:r w:rsidRPr="00706E76">
        <w:rPr>
          <w:sz w:val="24"/>
          <w:szCs w:val="24"/>
        </w:rPr>
        <w:t>1,</w:t>
      </w:r>
      <w:r>
        <w:rPr>
          <w:sz w:val="24"/>
          <w:szCs w:val="24"/>
        </w:rPr>
        <w:t xml:space="preserve"> pp</w:t>
      </w:r>
      <w:r w:rsidR="005E6A4F">
        <w:rPr>
          <w:sz w:val="24"/>
          <w:szCs w:val="24"/>
        </w:rPr>
        <w:t>.</w:t>
      </w:r>
      <w:r w:rsidRPr="00706E76">
        <w:rPr>
          <w:sz w:val="24"/>
          <w:szCs w:val="24"/>
        </w:rPr>
        <w:t xml:space="preserve"> 49</w:t>
      </w:r>
      <w:r w:rsidR="00A5319C">
        <w:rPr>
          <w:sz w:val="24"/>
          <w:szCs w:val="24"/>
        </w:rPr>
        <w:t>–</w:t>
      </w:r>
      <w:r w:rsidRPr="00706E76">
        <w:rPr>
          <w:sz w:val="24"/>
          <w:szCs w:val="24"/>
        </w:rPr>
        <w:t>66</w:t>
      </w:r>
      <w:r>
        <w:rPr>
          <w:sz w:val="24"/>
          <w:szCs w:val="24"/>
        </w:rPr>
        <w:t xml:space="preserve">. </w:t>
      </w:r>
    </w:p>
    <w:p w14:paraId="48F946E7" w14:textId="6C856B4F" w:rsidR="00AC4BEB" w:rsidRPr="00582336" w:rsidRDefault="00AC4BEB" w:rsidP="00157349">
      <w:pPr>
        <w:widowControl w:val="0"/>
        <w:ind w:left="426" w:hanging="426"/>
        <w:rPr>
          <w:sz w:val="24"/>
          <w:szCs w:val="24"/>
        </w:rPr>
      </w:pPr>
      <w:r w:rsidRPr="00AC4BEB">
        <w:rPr>
          <w:sz w:val="24"/>
          <w:szCs w:val="24"/>
        </w:rPr>
        <w:t>Whitchurch, C., Locke, W. &amp; Marini, G. (2023)</w:t>
      </w:r>
      <w:r>
        <w:rPr>
          <w:sz w:val="24"/>
          <w:szCs w:val="24"/>
        </w:rPr>
        <w:t>,</w:t>
      </w:r>
      <w:r w:rsidRPr="00AC4BEB">
        <w:rPr>
          <w:sz w:val="24"/>
          <w:szCs w:val="24"/>
        </w:rPr>
        <w:t xml:space="preserve"> Challenging approaches to academic career making</w:t>
      </w:r>
      <w:r>
        <w:rPr>
          <w:sz w:val="24"/>
          <w:szCs w:val="24"/>
        </w:rPr>
        <w:t>,</w:t>
      </w:r>
      <w:r w:rsidRPr="00AC4BEB">
        <w:rPr>
          <w:sz w:val="24"/>
          <w:szCs w:val="24"/>
        </w:rPr>
        <w:t xml:space="preserve"> London: </w:t>
      </w:r>
      <w:r w:rsidR="00A5319C">
        <w:rPr>
          <w:sz w:val="24"/>
          <w:szCs w:val="24"/>
        </w:rPr>
        <w:t>Bloomsbury</w:t>
      </w:r>
      <w:r w:rsidR="00A5319C" w:rsidRPr="00AC4BEB">
        <w:rPr>
          <w:sz w:val="24"/>
          <w:szCs w:val="24"/>
        </w:rPr>
        <w:t xml:space="preserve"> </w:t>
      </w:r>
      <w:r w:rsidRPr="00AC4BEB">
        <w:rPr>
          <w:sz w:val="24"/>
          <w:szCs w:val="24"/>
        </w:rPr>
        <w:t>Academic.</w:t>
      </w:r>
    </w:p>
    <w:p w14:paraId="1A035B19" w14:textId="77777777" w:rsidR="00157349" w:rsidRPr="00582336" w:rsidRDefault="00157349" w:rsidP="00157349">
      <w:pPr>
        <w:widowControl w:val="0"/>
        <w:ind w:left="426" w:hanging="426"/>
        <w:rPr>
          <w:sz w:val="24"/>
          <w:szCs w:val="24"/>
        </w:rPr>
      </w:pPr>
      <w:r w:rsidRPr="00582336">
        <w:rPr>
          <w:sz w:val="24"/>
          <w:szCs w:val="24"/>
        </w:rPr>
        <w:t xml:space="preserve">Wright, P. M. and Snell, Scott A. (1998), “Toward a unifying framework for exploring fit and flexibility in strategic human resource management”, </w:t>
      </w:r>
      <w:r w:rsidRPr="00582336">
        <w:rPr>
          <w:i/>
          <w:iCs/>
          <w:sz w:val="24"/>
          <w:szCs w:val="24"/>
        </w:rPr>
        <w:t>Academy of Management Review</w:t>
      </w:r>
      <w:r w:rsidRPr="00582336">
        <w:rPr>
          <w:sz w:val="24"/>
          <w:szCs w:val="24"/>
        </w:rPr>
        <w:t xml:space="preserve">, Vol. 23 No. 4, pp. 756–772. </w:t>
      </w:r>
    </w:p>
    <w:p w14:paraId="0DCA9C63" w14:textId="555ACE58" w:rsidR="00157349" w:rsidRPr="00582336" w:rsidDel="008F1015" w:rsidRDefault="00157349" w:rsidP="00157349">
      <w:pPr>
        <w:widowControl w:val="0"/>
        <w:ind w:left="426" w:hanging="426"/>
        <w:rPr>
          <w:del w:id="405" w:author="HUM, CHAN 11362063" w:date="2023-09-11T17:49:00Z"/>
          <w:sz w:val="24"/>
          <w:szCs w:val="24"/>
        </w:rPr>
      </w:pPr>
      <w:r w:rsidRPr="00582336">
        <w:rPr>
          <w:sz w:val="24"/>
          <w:szCs w:val="24"/>
        </w:rPr>
        <w:t xml:space="preserve">Yin, R. K. (2018), </w:t>
      </w:r>
      <w:r w:rsidRPr="005E6A4F">
        <w:rPr>
          <w:i/>
          <w:iCs/>
          <w:sz w:val="24"/>
          <w:szCs w:val="24"/>
        </w:rPr>
        <w:t xml:space="preserve">Case </w:t>
      </w:r>
      <w:r w:rsidR="005E6A4F">
        <w:rPr>
          <w:i/>
          <w:iCs/>
          <w:sz w:val="24"/>
          <w:szCs w:val="24"/>
        </w:rPr>
        <w:t>S</w:t>
      </w:r>
      <w:r w:rsidRPr="005E6A4F">
        <w:rPr>
          <w:i/>
          <w:iCs/>
          <w:sz w:val="24"/>
          <w:szCs w:val="24"/>
        </w:rPr>
        <w:t xml:space="preserve">tudy </w:t>
      </w:r>
      <w:r w:rsidR="005E6A4F">
        <w:rPr>
          <w:i/>
          <w:iCs/>
          <w:sz w:val="24"/>
          <w:szCs w:val="24"/>
        </w:rPr>
        <w:t>R</w:t>
      </w:r>
      <w:r w:rsidRPr="005E6A4F">
        <w:rPr>
          <w:i/>
          <w:iCs/>
          <w:sz w:val="24"/>
          <w:szCs w:val="24"/>
        </w:rPr>
        <w:t xml:space="preserve">esearch and </w:t>
      </w:r>
      <w:r w:rsidR="005E6A4F">
        <w:rPr>
          <w:i/>
          <w:iCs/>
          <w:sz w:val="24"/>
          <w:szCs w:val="24"/>
        </w:rPr>
        <w:t>A</w:t>
      </w:r>
      <w:r w:rsidRPr="005E6A4F">
        <w:rPr>
          <w:i/>
          <w:iCs/>
          <w:sz w:val="24"/>
          <w:szCs w:val="24"/>
        </w:rPr>
        <w:t xml:space="preserve">pplications: </w:t>
      </w:r>
      <w:r w:rsidR="005E6A4F">
        <w:rPr>
          <w:i/>
          <w:iCs/>
          <w:sz w:val="24"/>
          <w:szCs w:val="24"/>
        </w:rPr>
        <w:t>D</w:t>
      </w:r>
      <w:r w:rsidRPr="005E6A4F">
        <w:rPr>
          <w:i/>
          <w:iCs/>
          <w:sz w:val="24"/>
          <w:szCs w:val="24"/>
        </w:rPr>
        <w:t xml:space="preserve">esign and </w:t>
      </w:r>
      <w:r w:rsidR="005E6A4F">
        <w:rPr>
          <w:i/>
          <w:iCs/>
          <w:sz w:val="24"/>
          <w:szCs w:val="24"/>
        </w:rPr>
        <w:t>M</w:t>
      </w:r>
      <w:r w:rsidRPr="005E6A4F">
        <w:rPr>
          <w:i/>
          <w:iCs/>
          <w:sz w:val="24"/>
          <w:szCs w:val="24"/>
        </w:rPr>
        <w:t>ethods</w:t>
      </w:r>
      <w:r w:rsidRPr="00582336">
        <w:rPr>
          <w:sz w:val="24"/>
          <w:szCs w:val="24"/>
        </w:rPr>
        <w:t xml:space="preserve"> (6</w:t>
      </w:r>
      <w:r w:rsidRPr="00582336">
        <w:rPr>
          <w:sz w:val="24"/>
          <w:szCs w:val="24"/>
          <w:vertAlign w:val="superscript"/>
        </w:rPr>
        <w:t>th</w:t>
      </w:r>
      <w:r w:rsidRPr="00582336">
        <w:rPr>
          <w:sz w:val="24"/>
          <w:szCs w:val="24"/>
        </w:rPr>
        <w:t xml:space="preserve"> Ed.), </w:t>
      </w:r>
      <w:r w:rsidR="005E6A4F">
        <w:rPr>
          <w:sz w:val="24"/>
          <w:szCs w:val="24"/>
        </w:rPr>
        <w:t xml:space="preserve">Sage, </w:t>
      </w:r>
      <w:r w:rsidRPr="00582336">
        <w:rPr>
          <w:sz w:val="24"/>
          <w:szCs w:val="24"/>
        </w:rPr>
        <w:t xml:space="preserve">Thousand Oaks. </w:t>
      </w:r>
    </w:p>
    <w:p w14:paraId="56A3EE02" w14:textId="77777777" w:rsidR="00157349" w:rsidRPr="00582336" w:rsidDel="008F1015" w:rsidRDefault="00157349" w:rsidP="008F1015">
      <w:pPr>
        <w:widowControl w:val="0"/>
        <w:ind w:left="426" w:hanging="426"/>
        <w:rPr>
          <w:del w:id="406" w:author="HUM, CHAN 11362063" w:date="2023-09-11T17:49:00Z"/>
          <w:sz w:val="24"/>
          <w:szCs w:val="24"/>
        </w:rPr>
      </w:pPr>
    </w:p>
    <w:p w14:paraId="7A37C242" w14:textId="77777777" w:rsidR="00802D72" w:rsidRPr="00184B5C" w:rsidRDefault="00802D72" w:rsidP="00470672">
      <w:pPr>
        <w:rPr>
          <w:sz w:val="24"/>
          <w:szCs w:val="24"/>
          <w:lang w:val="en-GB"/>
        </w:rPr>
      </w:pPr>
      <w:bookmarkStart w:id="407" w:name="_Hlk134789695"/>
      <w:bookmarkEnd w:id="407"/>
    </w:p>
    <w:sectPr w:rsidR="00802D72" w:rsidRPr="00184B5C" w:rsidSect="00EC017C">
      <w:pgSz w:w="11906" w:h="16838"/>
      <w:pgMar w:top="1134" w:right="1418" w:bottom="1134" w:left="1418" w:header="0" w:footer="0" w:gutter="0"/>
      <w:lnNumType w:countBy="1" w:restart="continuous"/>
      <w:pgNumType w:start="1"/>
      <w:cols w:space="720"/>
      <w:formProt w:val="0"/>
      <w:docGrid w:linePitch="381" w:charSpace="-245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8B0D2" w14:textId="77777777" w:rsidR="001D3888" w:rsidRDefault="001D3888">
      <w:r>
        <w:separator/>
      </w:r>
    </w:p>
  </w:endnote>
  <w:endnote w:type="continuationSeparator" w:id="0">
    <w:p w14:paraId="7E5A614B" w14:textId="77777777" w:rsidR="001D3888" w:rsidRDefault="001D3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苹方-简"/>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46655" w14:textId="77777777" w:rsidR="001D3888" w:rsidRDefault="001D3888"/>
  </w:footnote>
  <w:footnote w:type="continuationSeparator" w:id="0">
    <w:p w14:paraId="0460BB6C" w14:textId="77777777" w:rsidR="001D3888" w:rsidRDefault="001D3888">
      <w:r>
        <w:continuationSeparator/>
      </w:r>
    </w:p>
  </w:footnote>
  <w:footnote w:id="1">
    <w:p w14:paraId="01A10C63" w14:textId="77777777" w:rsidR="00850377" w:rsidRDefault="00850377" w:rsidP="00850377">
      <w:pPr>
        <w:pStyle w:val="FootnoteText"/>
      </w:pPr>
      <w:r>
        <w:rPr>
          <w:rStyle w:val="FootnoteCharacters"/>
        </w:rPr>
        <w:footnoteRef/>
      </w:r>
      <w:r>
        <w:t xml:space="preserve"> ESP 2019-2023 outlines national goals of education and strategy for developing autonomous governance and management system in higher education (p.42).</w:t>
      </w:r>
    </w:p>
  </w:footnote>
  <w:footnote w:id="2">
    <w:p w14:paraId="1A64DA81" w14:textId="77777777" w:rsidR="00850377" w:rsidRDefault="00850377" w:rsidP="00850377">
      <w:r>
        <w:rPr>
          <w:rStyle w:val="FootnoteCharacters"/>
        </w:rPr>
        <w:footnoteRef/>
      </w:r>
      <w:r>
        <w:rPr>
          <w:color w:val="000000"/>
          <w:sz w:val="20"/>
          <w:szCs w:val="20"/>
        </w:rPr>
        <w:t xml:space="preserve"> This Sub-degree implicitly states that Cambodian university teachers must be qualified to transfer knowledge and research skills to students by following a modern methodology (p.3). </w:t>
      </w:r>
    </w:p>
  </w:footnote>
  <w:footnote w:id="3">
    <w:p w14:paraId="2A1F449B" w14:textId="77777777" w:rsidR="00850377" w:rsidRDefault="00850377" w:rsidP="00850377">
      <w:r>
        <w:rPr>
          <w:rStyle w:val="FootnoteCharacters"/>
        </w:rPr>
        <w:footnoteRef/>
      </w:r>
      <w:r>
        <w:rPr>
          <w:color w:val="000000"/>
          <w:sz w:val="20"/>
          <w:szCs w:val="20"/>
        </w:rPr>
        <w:t xml:space="preserve"> This Royal Decree explicitly describes the qualifications and experiences of teachers, developing, giving enumeration and salary scale, contracting, nominating, and promoting them (p. 4). </w:t>
      </w:r>
    </w:p>
  </w:footnote>
  <w:footnote w:id="4">
    <w:p w14:paraId="0C97C711" w14:textId="77777777" w:rsidR="00850377" w:rsidRDefault="00850377" w:rsidP="00850377">
      <w:r>
        <w:rPr>
          <w:rStyle w:val="FootnoteCharacters"/>
        </w:rPr>
        <w:footnoteRef/>
      </w:r>
      <w:r>
        <w:rPr>
          <w:color w:val="000000"/>
          <w:sz w:val="20"/>
          <w:szCs w:val="20"/>
        </w:rPr>
        <w:t xml:space="preserve"> The 2007 Education Law defines the term </w:t>
      </w:r>
      <w:r>
        <w:rPr>
          <w:i/>
          <w:color w:val="000000"/>
          <w:sz w:val="20"/>
          <w:szCs w:val="20"/>
        </w:rPr>
        <w:t>educational personnel</w:t>
      </w:r>
      <w:r>
        <w:rPr>
          <w:color w:val="000000"/>
          <w:sz w:val="20"/>
          <w:szCs w:val="20"/>
        </w:rPr>
        <w:t xml:space="preserve"> as those teaching and non-teaching staff, within or outside the civil servant cadre or personnel serving the private education sector (pp. 22-23). </w:t>
      </w:r>
    </w:p>
  </w:footnote>
  <w:footnote w:id="5">
    <w:p w14:paraId="35BC7D5A" w14:textId="77777777" w:rsidR="00850377" w:rsidRDefault="00850377" w:rsidP="00850377">
      <w:r>
        <w:rPr>
          <w:rStyle w:val="FootnoteCharacters"/>
        </w:rPr>
        <w:footnoteRef/>
      </w:r>
      <w:r>
        <w:rPr>
          <w:color w:val="000000"/>
          <w:sz w:val="20"/>
          <w:szCs w:val="20"/>
        </w:rPr>
        <w:t xml:space="preserve"> This Sub-decree provides an overall management structure of MoEYS by highlighting the responsibilities of separate departments, e.g., the Personnel Department in charge of recruitment, nomination, promotion, appointment, retirement, punishment, and elimination of educational staff (p. 6).</w:t>
      </w:r>
    </w:p>
  </w:footnote>
  <w:footnote w:id="6">
    <w:p w14:paraId="1B21C14C" w14:textId="77777777" w:rsidR="00850377" w:rsidRDefault="00850377" w:rsidP="00850377">
      <w:r>
        <w:rPr>
          <w:rStyle w:val="FootnoteCharacters"/>
        </w:rPr>
        <w:footnoteRef/>
      </w:r>
      <w:r>
        <w:rPr>
          <w:color w:val="000000"/>
          <w:sz w:val="20"/>
          <w:szCs w:val="20"/>
        </w:rPr>
        <w:t xml:space="preserve"> This policy provides a roadmap for </w:t>
      </w:r>
      <w:r>
        <w:rPr>
          <w:sz w:val="20"/>
          <w:szCs w:val="20"/>
        </w:rPr>
        <w:t>promoting the quality</w:t>
      </w:r>
      <w:r>
        <w:rPr>
          <w:color w:val="000000"/>
          <w:sz w:val="20"/>
          <w:szCs w:val="20"/>
        </w:rPr>
        <w:t xml:space="preserve"> of higher education and </w:t>
      </w:r>
      <w:r>
        <w:rPr>
          <w:sz w:val="20"/>
          <w:szCs w:val="20"/>
        </w:rPr>
        <w:t>strengthening a good</w:t>
      </w:r>
      <w:r>
        <w:rPr>
          <w:color w:val="000000"/>
          <w:sz w:val="20"/>
          <w:szCs w:val="20"/>
        </w:rPr>
        <w:t xml:space="preserve"> government system in order to provide quality of learning, teaching, and research (p. 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318C9"/>
    <w:multiLevelType w:val="multilevel"/>
    <w:tmpl w:val="29BECEEA"/>
    <w:lvl w:ilvl="0">
      <w:start w:val="2"/>
      <w:numFmt w:val="bullet"/>
      <w:lvlText w:val="-"/>
      <w:lvlJc w:val="left"/>
      <w:pPr>
        <w:ind w:left="560" w:hanging="360"/>
      </w:pPr>
      <w:rPr>
        <w:rFonts w:ascii="Times New Roman" w:hAnsi="Times New Roman" w:cs="Times New Roman" w:hint="default"/>
        <w:color w:val="000000"/>
        <w:sz w:val="24"/>
      </w:rPr>
    </w:lvl>
    <w:lvl w:ilvl="1">
      <w:start w:val="1"/>
      <w:numFmt w:val="bullet"/>
      <w:lvlText w:val="o"/>
      <w:lvlJc w:val="left"/>
      <w:pPr>
        <w:ind w:left="1280" w:hanging="360"/>
      </w:pPr>
      <w:rPr>
        <w:rFonts w:ascii="Courier New" w:hAnsi="Courier New" w:cs="Courier New" w:hint="default"/>
      </w:rPr>
    </w:lvl>
    <w:lvl w:ilvl="2">
      <w:start w:val="1"/>
      <w:numFmt w:val="bullet"/>
      <w:lvlText w:val=""/>
      <w:lvlJc w:val="left"/>
      <w:pPr>
        <w:ind w:left="2000" w:hanging="360"/>
      </w:pPr>
      <w:rPr>
        <w:rFonts w:ascii="Wingdings" w:hAnsi="Wingdings" w:cs="Wingdings" w:hint="default"/>
      </w:rPr>
    </w:lvl>
    <w:lvl w:ilvl="3">
      <w:start w:val="1"/>
      <w:numFmt w:val="bullet"/>
      <w:lvlText w:val=""/>
      <w:lvlJc w:val="left"/>
      <w:pPr>
        <w:ind w:left="2720" w:hanging="360"/>
      </w:pPr>
      <w:rPr>
        <w:rFonts w:ascii="Symbol" w:hAnsi="Symbol" w:cs="Symbol" w:hint="default"/>
      </w:rPr>
    </w:lvl>
    <w:lvl w:ilvl="4">
      <w:start w:val="1"/>
      <w:numFmt w:val="bullet"/>
      <w:lvlText w:val="o"/>
      <w:lvlJc w:val="left"/>
      <w:pPr>
        <w:ind w:left="3440" w:hanging="360"/>
      </w:pPr>
      <w:rPr>
        <w:rFonts w:ascii="Courier New" w:hAnsi="Courier New" w:cs="Courier New" w:hint="default"/>
      </w:rPr>
    </w:lvl>
    <w:lvl w:ilvl="5">
      <w:start w:val="1"/>
      <w:numFmt w:val="bullet"/>
      <w:lvlText w:val=""/>
      <w:lvlJc w:val="left"/>
      <w:pPr>
        <w:ind w:left="4160" w:hanging="360"/>
      </w:pPr>
      <w:rPr>
        <w:rFonts w:ascii="Wingdings" w:hAnsi="Wingdings" w:cs="Wingdings" w:hint="default"/>
      </w:rPr>
    </w:lvl>
    <w:lvl w:ilvl="6">
      <w:start w:val="1"/>
      <w:numFmt w:val="bullet"/>
      <w:lvlText w:val=""/>
      <w:lvlJc w:val="left"/>
      <w:pPr>
        <w:ind w:left="4880" w:hanging="360"/>
      </w:pPr>
      <w:rPr>
        <w:rFonts w:ascii="Symbol" w:hAnsi="Symbol" w:cs="Symbol" w:hint="default"/>
      </w:rPr>
    </w:lvl>
    <w:lvl w:ilvl="7">
      <w:start w:val="1"/>
      <w:numFmt w:val="bullet"/>
      <w:lvlText w:val="o"/>
      <w:lvlJc w:val="left"/>
      <w:pPr>
        <w:ind w:left="5600" w:hanging="360"/>
      </w:pPr>
      <w:rPr>
        <w:rFonts w:ascii="Courier New" w:hAnsi="Courier New" w:cs="Courier New" w:hint="default"/>
      </w:rPr>
    </w:lvl>
    <w:lvl w:ilvl="8">
      <w:start w:val="1"/>
      <w:numFmt w:val="bullet"/>
      <w:lvlText w:val=""/>
      <w:lvlJc w:val="left"/>
      <w:pPr>
        <w:ind w:left="6320" w:hanging="360"/>
      </w:pPr>
      <w:rPr>
        <w:rFonts w:ascii="Wingdings" w:hAnsi="Wingdings" w:cs="Wingdings" w:hint="default"/>
      </w:rPr>
    </w:lvl>
  </w:abstractNum>
  <w:abstractNum w:abstractNumId="1" w15:restartNumberingAfterBreak="0">
    <w:nsid w:val="59CE7C26"/>
    <w:multiLevelType w:val="multilevel"/>
    <w:tmpl w:val="420073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287271858">
    <w:abstractNumId w:val="0"/>
  </w:num>
  <w:num w:numId="2" w16cid:durableId="5809677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M, CHAN 11362063">
    <w15:presenceInfo w15:providerId="AD" w15:userId="S::s1136206@s.eduhk.hk::93064398-bf57-49d5-927c-dd0b335739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D72"/>
    <w:rsid w:val="000009FD"/>
    <w:rsid w:val="00002770"/>
    <w:rsid w:val="00002EFD"/>
    <w:rsid w:val="00003DA9"/>
    <w:rsid w:val="00007CE5"/>
    <w:rsid w:val="00011D3E"/>
    <w:rsid w:val="00012693"/>
    <w:rsid w:val="00015825"/>
    <w:rsid w:val="00035046"/>
    <w:rsid w:val="00045851"/>
    <w:rsid w:val="00055087"/>
    <w:rsid w:val="000562B3"/>
    <w:rsid w:val="00057F01"/>
    <w:rsid w:val="00077097"/>
    <w:rsid w:val="00080D4B"/>
    <w:rsid w:val="00087113"/>
    <w:rsid w:val="00090FE7"/>
    <w:rsid w:val="00094281"/>
    <w:rsid w:val="000A175E"/>
    <w:rsid w:val="000A40BD"/>
    <w:rsid w:val="000A5991"/>
    <w:rsid w:val="000B2745"/>
    <w:rsid w:val="000C0970"/>
    <w:rsid w:val="000C1E70"/>
    <w:rsid w:val="000C4A19"/>
    <w:rsid w:val="000C4D8A"/>
    <w:rsid w:val="000D11F1"/>
    <w:rsid w:val="000D2CB5"/>
    <w:rsid w:val="000D4E0F"/>
    <w:rsid w:val="000D5ACC"/>
    <w:rsid w:val="000E4B65"/>
    <w:rsid w:val="000F0600"/>
    <w:rsid w:val="000F0BD7"/>
    <w:rsid w:val="000F482E"/>
    <w:rsid w:val="000F6208"/>
    <w:rsid w:val="000F7027"/>
    <w:rsid w:val="00100E9B"/>
    <w:rsid w:val="001035FF"/>
    <w:rsid w:val="00104F5B"/>
    <w:rsid w:val="001075AD"/>
    <w:rsid w:val="001102E9"/>
    <w:rsid w:val="00115221"/>
    <w:rsid w:val="00115E56"/>
    <w:rsid w:val="00120D2F"/>
    <w:rsid w:val="00121BCE"/>
    <w:rsid w:val="00125334"/>
    <w:rsid w:val="00131CA8"/>
    <w:rsid w:val="0014137A"/>
    <w:rsid w:val="001467E4"/>
    <w:rsid w:val="00155A41"/>
    <w:rsid w:val="00155C24"/>
    <w:rsid w:val="00157349"/>
    <w:rsid w:val="00164896"/>
    <w:rsid w:val="00164B3C"/>
    <w:rsid w:val="00167CBB"/>
    <w:rsid w:val="001707C9"/>
    <w:rsid w:val="00170EAB"/>
    <w:rsid w:val="00176B3B"/>
    <w:rsid w:val="00181823"/>
    <w:rsid w:val="001824A5"/>
    <w:rsid w:val="00184B5C"/>
    <w:rsid w:val="00195E6A"/>
    <w:rsid w:val="001B3AC1"/>
    <w:rsid w:val="001B6034"/>
    <w:rsid w:val="001B6341"/>
    <w:rsid w:val="001C01E6"/>
    <w:rsid w:val="001C68C4"/>
    <w:rsid w:val="001D3888"/>
    <w:rsid w:val="001E1A9E"/>
    <w:rsid w:val="001E5702"/>
    <w:rsid w:val="001E762C"/>
    <w:rsid w:val="001F0150"/>
    <w:rsid w:val="001F228D"/>
    <w:rsid w:val="001F49A4"/>
    <w:rsid w:val="001F71DD"/>
    <w:rsid w:val="00204020"/>
    <w:rsid w:val="00210FBD"/>
    <w:rsid w:val="0021728F"/>
    <w:rsid w:val="002240AD"/>
    <w:rsid w:val="002243D7"/>
    <w:rsid w:val="00230DD8"/>
    <w:rsid w:val="00233794"/>
    <w:rsid w:val="002400B3"/>
    <w:rsid w:val="002418A1"/>
    <w:rsid w:val="00247510"/>
    <w:rsid w:val="002555D8"/>
    <w:rsid w:val="002621AD"/>
    <w:rsid w:val="002668E4"/>
    <w:rsid w:val="00266D14"/>
    <w:rsid w:val="002717E0"/>
    <w:rsid w:val="00272706"/>
    <w:rsid w:val="00275855"/>
    <w:rsid w:val="00277651"/>
    <w:rsid w:val="002808EA"/>
    <w:rsid w:val="00285CF4"/>
    <w:rsid w:val="00287685"/>
    <w:rsid w:val="00292B75"/>
    <w:rsid w:val="00293D66"/>
    <w:rsid w:val="00294AA6"/>
    <w:rsid w:val="00295CC3"/>
    <w:rsid w:val="002A33B1"/>
    <w:rsid w:val="002A6B45"/>
    <w:rsid w:val="002B1A20"/>
    <w:rsid w:val="002C377F"/>
    <w:rsid w:val="002C4777"/>
    <w:rsid w:val="002D15E5"/>
    <w:rsid w:val="002D5C3D"/>
    <w:rsid w:val="002E4D6A"/>
    <w:rsid w:val="002E5FF3"/>
    <w:rsid w:val="002E75DB"/>
    <w:rsid w:val="002F4159"/>
    <w:rsid w:val="00302223"/>
    <w:rsid w:val="00303FCA"/>
    <w:rsid w:val="00310760"/>
    <w:rsid w:val="00323E61"/>
    <w:rsid w:val="003304AA"/>
    <w:rsid w:val="00332878"/>
    <w:rsid w:val="00336771"/>
    <w:rsid w:val="003439D7"/>
    <w:rsid w:val="00343F75"/>
    <w:rsid w:val="00346ADC"/>
    <w:rsid w:val="00363D4F"/>
    <w:rsid w:val="003645A1"/>
    <w:rsid w:val="00364CAF"/>
    <w:rsid w:val="003708A8"/>
    <w:rsid w:val="003734BA"/>
    <w:rsid w:val="003746E9"/>
    <w:rsid w:val="00391EFF"/>
    <w:rsid w:val="003965B1"/>
    <w:rsid w:val="003965F5"/>
    <w:rsid w:val="003A2110"/>
    <w:rsid w:val="003A3366"/>
    <w:rsid w:val="003A65C3"/>
    <w:rsid w:val="003A7979"/>
    <w:rsid w:val="003B487A"/>
    <w:rsid w:val="003C48A8"/>
    <w:rsid w:val="003C6BCA"/>
    <w:rsid w:val="003D1001"/>
    <w:rsid w:val="003D263E"/>
    <w:rsid w:val="003D358F"/>
    <w:rsid w:val="003D379E"/>
    <w:rsid w:val="003D3E16"/>
    <w:rsid w:val="003E38F4"/>
    <w:rsid w:val="003F1598"/>
    <w:rsid w:val="003F44A9"/>
    <w:rsid w:val="003F4D2A"/>
    <w:rsid w:val="003F6A42"/>
    <w:rsid w:val="0041073F"/>
    <w:rsid w:val="00410C07"/>
    <w:rsid w:val="004142A2"/>
    <w:rsid w:val="00416DB9"/>
    <w:rsid w:val="0042099A"/>
    <w:rsid w:val="0042698A"/>
    <w:rsid w:val="00430AC6"/>
    <w:rsid w:val="00437538"/>
    <w:rsid w:val="00447A84"/>
    <w:rsid w:val="004524FA"/>
    <w:rsid w:val="00470672"/>
    <w:rsid w:val="0047237D"/>
    <w:rsid w:val="0047588E"/>
    <w:rsid w:val="00481754"/>
    <w:rsid w:val="00481F36"/>
    <w:rsid w:val="00483346"/>
    <w:rsid w:val="0048352F"/>
    <w:rsid w:val="004906DB"/>
    <w:rsid w:val="004A071C"/>
    <w:rsid w:val="004A12E0"/>
    <w:rsid w:val="004A2577"/>
    <w:rsid w:val="004A2E9C"/>
    <w:rsid w:val="004A706F"/>
    <w:rsid w:val="004B549B"/>
    <w:rsid w:val="004C05C9"/>
    <w:rsid w:val="004D4096"/>
    <w:rsid w:val="004D6F7B"/>
    <w:rsid w:val="004E465B"/>
    <w:rsid w:val="004F144B"/>
    <w:rsid w:val="004F4398"/>
    <w:rsid w:val="004F5EB2"/>
    <w:rsid w:val="0050104B"/>
    <w:rsid w:val="00507D9B"/>
    <w:rsid w:val="0051521A"/>
    <w:rsid w:val="00524819"/>
    <w:rsid w:val="00527ED3"/>
    <w:rsid w:val="00531147"/>
    <w:rsid w:val="0053160E"/>
    <w:rsid w:val="0053186C"/>
    <w:rsid w:val="00535238"/>
    <w:rsid w:val="00543E85"/>
    <w:rsid w:val="00544906"/>
    <w:rsid w:val="00545499"/>
    <w:rsid w:val="00547FD4"/>
    <w:rsid w:val="005501ED"/>
    <w:rsid w:val="005515D0"/>
    <w:rsid w:val="0055356D"/>
    <w:rsid w:val="00560C48"/>
    <w:rsid w:val="005714AC"/>
    <w:rsid w:val="00571FCD"/>
    <w:rsid w:val="005753EE"/>
    <w:rsid w:val="0058048E"/>
    <w:rsid w:val="00581E12"/>
    <w:rsid w:val="00582336"/>
    <w:rsid w:val="005824BD"/>
    <w:rsid w:val="00582AD7"/>
    <w:rsid w:val="00582EB2"/>
    <w:rsid w:val="0059542E"/>
    <w:rsid w:val="005A0ECE"/>
    <w:rsid w:val="005A253D"/>
    <w:rsid w:val="005A5E72"/>
    <w:rsid w:val="005B454B"/>
    <w:rsid w:val="005B5957"/>
    <w:rsid w:val="005C05F3"/>
    <w:rsid w:val="005C25B4"/>
    <w:rsid w:val="005C3102"/>
    <w:rsid w:val="005C4EC3"/>
    <w:rsid w:val="005D1443"/>
    <w:rsid w:val="005D32EE"/>
    <w:rsid w:val="005D58D6"/>
    <w:rsid w:val="005E6A4F"/>
    <w:rsid w:val="005F3833"/>
    <w:rsid w:val="005F714F"/>
    <w:rsid w:val="0060137E"/>
    <w:rsid w:val="00604E46"/>
    <w:rsid w:val="0061067E"/>
    <w:rsid w:val="0061079C"/>
    <w:rsid w:val="0061434F"/>
    <w:rsid w:val="006239C1"/>
    <w:rsid w:val="00624DB4"/>
    <w:rsid w:val="006277A7"/>
    <w:rsid w:val="00643791"/>
    <w:rsid w:val="00654510"/>
    <w:rsid w:val="00663EC7"/>
    <w:rsid w:val="00665469"/>
    <w:rsid w:val="006728C1"/>
    <w:rsid w:val="00687F20"/>
    <w:rsid w:val="006A7072"/>
    <w:rsid w:val="006B632D"/>
    <w:rsid w:val="006C58EF"/>
    <w:rsid w:val="006C6278"/>
    <w:rsid w:val="006D0D7B"/>
    <w:rsid w:val="006D1913"/>
    <w:rsid w:val="006E26A0"/>
    <w:rsid w:val="006E45DD"/>
    <w:rsid w:val="006E5BC5"/>
    <w:rsid w:val="006F51C9"/>
    <w:rsid w:val="006F6B4D"/>
    <w:rsid w:val="0070463E"/>
    <w:rsid w:val="0070486C"/>
    <w:rsid w:val="00706E76"/>
    <w:rsid w:val="0070742B"/>
    <w:rsid w:val="00712EB4"/>
    <w:rsid w:val="00714237"/>
    <w:rsid w:val="0072658E"/>
    <w:rsid w:val="00730DF8"/>
    <w:rsid w:val="00740255"/>
    <w:rsid w:val="007403D5"/>
    <w:rsid w:val="007417CF"/>
    <w:rsid w:val="00742069"/>
    <w:rsid w:val="0074716D"/>
    <w:rsid w:val="00747BF1"/>
    <w:rsid w:val="00757912"/>
    <w:rsid w:val="00764131"/>
    <w:rsid w:val="007764FE"/>
    <w:rsid w:val="007829DF"/>
    <w:rsid w:val="00785A7D"/>
    <w:rsid w:val="007957A9"/>
    <w:rsid w:val="00795E80"/>
    <w:rsid w:val="007A557A"/>
    <w:rsid w:val="007B0E84"/>
    <w:rsid w:val="007B2FAC"/>
    <w:rsid w:val="007C22BA"/>
    <w:rsid w:val="007C638C"/>
    <w:rsid w:val="007D1FA8"/>
    <w:rsid w:val="007D246A"/>
    <w:rsid w:val="007D6F5D"/>
    <w:rsid w:val="007E489C"/>
    <w:rsid w:val="007E4A51"/>
    <w:rsid w:val="007E4B65"/>
    <w:rsid w:val="007E7D64"/>
    <w:rsid w:val="007F0E76"/>
    <w:rsid w:val="007F5659"/>
    <w:rsid w:val="007F6428"/>
    <w:rsid w:val="007F72A5"/>
    <w:rsid w:val="007F7C31"/>
    <w:rsid w:val="008007B2"/>
    <w:rsid w:val="00802D72"/>
    <w:rsid w:val="0080388F"/>
    <w:rsid w:val="008039AA"/>
    <w:rsid w:val="00804EE1"/>
    <w:rsid w:val="008060AB"/>
    <w:rsid w:val="008069E1"/>
    <w:rsid w:val="0080716E"/>
    <w:rsid w:val="008332B0"/>
    <w:rsid w:val="0083604E"/>
    <w:rsid w:val="0084097B"/>
    <w:rsid w:val="0084245A"/>
    <w:rsid w:val="008500CE"/>
    <w:rsid w:val="00850377"/>
    <w:rsid w:val="00857E9F"/>
    <w:rsid w:val="00860E12"/>
    <w:rsid w:val="00870E01"/>
    <w:rsid w:val="00877CC1"/>
    <w:rsid w:val="008824B6"/>
    <w:rsid w:val="008836EE"/>
    <w:rsid w:val="00894047"/>
    <w:rsid w:val="00896FCD"/>
    <w:rsid w:val="008A1768"/>
    <w:rsid w:val="008B19D5"/>
    <w:rsid w:val="008C0DF6"/>
    <w:rsid w:val="008C2649"/>
    <w:rsid w:val="008C6927"/>
    <w:rsid w:val="008D030A"/>
    <w:rsid w:val="008D536E"/>
    <w:rsid w:val="008E09A8"/>
    <w:rsid w:val="008E3374"/>
    <w:rsid w:val="008F1015"/>
    <w:rsid w:val="0090050A"/>
    <w:rsid w:val="009010DC"/>
    <w:rsid w:val="00904B8D"/>
    <w:rsid w:val="0090601A"/>
    <w:rsid w:val="0091719A"/>
    <w:rsid w:val="0091750B"/>
    <w:rsid w:val="00917519"/>
    <w:rsid w:val="00917BC9"/>
    <w:rsid w:val="00930208"/>
    <w:rsid w:val="00935435"/>
    <w:rsid w:val="00945176"/>
    <w:rsid w:val="0094728D"/>
    <w:rsid w:val="00955FE8"/>
    <w:rsid w:val="00956CF5"/>
    <w:rsid w:val="00963DEE"/>
    <w:rsid w:val="00982AD4"/>
    <w:rsid w:val="00982AE7"/>
    <w:rsid w:val="009858F3"/>
    <w:rsid w:val="00986E9A"/>
    <w:rsid w:val="00987369"/>
    <w:rsid w:val="00992B7C"/>
    <w:rsid w:val="009B3B2A"/>
    <w:rsid w:val="009B62AD"/>
    <w:rsid w:val="009B7E7B"/>
    <w:rsid w:val="009E00F4"/>
    <w:rsid w:val="009E7E79"/>
    <w:rsid w:val="009F1715"/>
    <w:rsid w:val="009F2CCA"/>
    <w:rsid w:val="00A00A25"/>
    <w:rsid w:val="00A01274"/>
    <w:rsid w:val="00A023FE"/>
    <w:rsid w:val="00A055A5"/>
    <w:rsid w:val="00A1212F"/>
    <w:rsid w:val="00A33404"/>
    <w:rsid w:val="00A34051"/>
    <w:rsid w:val="00A35CED"/>
    <w:rsid w:val="00A40A78"/>
    <w:rsid w:val="00A44444"/>
    <w:rsid w:val="00A50A1B"/>
    <w:rsid w:val="00A5319C"/>
    <w:rsid w:val="00A57BFB"/>
    <w:rsid w:val="00A60703"/>
    <w:rsid w:val="00A61184"/>
    <w:rsid w:val="00A645F7"/>
    <w:rsid w:val="00A65127"/>
    <w:rsid w:val="00A6549E"/>
    <w:rsid w:val="00A66C4A"/>
    <w:rsid w:val="00A66F57"/>
    <w:rsid w:val="00A67F4B"/>
    <w:rsid w:val="00A71C23"/>
    <w:rsid w:val="00A72643"/>
    <w:rsid w:val="00A74398"/>
    <w:rsid w:val="00A7597D"/>
    <w:rsid w:val="00A7728B"/>
    <w:rsid w:val="00A865D0"/>
    <w:rsid w:val="00A87ED7"/>
    <w:rsid w:val="00A91E42"/>
    <w:rsid w:val="00A96C7B"/>
    <w:rsid w:val="00AA1C3E"/>
    <w:rsid w:val="00AA337B"/>
    <w:rsid w:val="00AB5BE7"/>
    <w:rsid w:val="00AB7291"/>
    <w:rsid w:val="00AC0157"/>
    <w:rsid w:val="00AC4BEB"/>
    <w:rsid w:val="00AC7444"/>
    <w:rsid w:val="00AD062D"/>
    <w:rsid w:val="00AD43F0"/>
    <w:rsid w:val="00AD509D"/>
    <w:rsid w:val="00AD556E"/>
    <w:rsid w:val="00AE1201"/>
    <w:rsid w:val="00AE7D31"/>
    <w:rsid w:val="00AF1CAF"/>
    <w:rsid w:val="00AF2A4A"/>
    <w:rsid w:val="00AF3C3A"/>
    <w:rsid w:val="00AF493B"/>
    <w:rsid w:val="00B029A0"/>
    <w:rsid w:val="00B03F57"/>
    <w:rsid w:val="00B04B01"/>
    <w:rsid w:val="00B10C17"/>
    <w:rsid w:val="00B12580"/>
    <w:rsid w:val="00B12951"/>
    <w:rsid w:val="00B27951"/>
    <w:rsid w:val="00B30620"/>
    <w:rsid w:val="00B336DE"/>
    <w:rsid w:val="00B3535F"/>
    <w:rsid w:val="00B439FC"/>
    <w:rsid w:val="00B46372"/>
    <w:rsid w:val="00B50666"/>
    <w:rsid w:val="00B52004"/>
    <w:rsid w:val="00B57E1D"/>
    <w:rsid w:val="00B62200"/>
    <w:rsid w:val="00B75707"/>
    <w:rsid w:val="00B82D87"/>
    <w:rsid w:val="00B82DBC"/>
    <w:rsid w:val="00B831F0"/>
    <w:rsid w:val="00B87147"/>
    <w:rsid w:val="00B9001E"/>
    <w:rsid w:val="00BA429F"/>
    <w:rsid w:val="00BA55D3"/>
    <w:rsid w:val="00BA5769"/>
    <w:rsid w:val="00BB029D"/>
    <w:rsid w:val="00BB0774"/>
    <w:rsid w:val="00BB1BA3"/>
    <w:rsid w:val="00BB3786"/>
    <w:rsid w:val="00BE31B9"/>
    <w:rsid w:val="00BE4781"/>
    <w:rsid w:val="00BF04BC"/>
    <w:rsid w:val="00BF2D4E"/>
    <w:rsid w:val="00BF34C6"/>
    <w:rsid w:val="00BF5ED2"/>
    <w:rsid w:val="00BF709E"/>
    <w:rsid w:val="00C033EE"/>
    <w:rsid w:val="00C0490D"/>
    <w:rsid w:val="00C04E20"/>
    <w:rsid w:val="00C057D8"/>
    <w:rsid w:val="00C16FF3"/>
    <w:rsid w:val="00C2336C"/>
    <w:rsid w:val="00C260B0"/>
    <w:rsid w:val="00C2769B"/>
    <w:rsid w:val="00C356BB"/>
    <w:rsid w:val="00C372D5"/>
    <w:rsid w:val="00C4007C"/>
    <w:rsid w:val="00C54841"/>
    <w:rsid w:val="00C579C4"/>
    <w:rsid w:val="00C72CB3"/>
    <w:rsid w:val="00C73CFA"/>
    <w:rsid w:val="00C74814"/>
    <w:rsid w:val="00C750EC"/>
    <w:rsid w:val="00C760FA"/>
    <w:rsid w:val="00C76255"/>
    <w:rsid w:val="00C84B73"/>
    <w:rsid w:val="00C913D4"/>
    <w:rsid w:val="00C91DA4"/>
    <w:rsid w:val="00C925A1"/>
    <w:rsid w:val="00C94FB6"/>
    <w:rsid w:val="00C95C4E"/>
    <w:rsid w:val="00C9641A"/>
    <w:rsid w:val="00C97A8E"/>
    <w:rsid w:val="00CA231E"/>
    <w:rsid w:val="00CA3349"/>
    <w:rsid w:val="00CA5D35"/>
    <w:rsid w:val="00CA6FC3"/>
    <w:rsid w:val="00CB1745"/>
    <w:rsid w:val="00CB56B7"/>
    <w:rsid w:val="00CC19CB"/>
    <w:rsid w:val="00CC37F2"/>
    <w:rsid w:val="00CC4FFD"/>
    <w:rsid w:val="00CC7C38"/>
    <w:rsid w:val="00CD016E"/>
    <w:rsid w:val="00CD0C8B"/>
    <w:rsid w:val="00CD671B"/>
    <w:rsid w:val="00CE3808"/>
    <w:rsid w:val="00CE53D1"/>
    <w:rsid w:val="00CF0F06"/>
    <w:rsid w:val="00CF4785"/>
    <w:rsid w:val="00CF627F"/>
    <w:rsid w:val="00D00E02"/>
    <w:rsid w:val="00D0355F"/>
    <w:rsid w:val="00D154D7"/>
    <w:rsid w:val="00D16C5B"/>
    <w:rsid w:val="00D17A53"/>
    <w:rsid w:val="00D17CD3"/>
    <w:rsid w:val="00D21E8A"/>
    <w:rsid w:val="00D22E85"/>
    <w:rsid w:val="00D24CD9"/>
    <w:rsid w:val="00D251AB"/>
    <w:rsid w:val="00D25C9E"/>
    <w:rsid w:val="00D3079A"/>
    <w:rsid w:val="00D3289D"/>
    <w:rsid w:val="00D36E10"/>
    <w:rsid w:val="00D371BE"/>
    <w:rsid w:val="00D57841"/>
    <w:rsid w:val="00D57850"/>
    <w:rsid w:val="00D61B8F"/>
    <w:rsid w:val="00D62A8E"/>
    <w:rsid w:val="00D63AFE"/>
    <w:rsid w:val="00D65C7E"/>
    <w:rsid w:val="00D72276"/>
    <w:rsid w:val="00D74080"/>
    <w:rsid w:val="00D80B3E"/>
    <w:rsid w:val="00D91E08"/>
    <w:rsid w:val="00DA3958"/>
    <w:rsid w:val="00DA539C"/>
    <w:rsid w:val="00DA585F"/>
    <w:rsid w:val="00DE235F"/>
    <w:rsid w:val="00DE3C88"/>
    <w:rsid w:val="00DF1DD7"/>
    <w:rsid w:val="00DF2156"/>
    <w:rsid w:val="00DF4919"/>
    <w:rsid w:val="00DF56AD"/>
    <w:rsid w:val="00E03B22"/>
    <w:rsid w:val="00E0409C"/>
    <w:rsid w:val="00E25B21"/>
    <w:rsid w:val="00E33670"/>
    <w:rsid w:val="00E35803"/>
    <w:rsid w:val="00E41725"/>
    <w:rsid w:val="00E44722"/>
    <w:rsid w:val="00E4575C"/>
    <w:rsid w:val="00E51041"/>
    <w:rsid w:val="00E62E2E"/>
    <w:rsid w:val="00E67DD1"/>
    <w:rsid w:val="00E75B16"/>
    <w:rsid w:val="00E77EAB"/>
    <w:rsid w:val="00E834B9"/>
    <w:rsid w:val="00E8373E"/>
    <w:rsid w:val="00E970A0"/>
    <w:rsid w:val="00EA57DC"/>
    <w:rsid w:val="00EB377F"/>
    <w:rsid w:val="00EB6FBE"/>
    <w:rsid w:val="00EC017C"/>
    <w:rsid w:val="00EC041D"/>
    <w:rsid w:val="00EC748C"/>
    <w:rsid w:val="00ED0A10"/>
    <w:rsid w:val="00ED49A8"/>
    <w:rsid w:val="00EE179D"/>
    <w:rsid w:val="00EE3434"/>
    <w:rsid w:val="00F002E0"/>
    <w:rsid w:val="00F00FEE"/>
    <w:rsid w:val="00F04577"/>
    <w:rsid w:val="00F167E1"/>
    <w:rsid w:val="00F24111"/>
    <w:rsid w:val="00F264D9"/>
    <w:rsid w:val="00F3005F"/>
    <w:rsid w:val="00F3208F"/>
    <w:rsid w:val="00F33594"/>
    <w:rsid w:val="00F43B2A"/>
    <w:rsid w:val="00F561B1"/>
    <w:rsid w:val="00F83E0E"/>
    <w:rsid w:val="00F86839"/>
    <w:rsid w:val="00F91236"/>
    <w:rsid w:val="00FA17D2"/>
    <w:rsid w:val="00FA4605"/>
    <w:rsid w:val="00FA4ED8"/>
    <w:rsid w:val="00FB0AC6"/>
    <w:rsid w:val="00FB2215"/>
    <w:rsid w:val="00FB30F3"/>
    <w:rsid w:val="00FB4934"/>
    <w:rsid w:val="00FC0BF9"/>
    <w:rsid w:val="00FC4CA2"/>
    <w:rsid w:val="00FC5390"/>
    <w:rsid w:val="00FE7EFF"/>
    <w:rsid w:val="00FF7C04"/>
  </w:rsids>
  <m:mathPr>
    <m:mathFont m:val="Cambria Math"/>
    <m:brkBin m:val="before"/>
    <m:brkBinSub m:val="--"/>
    <m:smallFrac m:val="0"/>
    <m:dispDef/>
    <m:lMargin m:val="0"/>
    <m:rMargin m:val="0"/>
    <m:defJc m:val="centerGroup"/>
    <m:wrapIndent m:val="1440"/>
    <m:intLim m:val="subSup"/>
    <m:naryLim m:val="undOvr"/>
  </m:mathPr>
  <w:themeFontLang w:val="en-US" w:eastAsia="zh-TW"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AAF5F"/>
  <w15:docId w15:val="{80090EB5-38BB-43EE-A593-07FCD3041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bidi="he-I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spacing w:before="240" w:after="60"/>
      <w:outlineLvl w:val="1"/>
    </w:pPr>
    <w:rPr>
      <w:rFonts w:ascii="Arial" w:hAnsi="Arial" w:cs="Arial"/>
      <w:b/>
      <w:bCs/>
      <w:i/>
      <w:iCs/>
    </w:rPr>
  </w:style>
  <w:style w:type="paragraph" w:styleId="Heading3">
    <w:name w:val="heading 3"/>
    <w:basedOn w:val="Normal"/>
    <w:next w:val="Normal"/>
    <w:uiPriority w:val="9"/>
    <w:semiHidden/>
    <w:unhideWhenUsed/>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1F504E"/>
    <w:rPr>
      <w:color w:val="0000FF" w:themeColor="hyperlink"/>
      <w:u w:val="single"/>
    </w:rPr>
  </w:style>
  <w:style w:type="character" w:customStyle="1" w:styleId="BalloonTextChar">
    <w:name w:val="Balloon Text Char"/>
    <w:basedOn w:val="DefaultParagraphFont"/>
    <w:link w:val="BalloonText"/>
    <w:uiPriority w:val="99"/>
    <w:semiHidden/>
    <w:qFormat/>
    <w:rsid w:val="006B48B4"/>
    <w:rPr>
      <w:rFonts w:ascii="Segoe UI" w:hAnsi="Segoe UI" w:cs="Segoe UI"/>
      <w:sz w:val="18"/>
      <w:szCs w:val="18"/>
      <w:lang w:val="en-US" w:eastAsia="en-US" w:bidi="he-IL"/>
    </w:rPr>
  </w:style>
  <w:style w:type="character" w:styleId="CommentReference">
    <w:name w:val="annotation reference"/>
    <w:basedOn w:val="DefaultParagraphFont"/>
    <w:uiPriority w:val="99"/>
    <w:semiHidden/>
    <w:unhideWhenUsed/>
    <w:qFormat/>
    <w:rsid w:val="00D853B5"/>
    <w:rPr>
      <w:sz w:val="16"/>
      <w:szCs w:val="16"/>
    </w:rPr>
  </w:style>
  <w:style w:type="character" w:customStyle="1" w:styleId="CommentTextChar">
    <w:name w:val="Comment Text Char"/>
    <w:basedOn w:val="DefaultParagraphFont"/>
    <w:link w:val="CommentText"/>
    <w:uiPriority w:val="99"/>
    <w:qFormat/>
    <w:rsid w:val="00D853B5"/>
    <w:rPr>
      <w:lang w:val="en-US" w:eastAsia="en-US" w:bidi="he-IL"/>
    </w:rPr>
  </w:style>
  <w:style w:type="character" w:customStyle="1" w:styleId="CommentSubjectChar">
    <w:name w:val="Comment Subject Char"/>
    <w:basedOn w:val="CommentTextChar"/>
    <w:link w:val="CommentSubject"/>
    <w:uiPriority w:val="99"/>
    <w:semiHidden/>
    <w:qFormat/>
    <w:rsid w:val="00D853B5"/>
    <w:rPr>
      <w:b/>
      <w:bCs/>
      <w:lang w:val="en-US" w:eastAsia="en-US" w:bidi="he-IL"/>
    </w:rPr>
  </w:style>
  <w:style w:type="character" w:customStyle="1" w:styleId="UnresolvedMention1">
    <w:name w:val="Unresolved Mention1"/>
    <w:basedOn w:val="DefaultParagraphFont"/>
    <w:uiPriority w:val="99"/>
    <w:semiHidden/>
    <w:unhideWhenUsed/>
    <w:qFormat/>
    <w:rsid w:val="00523185"/>
    <w:rPr>
      <w:color w:val="605E5C"/>
      <w:shd w:val="clear" w:color="auto" w:fill="E1DFDD"/>
    </w:rPr>
  </w:style>
  <w:style w:type="character" w:customStyle="1" w:styleId="FootnoteTextChar">
    <w:name w:val="Footnote Text Char"/>
    <w:basedOn w:val="DefaultParagraphFont"/>
    <w:link w:val="FootnoteText"/>
    <w:uiPriority w:val="99"/>
    <w:semiHidden/>
    <w:qFormat/>
    <w:rsid w:val="00D610E0"/>
    <w:rPr>
      <w:lang w:val="en-US" w:eastAsia="en-US" w:bidi="he-IL"/>
    </w:rPr>
  </w:style>
  <w:style w:type="character" w:customStyle="1" w:styleId="FootnoteCharacters">
    <w:name w:val="Footnote Characters"/>
    <w:basedOn w:val="DefaultParagraphFont"/>
    <w:uiPriority w:val="99"/>
    <w:semiHidden/>
    <w:unhideWhenUsed/>
    <w:qFormat/>
    <w:rsid w:val="00DB564E"/>
    <w:rPr>
      <w:vertAlign w:val="superscript"/>
    </w:rPr>
  </w:style>
  <w:style w:type="character" w:customStyle="1" w:styleId="FootnoteAnchor">
    <w:name w:val="Footnote Anchor"/>
    <w:rPr>
      <w:vertAlign w:val="superscript"/>
    </w:rPr>
  </w:style>
  <w:style w:type="character" w:styleId="Emphasis">
    <w:name w:val="Emphasis"/>
    <w:basedOn w:val="DefaultParagraphFont"/>
    <w:uiPriority w:val="20"/>
    <w:qFormat/>
    <w:rsid w:val="00A05FE0"/>
    <w:rPr>
      <w:i/>
      <w:iCs/>
    </w:rPr>
  </w:style>
  <w:style w:type="character" w:customStyle="1" w:styleId="HeaderChar">
    <w:name w:val="Header Char"/>
    <w:basedOn w:val="DefaultParagraphFont"/>
    <w:link w:val="Header"/>
    <w:uiPriority w:val="99"/>
    <w:qFormat/>
    <w:rsid w:val="00C77B7C"/>
    <w:rPr>
      <w:sz w:val="28"/>
      <w:szCs w:val="28"/>
      <w:lang w:val="en-US" w:eastAsia="en-US" w:bidi="he-IL"/>
    </w:rPr>
  </w:style>
  <w:style w:type="character" w:customStyle="1" w:styleId="FooterChar">
    <w:name w:val="Footer Char"/>
    <w:basedOn w:val="DefaultParagraphFont"/>
    <w:link w:val="Footer"/>
    <w:uiPriority w:val="99"/>
    <w:qFormat/>
    <w:rsid w:val="00C77B7C"/>
    <w:rPr>
      <w:sz w:val="28"/>
      <w:szCs w:val="28"/>
      <w:lang w:val="en-US" w:eastAsia="en-US" w:bidi="he-IL"/>
    </w:rPr>
  </w:style>
  <w:style w:type="character" w:styleId="Strong">
    <w:name w:val="Strong"/>
    <w:basedOn w:val="DefaultParagraphFont"/>
    <w:uiPriority w:val="22"/>
    <w:qFormat/>
    <w:rsid w:val="003637FE"/>
    <w:rPr>
      <w:b/>
      <w:bCs/>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UnresolvedMention2">
    <w:name w:val="Unresolved Mention2"/>
    <w:basedOn w:val="DefaultParagraphFont"/>
    <w:uiPriority w:val="99"/>
    <w:semiHidden/>
    <w:unhideWhenUsed/>
    <w:qFormat/>
    <w:rsid w:val="001F504E"/>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Lucida Sans"/>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next w:val="Normal"/>
    <w:uiPriority w:val="35"/>
    <w:unhideWhenUsed/>
    <w:qFormat/>
    <w:rsid w:val="00C80E92"/>
    <w:pPr>
      <w:spacing w:after="200"/>
    </w:pPr>
    <w:rPr>
      <w:b/>
      <w:bCs/>
      <w:color w:val="4F81BD" w:themeColor="accent1"/>
      <w:sz w:val="18"/>
      <w:szCs w:val="18"/>
    </w:rPr>
  </w:style>
  <w:style w:type="paragraph" w:customStyle="1" w:styleId="Index">
    <w:name w:val="Index"/>
    <w:basedOn w:val="Normal"/>
    <w:qFormat/>
    <w:pPr>
      <w:suppressLineNumbers/>
    </w:pPr>
    <w:rPr>
      <w:rFonts w:cs="Lucida Sans"/>
    </w:rPr>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F0906"/>
    <w:pPr>
      <w:ind w:left="720"/>
      <w:contextualSpacing/>
    </w:pPr>
  </w:style>
  <w:style w:type="paragraph" w:styleId="BalloonText">
    <w:name w:val="Balloon Text"/>
    <w:basedOn w:val="Normal"/>
    <w:link w:val="BalloonTextChar"/>
    <w:uiPriority w:val="99"/>
    <w:semiHidden/>
    <w:unhideWhenUsed/>
    <w:qFormat/>
    <w:rsid w:val="006B48B4"/>
    <w:rPr>
      <w:rFonts w:ascii="Segoe UI" w:hAnsi="Segoe UI" w:cs="Segoe UI"/>
      <w:sz w:val="18"/>
      <w:szCs w:val="18"/>
    </w:rPr>
  </w:style>
  <w:style w:type="paragraph" w:styleId="CommentText">
    <w:name w:val="annotation text"/>
    <w:basedOn w:val="Normal"/>
    <w:link w:val="CommentTextChar"/>
    <w:uiPriority w:val="99"/>
    <w:unhideWhenUsed/>
    <w:qFormat/>
    <w:rsid w:val="00D853B5"/>
    <w:rPr>
      <w:sz w:val="20"/>
      <w:szCs w:val="20"/>
    </w:rPr>
  </w:style>
  <w:style w:type="paragraph" w:styleId="CommentSubject">
    <w:name w:val="annotation subject"/>
    <w:basedOn w:val="CommentText"/>
    <w:next w:val="CommentText"/>
    <w:link w:val="CommentSubjectChar"/>
    <w:uiPriority w:val="99"/>
    <w:semiHidden/>
    <w:unhideWhenUsed/>
    <w:qFormat/>
    <w:rsid w:val="00D853B5"/>
    <w:rPr>
      <w:b/>
      <w:bCs/>
    </w:rPr>
  </w:style>
  <w:style w:type="paragraph" w:styleId="Revision">
    <w:name w:val="Revision"/>
    <w:uiPriority w:val="99"/>
    <w:semiHidden/>
    <w:qFormat/>
    <w:rsid w:val="00F31513"/>
    <w:rPr>
      <w:lang w:val="en-US" w:eastAsia="en-US" w:bidi="he-IL"/>
    </w:rPr>
  </w:style>
  <w:style w:type="paragraph" w:styleId="FootnoteText">
    <w:name w:val="footnote text"/>
    <w:basedOn w:val="Normal"/>
    <w:link w:val="FootnoteTextChar"/>
    <w:uiPriority w:val="99"/>
    <w:semiHidden/>
    <w:unhideWhenUsed/>
    <w:rsid w:val="00D610E0"/>
    <w:rPr>
      <w:sz w:val="20"/>
      <w:szCs w:val="20"/>
    </w:rPr>
  </w:style>
  <w:style w:type="paragraph" w:styleId="NormalWeb">
    <w:name w:val="Normal (Web)"/>
    <w:basedOn w:val="Normal"/>
    <w:uiPriority w:val="99"/>
    <w:unhideWhenUsed/>
    <w:qFormat/>
    <w:rsid w:val="00A05FE0"/>
    <w:pPr>
      <w:spacing w:beforeAutospacing="1" w:afterAutospacing="1"/>
    </w:pPr>
    <w:rPr>
      <w:sz w:val="24"/>
      <w:szCs w:val="24"/>
      <w:lang w:val="en-GB" w:eastAsia="en-GB" w:bidi="km-KH"/>
    </w:rPr>
  </w:style>
  <w:style w:type="paragraph" w:customStyle="1" w:styleId="HeaderandFooter">
    <w:name w:val="Header and Footer"/>
    <w:basedOn w:val="Normal"/>
    <w:qFormat/>
  </w:style>
  <w:style w:type="paragraph" w:styleId="Header">
    <w:name w:val="header"/>
    <w:basedOn w:val="Normal"/>
    <w:link w:val="HeaderChar"/>
    <w:uiPriority w:val="99"/>
    <w:unhideWhenUsed/>
    <w:rsid w:val="00C77B7C"/>
    <w:pPr>
      <w:tabs>
        <w:tab w:val="center" w:pos="4320"/>
        <w:tab w:val="right" w:pos="8640"/>
      </w:tabs>
    </w:pPr>
  </w:style>
  <w:style w:type="paragraph" w:styleId="Footer">
    <w:name w:val="footer"/>
    <w:basedOn w:val="Normal"/>
    <w:link w:val="FooterChar"/>
    <w:uiPriority w:val="99"/>
    <w:unhideWhenUsed/>
    <w:rsid w:val="00C77B7C"/>
    <w:pPr>
      <w:tabs>
        <w:tab w:val="center" w:pos="4320"/>
        <w:tab w:val="right" w:pos="8640"/>
      </w:tabs>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Abstract">
    <w:name w:val="Abstract"/>
    <w:basedOn w:val="Normal"/>
    <w:next w:val="Normal"/>
    <w:qFormat/>
    <w:rsid w:val="00785F26"/>
    <w:pPr>
      <w:spacing w:before="360" w:after="300" w:line="360" w:lineRule="auto"/>
      <w:ind w:left="720" w:right="567"/>
    </w:pPr>
    <w:rPr>
      <w:sz w:val="22"/>
      <w:szCs w:val="24"/>
      <w:lang w:val="en-GB" w:eastAsia="en-GB" w:bidi="ar-SA"/>
    </w:rPr>
  </w:style>
  <w:style w:type="paragraph" w:customStyle="1" w:styleId="FrameContents">
    <w:name w:val="Frame Contents"/>
    <w:basedOn w:val="Normal"/>
    <w:qFormat/>
  </w:style>
  <w:style w:type="paragraph" w:customStyle="1" w:styleId="western">
    <w:name w:val="western"/>
    <w:basedOn w:val="Normal"/>
    <w:qFormat/>
    <w:rsid w:val="0036033D"/>
    <w:pPr>
      <w:spacing w:beforeAutospacing="1" w:after="144" w:line="276" w:lineRule="auto"/>
    </w:pPr>
    <w:rPr>
      <w:sz w:val="24"/>
      <w:szCs w:val="24"/>
      <w:lang w:val="en-HK" w:eastAsia="zh-CN" w:bidi="ar-SA"/>
    </w:rPr>
  </w:style>
  <w:style w:type="table" w:styleId="TableGrid">
    <w:name w:val="Table Grid"/>
    <w:basedOn w:val="TableNormal"/>
    <w:uiPriority w:val="59"/>
    <w:rsid w:val="00835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55F3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uiPriority w:val="60"/>
    <w:rsid w:val="00C33780"/>
    <w:rPr>
      <w:color w:val="000000" w:themeColor="text1" w:themeShade="BF"/>
      <w:sz w:val="20"/>
      <w:szCs w:val="20"/>
      <w:lang w:eastAsia="en-GB" w:bidi="km-KH"/>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Light1">
    <w:name w:val="Table Grid Light1"/>
    <w:basedOn w:val="TableNormal"/>
    <w:uiPriority w:val="40"/>
    <w:rsid w:val="00D92360"/>
    <w:rPr>
      <w:sz w:val="20"/>
      <w:szCs w:val="20"/>
      <w:lang w:eastAsia="en-GB" w:bidi="km-KH"/>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TableGridLight2">
    <w:name w:val="Table Grid Light2"/>
    <w:basedOn w:val="TableNormal"/>
    <w:uiPriority w:val="40"/>
    <w:rsid w:val="00D9236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TableGridLight20">
    <w:name w:val="Table Grid Light2"/>
    <w:basedOn w:val="TableNormal"/>
    <w:uiPriority w:val="40"/>
    <w:rsid w:val="00D92360"/>
    <w:rPr>
      <w:sz w:val="20"/>
      <w:szCs w:val="20"/>
      <w:lang w:eastAsia="en-GB" w:bidi="km-KH"/>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character" w:styleId="LineNumber">
    <w:name w:val="line number"/>
    <w:basedOn w:val="DefaultParagraphFont"/>
    <w:uiPriority w:val="99"/>
    <w:semiHidden/>
    <w:unhideWhenUsed/>
    <w:rsid w:val="00D3289D"/>
  </w:style>
  <w:style w:type="character" w:styleId="Hyperlink">
    <w:name w:val="Hyperlink"/>
    <w:basedOn w:val="DefaultParagraphFont"/>
    <w:uiPriority w:val="99"/>
    <w:unhideWhenUsed/>
    <w:rsid w:val="00430AC6"/>
    <w:rPr>
      <w:color w:val="0000FF" w:themeColor="hyperlink"/>
      <w:u w:val="single"/>
    </w:rPr>
  </w:style>
  <w:style w:type="character" w:styleId="UnresolvedMention">
    <w:name w:val="Unresolved Mention"/>
    <w:basedOn w:val="DefaultParagraphFont"/>
    <w:uiPriority w:val="99"/>
    <w:semiHidden/>
    <w:unhideWhenUsed/>
    <w:rsid w:val="00430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50047">
      <w:bodyDiv w:val="1"/>
      <w:marLeft w:val="0"/>
      <w:marRight w:val="0"/>
      <w:marTop w:val="0"/>
      <w:marBottom w:val="0"/>
      <w:divBdr>
        <w:top w:val="none" w:sz="0" w:space="0" w:color="auto"/>
        <w:left w:val="none" w:sz="0" w:space="0" w:color="auto"/>
        <w:bottom w:val="none" w:sz="0" w:space="0" w:color="auto"/>
        <w:right w:val="none" w:sz="0" w:space="0" w:color="auto"/>
      </w:divBdr>
    </w:div>
    <w:div w:id="487787589">
      <w:bodyDiv w:val="1"/>
      <w:marLeft w:val="0"/>
      <w:marRight w:val="0"/>
      <w:marTop w:val="0"/>
      <w:marBottom w:val="0"/>
      <w:divBdr>
        <w:top w:val="none" w:sz="0" w:space="0" w:color="auto"/>
        <w:left w:val="none" w:sz="0" w:space="0" w:color="auto"/>
        <w:bottom w:val="none" w:sz="0" w:space="0" w:color="auto"/>
        <w:right w:val="none" w:sz="0" w:space="0" w:color="auto"/>
      </w:divBdr>
    </w:div>
    <w:div w:id="769351460">
      <w:bodyDiv w:val="1"/>
      <w:marLeft w:val="0"/>
      <w:marRight w:val="0"/>
      <w:marTop w:val="0"/>
      <w:marBottom w:val="0"/>
      <w:divBdr>
        <w:top w:val="none" w:sz="0" w:space="0" w:color="auto"/>
        <w:left w:val="none" w:sz="0" w:space="0" w:color="auto"/>
        <w:bottom w:val="none" w:sz="0" w:space="0" w:color="auto"/>
        <w:right w:val="none" w:sz="0" w:space="0" w:color="auto"/>
      </w:divBdr>
    </w:div>
    <w:div w:id="789592149">
      <w:bodyDiv w:val="1"/>
      <w:marLeft w:val="0"/>
      <w:marRight w:val="0"/>
      <w:marTop w:val="0"/>
      <w:marBottom w:val="0"/>
      <w:divBdr>
        <w:top w:val="none" w:sz="0" w:space="0" w:color="auto"/>
        <w:left w:val="none" w:sz="0" w:space="0" w:color="auto"/>
        <w:bottom w:val="none" w:sz="0" w:space="0" w:color="auto"/>
        <w:right w:val="none" w:sz="0" w:space="0" w:color="auto"/>
      </w:divBdr>
    </w:div>
    <w:div w:id="1698891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doi.org./10.1080/2331186X.2022.20628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i3VXA2nKVzqLunsPEks0dagVZFrA==">AMUW2mWJk1UXeL0vi942/KdUzxuIJ7+ChvisnMKXEGPJInr44PmD+J5FMJNBPIMyX+SJL6sgaKyUI51iuwJ37UoSXiW33jPDbZvJ8XGaIDWy3obCP4k5jU4eHYpfjj2eNXGN7befELq9</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DF536F0-E82F-4BB4-8960-A1363223D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10241</Words>
  <Characters>58378</Characters>
  <Application>Microsoft Office Word</Application>
  <DocSecurity>4</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Computer</dc:creator>
  <dc:description/>
  <cp:lastModifiedBy>Linda Edwards</cp:lastModifiedBy>
  <cp:revision>2</cp:revision>
  <cp:lastPrinted>2023-05-03T02:20:00Z</cp:lastPrinted>
  <dcterms:created xsi:type="dcterms:W3CDTF">2024-03-25T12:19:00Z</dcterms:created>
  <dcterms:modified xsi:type="dcterms:W3CDTF">2024-03-25T12:19:00Z</dcterms:modified>
  <dc:language>en-HK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GrammarlyDocumentId">
    <vt:lpwstr>500cef42020584f3ae25a7c67b12f050c835688709ca09e238c0b515a0e65fd1</vt:lpwstr>
  </property>
  <property fmtid="{D5CDD505-2E9C-101B-9397-08002B2CF9AE}" pid="5" name="HyperlinksChanged">
    <vt:bool>false</vt:bool>
  </property>
  <property fmtid="{D5CDD505-2E9C-101B-9397-08002B2CF9AE}" pid="6" name="LinksUpToDate">
    <vt:bool>false</vt:bool>
  </property>
  <property fmtid="{D5CDD505-2E9C-101B-9397-08002B2CF9AE}" pid="7" name="Mendeley Citation Style_1">
    <vt:lpwstr>http://www.zotero.org/styles/harvard1</vt:lpwstr>
  </property>
  <property fmtid="{D5CDD505-2E9C-101B-9397-08002B2CF9AE}" pid="8" name="Mendeley Document_1">
    <vt:lpwstr>True</vt:lpwstr>
  </property>
  <property fmtid="{D5CDD505-2E9C-101B-9397-08002B2CF9AE}" pid="9" name="Mendeley Recent Style Id 0_1">
    <vt:lpwstr>http://www.zotero.org/styles/american-political-science-association</vt:lpwstr>
  </property>
  <property fmtid="{D5CDD505-2E9C-101B-9397-08002B2CF9AE}" pid="10" name="Mendeley Recent Style Id 1_1">
    <vt:lpwstr>http://www.zotero.org/styles/apa</vt:lpwstr>
  </property>
  <property fmtid="{D5CDD505-2E9C-101B-9397-08002B2CF9AE}" pid="11" name="Mendeley Recent Style Id 2_1">
    <vt:lpwstr>http://www.zotero.org/styles/american-sociological-association</vt:lpwstr>
  </property>
  <property fmtid="{D5CDD505-2E9C-101B-9397-08002B2CF9AE}" pid="12" name="Mendeley Recent Style Id 3_1">
    <vt:lpwstr>http://www.zotero.org/styles/chicago-author-date</vt:lpwstr>
  </property>
  <property fmtid="{D5CDD505-2E9C-101B-9397-08002B2CF9AE}" pid="13" name="Mendeley Recent Style Id 4_1">
    <vt:lpwstr>http://www.zotero.org/styles/harvard-cite-them-right</vt:lpwstr>
  </property>
  <property fmtid="{D5CDD505-2E9C-101B-9397-08002B2CF9AE}" pid="14" name="Mendeley Recent Style Id 5_1">
    <vt:lpwstr>http://www.zotero.org/styles/harvard1</vt:lpwstr>
  </property>
  <property fmtid="{D5CDD505-2E9C-101B-9397-08002B2CF9AE}" pid="15" name="Mendeley Recent Style Id 6_1">
    <vt:lpwstr>http://www.zotero.org/styles/ieee</vt:lpwstr>
  </property>
  <property fmtid="{D5CDD505-2E9C-101B-9397-08002B2CF9AE}" pid="16" name="Mendeley Recent Style Id 7_1">
    <vt:lpwstr>http://www.zotero.org/styles/modern-humanities-research-association</vt:lpwstr>
  </property>
  <property fmtid="{D5CDD505-2E9C-101B-9397-08002B2CF9AE}" pid="17" name="Mendeley Recent Style Id 8_1">
    <vt:lpwstr>http://www.zotero.org/styles/modern-language-association</vt:lpwstr>
  </property>
  <property fmtid="{D5CDD505-2E9C-101B-9397-08002B2CF9AE}" pid="18" name="Mendeley Recent Style Id 9_1">
    <vt:lpwstr>http://www.zotero.org/styles/nature</vt:lpwstr>
  </property>
  <property fmtid="{D5CDD505-2E9C-101B-9397-08002B2CF9AE}" pid="19" name="Mendeley Recent Style Name 0_1">
    <vt:lpwstr>American Political Science Association</vt:lpwstr>
  </property>
  <property fmtid="{D5CDD505-2E9C-101B-9397-08002B2CF9AE}" pid="20" name="Mendeley Recent Style Name 1_1">
    <vt:lpwstr>American Psychological Association 7th edition</vt:lpwstr>
  </property>
  <property fmtid="{D5CDD505-2E9C-101B-9397-08002B2CF9AE}" pid="21" name="Mendeley Recent Style Name 2_1">
    <vt:lpwstr>American Sociological Association 6th edition</vt:lpwstr>
  </property>
  <property fmtid="{D5CDD505-2E9C-101B-9397-08002B2CF9AE}" pid="22" name="Mendeley Recent Style Name 3_1">
    <vt:lpwstr>Chicago Manual of Style 17th edition (author-date)</vt:lpwstr>
  </property>
  <property fmtid="{D5CDD505-2E9C-101B-9397-08002B2CF9AE}" pid="23" name="Mendeley Recent Style Name 4_1">
    <vt:lpwstr>Cite Them Right 10th edition - Harvard</vt:lpwstr>
  </property>
  <property fmtid="{D5CDD505-2E9C-101B-9397-08002B2CF9AE}" pid="24" name="Mendeley Recent Style Name 5_1">
    <vt:lpwstr>Harvard reference format 1 (deprecated)</vt:lpwstr>
  </property>
  <property fmtid="{D5CDD505-2E9C-101B-9397-08002B2CF9AE}" pid="25" name="Mendeley Recent Style Name 6_1">
    <vt:lpwstr>IEEE</vt:lpwstr>
  </property>
  <property fmtid="{D5CDD505-2E9C-101B-9397-08002B2CF9AE}" pid="26" name="Mendeley Recent Style Name 7_1">
    <vt:lpwstr>Modern Humanities Research Association 3rd edition (note with bibliography)</vt:lpwstr>
  </property>
  <property fmtid="{D5CDD505-2E9C-101B-9397-08002B2CF9AE}" pid="27" name="Mendeley Recent Style Name 8_1">
    <vt:lpwstr>Modern Language Association 8th edition</vt:lpwstr>
  </property>
  <property fmtid="{D5CDD505-2E9C-101B-9397-08002B2CF9AE}" pid="28" name="Mendeley Recent Style Name 9_1">
    <vt:lpwstr>Nature</vt:lpwstr>
  </property>
  <property fmtid="{D5CDD505-2E9C-101B-9397-08002B2CF9AE}" pid="29" name="Mendeley Unique User Id_1">
    <vt:lpwstr>384bab37-c0cc-35ce-bc98-8e1fcdc210ee</vt:lpwstr>
  </property>
  <property fmtid="{D5CDD505-2E9C-101B-9397-08002B2CF9AE}" pid="30" name="ScaleCrop">
    <vt:bool>false</vt:bool>
  </property>
  <property fmtid="{D5CDD505-2E9C-101B-9397-08002B2CF9AE}" pid="31" name="ShareDoc">
    <vt:bool>false</vt:bool>
  </property>
</Properties>
</file>