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A876" w14:textId="77777777" w:rsidR="009C2506" w:rsidRDefault="009C2506" w:rsidP="00586618">
      <w:pPr>
        <w:spacing w:line="360" w:lineRule="auto"/>
        <w:rPr>
          <w:b/>
          <w:bCs/>
        </w:rPr>
      </w:pPr>
      <w:bookmarkStart w:id="0" w:name="_Hlk138003836"/>
      <w:r>
        <w:rPr>
          <w:b/>
          <w:bCs/>
        </w:rPr>
        <w:t>Inpatient midwifery staffing levels and postpartum readmissions – a retrospective multi-centre longitudinal study</w:t>
      </w:r>
    </w:p>
    <w:p w14:paraId="785FA7A2" w14:textId="77777777" w:rsidR="009C2506" w:rsidRDefault="009C2506" w:rsidP="005E2714">
      <w:pPr>
        <w:rPr>
          <w:rFonts w:cstheme="minorHAnsi"/>
          <w:color w:val="000033"/>
        </w:rPr>
      </w:pPr>
    </w:p>
    <w:p w14:paraId="08AED9EE" w14:textId="77777777" w:rsidR="009C2506" w:rsidRDefault="009C2506" w:rsidP="005E2714">
      <w:pPr>
        <w:rPr>
          <w:rFonts w:cstheme="minorHAnsi"/>
          <w:color w:val="000033"/>
        </w:rPr>
      </w:pPr>
    </w:p>
    <w:p w14:paraId="36EB3E7A" w14:textId="77777777" w:rsidR="009C2506" w:rsidRPr="005E2714" w:rsidRDefault="009C2506" w:rsidP="005E2714">
      <w:pPr>
        <w:rPr>
          <w:color w:val="1F3864"/>
          <w:lang w:eastAsia="en-GB"/>
        </w:rPr>
      </w:pPr>
      <w:r w:rsidRPr="002632DD">
        <w:rPr>
          <w:rFonts w:cstheme="minorHAnsi"/>
          <w:color w:val="000033"/>
        </w:rPr>
        <w:t>Lesley Turner*, School of Health Sciences, University of Southampton, Southampton, England</w:t>
      </w:r>
      <w:r>
        <w:rPr>
          <w:rFonts w:cstheme="minorHAnsi"/>
          <w:color w:val="000033"/>
        </w:rPr>
        <w:t xml:space="preserve">, </w:t>
      </w:r>
      <w:r>
        <w:rPr>
          <w:rFonts w:cstheme="minorHAnsi"/>
          <w:color w:val="000033"/>
        </w:rPr>
        <w:br/>
      </w:r>
      <w:r>
        <w:rPr>
          <w:color w:val="1F3864"/>
          <w:lang w:eastAsia="en-GB"/>
        </w:rPr>
        <w:t>SO17 1BJ </w:t>
      </w:r>
    </w:p>
    <w:p w14:paraId="79C89EF1" w14:textId="77777777" w:rsidR="009C2506" w:rsidRPr="002632DD" w:rsidRDefault="009C2506" w:rsidP="005E2714">
      <w:pPr>
        <w:rPr>
          <w:rFonts w:eastAsia="Times New Roman" w:cstheme="minorHAnsi"/>
          <w:color w:val="000033"/>
          <w:lang w:eastAsia="en-GB"/>
        </w:rPr>
      </w:pPr>
      <w:r w:rsidRPr="002632DD">
        <w:rPr>
          <w:rFonts w:eastAsia="Times New Roman" w:cstheme="minorHAnsi"/>
          <w:color w:val="000033"/>
          <w:lang w:eastAsia="en-GB"/>
        </w:rPr>
        <w:t>*Corresponding author  : Lesley Turner</w:t>
      </w:r>
      <w:r w:rsidRPr="002632DD">
        <w:rPr>
          <w:rFonts w:eastAsia="Times New Roman" w:cstheme="minorHAnsi"/>
          <w:color w:val="000033"/>
          <w:lang w:eastAsia="en-GB"/>
        </w:rPr>
        <w:br/>
        <w:t xml:space="preserve">Email lyt1g19@soton.ac.uk  </w:t>
      </w:r>
    </w:p>
    <w:p w14:paraId="20866E7A" w14:textId="77777777" w:rsidR="009C2506" w:rsidRPr="002632DD" w:rsidRDefault="009C2506" w:rsidP="005E2714">
      <w:pPr>
        <w:rPr>
          <w:rFonts w:eastAsia="Times New Roman" w:cstheme="minorHAnsi"/>
          <w:color w:val="000033"/>
          <w:lang w:eastAsia="en-GB"/>
        </w:rPr>
      </w:pPr>
      <w:r w:rsidRPr="002632DD">
        <w:rPr>
          <w:rFonts w:cstheme="minorHAnsi"/>
        </w:rPr>
        <w:br/>
      </w:r>
      <w:r w:rsidRPr="002632DD">
        <w:rPr>
          <w:rFonts w:cstheme="minorHAnsi"/>
          <w:color w:val="000033"/>
        </w:rPr>
        <w:t>Christina Saville, School of Health Sciences, University of Southampton, Southampton, England</w:t>
      </w:r>
      <w:r w:rsidRPr="002632DD">
        <w:rPr>
          <w:rFonts w:cstheme="minorHAnsi"/>
          <w:color w:val="000033"/>
        </w:rPr>
        <w:br/>
      </w:r>
      <w:r w:rsidRPr="002632DD">
        <w:rPr>
          <w:rFonts w:cstheme="minorHAnsi"/>
        </w:rPr>
        <w:br/>
      </w:r>
      <w:r w:rsidRPr="002632DD">
        <w:rPr>
          <w:rFonts w:cstheme="minorHAnsi"/>
          <w:color w:val="000033"/>
        </w:rPr>
        <w:t>Jane Ball, School of Health Sciences, University of Southampton, Southampton, England</w:t>
      </w:r>
    </w:p>
    <w:p w14:paraId="6048F996" w14:textId="77777777" w:rsidR="009C2506" w:rsidRPr="002632DD" w:rsidRDefault="009C2506" w:rsidP="005E2714">
      <w:pPr>
        <w:pStyle w:val="NormalWeb"/>
        <w:rPr>
          <w:rFonts w:asciiTheme="minorHAnsi" w:hAnsiTheme="minorHAnsi" w:cstheme="minorHAnsi"/>
          <w:color w:val="000033"/>
          <w:sz w:val="22"/>
          <w:szCs w:val="22"/>
        </w:rPr>
      </w:pPr>
      <w:r w:rsidRPr="002632DD">
        <w:rPr>
          <w:rFonts w:asciiTheme="minorHAnsi" w:hAnsiTheme="minorHAnsi" w:cstheme="minorHAnsi"/>
          <w:color w:val="000033"/>
          <w:sz w:val="22"/>
          <w:szCs w:val="22"/>
        </w:rPr>
        <w:t xml:space="preserve">David Culliford, NIHR Applied Research Collaboration Wessex, School of Health Sciences, University of Southampton, Southampton, England </w:t>
      </w:r>
    </w:p>
    <w:p w14:paraId="6A9BE354" w14:textId="77777777" w:rsidR="009C2506" w:rsidRPr="002632DD" w:rsidRDefault="009C2506" w:rsidP="005E2714">
      <w:pPr>
        <w:pStyle w:val="NormalWeb"/>
        <w:rPr>
          <w:rFonts w:asciiTheme="minorHAnsi" w:hAnsiTheme="minorHAnsi" w:cstheme="minorHAnsi"/>
          <w:sz w:val="22"/>
          <w:szCs w:val="22"/>
        </w:rPr>
      </w:pPr>
      <w:r w:rsidRPr="002632DD">
        <w:rPr>
          <w:rFonts w:asciiTheme="minorHAnsi" w:hAnsiTheme="minorHAnsi" w:cstheme="minorHAnsi"/>
          <w:color w:val="000033"/>
          <w:sz w:val="22"/>
          <w:szCs w:val="22"/>
        </w:rPr>
        <w:t>Chiara Dall’ora, School of Health Sciences, University of Southampton, Southampton, England</w:t>
      </w:r>
    </w:p>
    <w:p w14:paraId="796D06AC" w14:textId="77777777" w:rsidR="009C2506" w:rsidRPr="002632DD" w:rsidRDefault="009C2506" w:rsidP="005E2714">
      <w:pPr>
        <w:pStyle w:val="NormalWeb"/>
        <w:rPr>
          <w:rFonts w:asciiTheme="minorHAnsi" w:hAnsiTheme="minorHAnsi" w:cstheme="minorHAnsi"/>
          <w:color w:val="000033"/>
          <w:sz w:val="22"/>
          <w:szCs w:val="22"/>
        </w:rPr>
      </w:pPr>
      <w:r w:rsidRPr="002632DD">
        <w:rPr>
          <w:rFonts w:asciiTheme="minorHAnsi" w:hAnsiTheme="minorHAnsi" w:cstheme="minorHAnsi"/>
          <w:color w:val="000033"/>
          <w:sz w:val="22"/>
          <w:szCs w:val="22"/>
        </w:rPr>
        <w:t>Jeremy Jones, School of Health Sciences, University of Southampton, Southampton, England</w:t>
      </w:r>
    </w:p>
    <w:p w14:paraId="66A5E9AC" w14:textId="77777777" w:rsidR="009C2506" w:rsidRPr="002632DD" w:rsidRDefault="009C2506" w:rsidP="005E2714">
      <w:pPr>
        <w:pStyle w:val="NormalWeb"/>
        <w:rPr>
          <w:rFonts w:asciiTheme="minorHAnsi" w:hAnsiTheme="minorHAnsi" w:cstheme="minorHAnsi"/>
          <w:color w:val="000033"/>
          <w:sz w:val="22"/>
          <w:szCs w:val="22"/>
        </w:rPr>
      </w:pPr>
      <w:r w:rsidRPr="002632DD">
        <w:rPr>
          <w:rFonts w:asciiTheme="minorHAnsi" w:hAnsiTheme="minorHAnsi" w:cstheme="minorHAnsi"/>
          <w:color w:val="000033"/>
          <w:sz w:val="22"/>
          <w:szCs w:val="22"/>
        </w:rPr>
        <w:t>Ellen Kitson-Reynolds, School of Health Sciences, University of Southampton, Southampton, England</w:t>
      </w:r>
      <w:r w:rsidRPr="002632DD">
        <w:rPr>
          <w:rFonts w:asciiTheme="minorHAnsi" w:hAnsiTheme="minorHAnsi" w:cstheme="minorHAnsi"/>
          <w:color w:val="000033"/>
          <w:sz w:val="22"/>
          <w:szCs w:val="22"/>
        </w:rPr>
        <w:br/>
      </w:r>
      <w:r w:rsidRPr="002632DD">
        <w:rPr>
          <w:rFonts w:asciiTheme="minorHAnsi" w:hAnsiTheme="minorHAnsi" w:cstheme="minorHAnsi"/>
          <w:sz w:val="22"/>
          <w:szCs w:val="22"/>
        </w:rPr>
        <w:br/>
      </w:r>
      <w:r w:rsidRPr="002632DD">
        <w:rPr>
          <w:rFonts w:asciiTheme="minorHAnsi" w:hAnsiTheme="minorHAnsi" w:cstheme="minorHAnsi"/>
          <w:color w:val="000033"/>
          <w:sz w:val="22"/>
          <w:szCs w:val="22"/>
        </w:rPr>
        <w:t>Paul Meredith, School of Health Sciences, University of Southampton, Southampton, England</w:t>
      </w:r>
      <w:r w:rsidRPr="002632DD">
        <w:rPr>
          <w:rFonts w:asciiTheme="minorHAnsi" w:hAnsiTheme="minorHAnsi" w:cstheme="minorHAnsi"/>
          <w:sz w:val="22"/>
          <w:szCs w:val="22"/>
        </w:rPr>
        <w:br/>
      </w:r>
      <w:r w:rsidRPr="002632DD">
        <w:rPr>
          <w:rFonts w:asciiTheme="minorHAnsi" w:hAnsiTheme="minorHAnsi" w:cstheme="minorHAnsi"/>
          <w:sz w:val="22"/>
          <w:szCs w:val="22"/>
        </w:rPr>
        <w:br/>
      </w:r>
      <w:r w:rsidRPr="002632DD">
        <w:rPr>
          <w:rFonts w:asciiTheme="minorHAnsi" w:hAnsiTheme="minorHAnsi" w:cstheme="minorHAnsi"/>
          <w:color w:val="000033"/>
          <w:sz w:val="22"/>
          <w:szCs w:val="22"/>
        </w:rPr>
        <w:t>Peter Griffiths, School of Health Sciences, University of Southampton, National Institute for Health Research Applied Research Centre (Wessex), Southampton, England</w:t>
      </w:r>
    </w:p>
    <w:p w14:paraId="060248A0" w14:textId="77777777" w:rsidR="009C2506" w:rsidRDefault="009C2506" w:rsidP="005E2714"/>
    <w:p w14:paraId="20A8CD23" w14:textId="77777777" w:rsidR="009C2506" w:rsidRDefault="009C2506" w:rsidP="005E2714">
      <w:r>
        <w:t xml:space="preserve">Keywords : readmission, post-partum, human resource management </w:t>
      </w:r>
    </w:p>
    <w:p w14:paraId="06D2753C" w14:textId="77777777" w:rsidR="009C2506" w:rsidRDefault="009C2506" w:rsidP="005E2714">
      <w:r>
        <w:rPr>
          <w:rFonts w:eastAsia="Times New Roman"/>
        </w:rPr>
        <w:t xml:space="preserve">Word count - excluding title page, references, </w:t>
      </w:r>
      <w:proofErr w:type="gramStart"/>
      <w:r>
        <w:rPr>
          <w:rFonts w:eastAsia="Times New Roman"/>
        </w:rPr>
        <w:t>figures</w:t>
      </w:r>
      <w:proofErr w:type="gramEnd"/>
      <w:r>
        <w:rPr>
          <w:rFonts w:eastAsia="Times New Roman"/>
        </w:rPr>
        <w:t xml:space="preserve"> and tables   3759 words</w:t>
      </w:r>
    </w:p>
    <w:p w14:paraId="52E83724" w14:textId="77777777" w:rsidR="009C2506" w:rsidRDefault="009C2506">
      <w:pPr>
        <w:rPr>
          <w:b/>
          <w:bCs/>
        </w:rPr>
      </w:pPr>
      <w:r>
        <w:rPr>
          <w:b/>
          <w:bCs/>
        </w:rPr>
        <w:br w:type="page"/>
      </w:r>
    </w:p>
    <w:p w14:paraId="319850B2" w14:textId="77777777" w:rsidR="009C2506" w:rsidRDefault="009C2506">
      <w:pPr>
        <w:rPr>
          <w:b/>
          <w:bCs/>
        </w:rPr>
      </w:pPr>
    </w:p>
    <w:p w14:paraId="3B5C96BA" w14:textId="77777777" w:rsidR="009C2506" w:rsidRDefault="009C2506" w:rsidP="00586618">
      <w:pPr>
        <w:spacing w:line="360" w:lineRule="auto"/>
        <w:rPr>
          <w:b/>
          <w:bCs/>
        </w:rPr>
      </w:pPr>
      <w:r>
        <w:rPr>
          <w:b/>
          <w:bCs/>
        </w:rPr>
        <w:t>Inpatient midwifery staffing levels and postpartum readmissions – a retrospective multi-centre longitudinal study</w:t>
      </w:r>
    </w:p>
    <w:bookmarkEnd w:id="0"/>
    <w:p w14:paraId="6A0F4425" w14:textId="77777777" w:rsidR="009C2506" w:rsidRDefault="009C2506" w:rsidP="00586618">
      <w:pPr>
        <w:spacing w:line="360" w:lineRule="auto"/>
        <w:rPr>
          <w:b/>
          <w:bCs/>
        </w:rPr>
      </w:pPr>
      <w:r>
        <w:rPr>
          <w:b/>
          <w:bCs/>
        </w:rPr>
        <w:t>Abstract</w:t>
      </w:r>
    </w:p>
    <w:p w14:paraId="66B632D4" w14:textId="77777777" w:rsidR="009C2506" w:rsidRDefault="009C2506" w:rsidP="00586618">
      <w:pPr>
        <w:spacing w:line="360" w:lineRule="auto"/>
      </w:pPr>
      <w:bookmarkStart w:id="1" w:name="_Hlk157179795"/>
      <w:r w:rsidRPr="006A494C">
        <w:t>Background</w:t>
      </w:r>
      <w:r>
        <w:br/>
        <w:t xml:space="preserve">Preventing readmission to hospital after giving birth is a key priority, as rates have been rising along with associated costs.  There are many contributing factors to readmission, and some are thought to be preventable.  Nurse and midwife understaffing has been linked to deficits in care quality. This study explores the </w:t>
      </w:r>
      <w:r w:rsidRPr="00D0779F">
        <w:t>relationship between staffing levels and readmission rates in maternity settings</w:t>
      </w:r>
      <w:r>
        <w:t>.</w:t>
      </w:r>
    </w:p>
    <w:p w14:paraId="76C8E4BA" w14:textId="77777777" w:rsidR="009C2506" w:rsidRDefault="009C2506" w:rsidP="00586618">
      <w:pPr>
        <w:spacing w:line="360" w:lineRule="auto"/>
      </w:pPr>
      <w:r w:rsidRPr="006A494C">
        <w:t>Methods</w:t>
      </w:r>
      <w:r>
        <w:br/>
        <w:t xml:space="preserve">We conducted a retrospective longitudinal study using routinely collected individual patient data in three maternity services in England from 2015-2020.  Data on admissions, discharges and case-mix were extracted from hospital administration systems.  Staffing and workload were calculated in Hours Per Patient day per shift in the first two 12-hour shifts </w:t>
      </w:r>
      <w:bookmarkStart w:id="2" w:name="_Hlk157179549"/>
      <w:r>
        <w:t>of the index (birth) admission</w:t>
      </w:r>
      <w:bookmarkEnd w:id="2"/>
      <w:r>
        <w:t>.  Postpartum readmissions and staffing exposures for all birthing admissions were entered into a hierarchical multivariable logistic regression model to estimate the odds of readmission when staffing was below the mean level for the maternity service.</w:t>
      </w:r>
    </w:p>
    <w:p w14:paraId="13FB9B20" w14:textId="77777777" w:rsidR="009C2506" w:rsidRPr="006A494C" w:rsidRDefault="009C2506" w:rsidP="00586618">
      <w:pPr>
        <w:spacing w:line="360" w:lineRule="auto"/>
      </w:pPr>
      <w:r w:rsidRPr="006A494C">
        <w:t>Results</w:t>
      </w:r>
    </w:p>
    <w:p w14:paraId="367ACF4D" w14:textId="77777777" w:rsidR="009C2506" w:rsidRPr="00CF2C62" w:rsidRDefault="009C2506" w:rsidP="00586618">
      <w:pPr>
        <w:spacing w:line="360" w:lineRule="auto"/>
        <w:rPr>
          <w:color w:val="4472C4" w:themeColor="accent1"/>
        </w:rPr>
      </w:pPr>
      <w:r w:rsidRPr="00764399">
        <w:t xml:space="preserve">64,250 </w:t>
      </w:r>
      <w:r>
        <w:t>maternal admissions resulted in birth and</w:t>
      </w:r>
      <w:r w:rsidRPr="00764399">
        <w:t xml:space="preserve"> 2903</w:t>
      </w:r>
      <w:r>
        <w:t xml:space="preserve"> mothers were readmitted within 30 days of discharge </w:t>
      </w:r>
      <w:r w:rsidRPr="00764399">
        <w:t>(4.5%</w:t>
      </w:r>
      <w:r>
        <w:t>)</w:t>
      </w:r>
      <w:r w:rsidRPr="00D409E2">
        <w:rPr>
          <w:color w:val="4472C4" w:themeColor="accent1"/>
        </w:rPr>
        <w:t xml:space="preserve">.  </w:t>
      </w:r>
      <w:r>
        <w:t>Absolute levels of staffing ranged between 2.3 and 4.1 individuals per midwife in the three services.</w:t>
      </w:r>
      <w:r>
        <w:rPr>
          <w:color w:val="4472C4" w:themeColor="accent1"/>
        </w:rPr>
        <w:t xml:space="preserve">  </w:t>
      </w:r>
      <w:r>
        <w:t>Below average midwifery staffing was associated with higher rates of postpartum readmissions within 7 days of discharge (</w:t>
      </w:r>
      <w:proofErr w:type="spellStart"/>
      <w:r>
        <w:t>aOR</w:t>
      </w:r>
      <w:proofErr w:type="spellEnd"/>
      <w:r>
        <w:t xml:space="preserve"> 1.108, 95% CI 1.003, 1.223).  The effect was smaller and not statistically significant for readmissions within 30 days of discharge</w:t>
      </w:r>
      <w:r w:rsidRPr="00E667C4">
        <w:t xml:space="preserve"> (</w:t>
      </w:r>
      <w:proofErr w:type="spellStart"/>
      <w:r>
        <w:t>a</w:t>
      </w:r>
      <w:r w:rsidRPr="00E667C4">
        <w:t>OR</w:t>
      </w:r>
      <w:proofErr w:type="spellEnd"/>
      <w:r w:rsidRPr="00E667C4">
        <w:t xml:space="preserve"> 1.08</w:t>
      </w:r>
      <w:r>
        <w:t>0</w:t>
      </w:r>
      <w:r w:rsidRPr="00E667C4">
        <w:t>, 95% CI 0.99</w:t>
      </w:r>
      <w:r>
        <w:t>4</w:t>
      </w:r>
      <w:r w:rsidRPr="00E667C4">
        <w:t>, 1.17</w:t>
      </w:r>
      <w:r>
        <w:t>4</w:t>
      </w:r>
      <w:r w:rsidRPr="00E667C4">
        <w:t>).</w:t>
      </w:r>
      <w:r>
        <w:t xml:space="preserve">  Below average maternity assistant staffing was associated with lower rates of postpartum readmissions (7 days, </w:t>
      </w:r>
      <w:proofErr w:type="spellStart"/>
      <w:r>
        <w:t>aOR</w:t>
      </w:r>
      <w:proofErr w:type="spellEnd"/>
      <w:r>
        <w:t xml:space="preserve"> </w:t>
      </w:r>
      <w:r w:rsidRPr="00E667C4">
        <w:t>0.9</w:t>
      </w:r>
      <w:r>
        <w:t>57</w:t>
      </w:r>
      <w:r w:rsidRPr="00E667C4">
        <w:t>, 95% CI 0.8</w:t>
      </w:r>
      <w:r>
        <w:t>67</w:t>
      </w:r>
      <w:r w:rsidRPr="00E667C4">
        <w:t>, 1.0</w:t>
      </w:r>
      <w:r>
        <w:t xml:space="preserve">57; 30 days </w:t>
      </w:r>
      <w:proofErr w:type="spellStart"/>
      <w:r>
        <w:t>aOR</w:t>
      </w:r>
      <w:proofErr w:type="spellEnd"/>
      <w:r>
        <w:t xml:space="preserve"> 0.965, 95% CI 0.887, 1.049, both not statistically significant)</w:t>
      </w:r>
      <w:r w:rsidRPr="00E667C4">
        <w:t>.</w:t>
      </w:r>
      <w:r>
        <w:t xml:space="preserve"> </w:t>
      </w:r>
    </w:p>
    <w:p w14:paraId="206F8B0D" w14:textId="77777777" w:rsidR="009C2506" w:rsidRDefault="009C2506" w:rsidP="00586618">
      <w:pPr>
        <w:spacing w:line="360" w:lineRule="auto"/>
      </w:pPr>
      <w:r w:rsidRPr="006A494C">
        <w:t>Conclusion</w:t>
      </w:r>
    </w:p>
    <w:p w14:paraId="72362F89" w14:textId="77777777" w:rsidR="009C2506" w:rsidRDefault="009C2506" w:rsidP="00586618">
      <w:pPr>
        <w:spacing w:line="360" w:lineRule="auto"/>
      </w:pPr>
      <w:r>
        <w:t>We found evidence that lower than expected midwifery staffing levels is associated with more postpartum readmissions.  The nature of the relationship requires further investigation including examining potential mediating factors and reasons for readmission in maternity populations.</w:t>
      </w:r>
      <w:bookmarkEnd w:id="1"/>
      <w:r>
        <w:br w:type="page"/>
      </w:r>
    </w:p>
    <w:p w14:paraId="23CA955B" w14:textId="77777777" w:rsidR="009C2506" w:rsidRDefault="009C2506" w:rsidP="00D94D14">
      <w:pPr>
        <w:spacing w:line="360" w:lineRule="auto"/>
      </w:pPr>
    </w:p>
    <w:p w14:paraId="2DD07DD4" w14:textId="77777777" w:rsidR="009C2506" w:rsidRPr="006A494C" w:rsidRDefault="009C2506" w:rsidP="00D94D14">
      <w:pPr>
        <w:spacing w:line="360" w:lineRule="auto"/>
      </w:pPr>
      <w:r>
        <w:t>List of abbreviations</w:t>
      </w:r>
      <w:r>
        <w:br/>
      </w:r>
      <w:proofErr w:type="spellStart"/>
      <w:r>
        <w:t>aOR</w:t>
      </w:r>
      <w:proofErr w:type="spellEnd"/>
      <w:r>
        <w:t xml:space="preserve">  </w:t>
      </w:r>
      <w:r>
        <w:tab/>
        <w:t>Adjusted odds ratio</w:t>
      </w:r>
      <w:r>
        <w:br/>
        <w:t xml:space="preserve">NHS </w:t>
      </w:r>
      <w:r>
        <w:tab/>
        <w:t>National Health Service</w:t>
      </w:r>
      <w:r w:rsidRPr="00CF52F8">
        <w:t xml:space="preserve"> </w:t>
      </w:r>
      <w:r>
        <w:br/>
        <w:t>HRG</w:t>
      </w:r>
      <w:r>
        <w:tab/>
        <w:t>Healthcare Resource Group</w:t>
      </w:r>
      <w:r w:rsidRPr="00CF52F8">
        <w:t xml:space="preserve"> </w:t>
      </w:r>
      <w:r>
        <w:br/>
      </w:r>
      <w:bookmarkStart w:id="3" w:name="_Hlk156146821"/>
      <w:r>
        <w:t>SHMI</w:t>
      </w:r>
      <w:r>
        <w:tab/>
      </w:r>
      <w:bookmarkStart w:id="4" w:name="_Hlk156133272"/>
      <w:r>
        <w:t xml:space="preserve">Standardised Hospital Mortality Indicator </w:t>
      </w:r>
      <w:bookmarkEnd w:id="3"/>
      <w:bookmarkEnd w:id="4"/>
      <w:r>
        <w:br/>
        <w:t>HPPD</w:t>
      </w:r>
      <w:r>
        <w:tab/>
        <w:t xml:space="preserve">Hours Per Patient Day </w:t>
      </w:r>
      <w:r>
        <w:br/>
        <w:t>RM</w:t>
      </w:r>
      <w:r>
        <w:tab/>
        <w:t xml:space="preserve">Registered Midwife  </w:t>
      </w:r>
      <w:r>
        <w:br/>
        <w:t>MA</w:t>
      </w:r>
      <w:r>
        <w:tab/>
        <w:t xml:space="preserve">Maternity Assistant </w:t>
      </w:r>
      <w:r>
        <w:br/>
      </w:r>
      <w:bookmarkStart w:id="5" w:name="_Hlk156146785"/>
      <w:r>
        <w:t>AIC</w:t>
      </w:r>
      <w:r>
        <w:tab/>
      </w:r>
      <w:r w:rsidRPr="001D004A">
        <w:t>Akaike information criterion</w:t>
      </w:r>
      <w:r>
        <w:br/>
        <w:t>BIC</w:t>
      </w:r>
      <w:r>
        <w:tab/>
      </w:r>
      <w:r w:rsidRPr="001D004A">
        <w:t>Bayesian information criterion</w:t>
      </w:r>
      <w:bookmarkEnd w:id="5"/>
      <w:r>
        <w:br/>
      </w:r>
    </w:p>
    <w:p w14:paraId="32780994" w14:textId="77777777" w:rsidR="009C2506" w:rsidRDefault="009C2506" w:rsidP="00D94D14">
      <w:pPr>
        <w:spacing w:line="360" w:lineRule="auto"/>
        <w:rPr>
          <w:b/>
          <w:bCs/>
        </w:rPr>
      </w:pPr>
      <w:r>
        <w:rPr>
          <w:b/>
          <w:bCs/>
        </w:rPr>
        <w:t>Strengths and Limitations of this study</w:t>
      </w:r>
    </w:p>
    <w:p w14:paraId="42144B42" w14:textId="77777777" w:rsidR="009C2506" w:rsidRDefault="009C2506" w:rsidP="00D94D14">
      <w:pPr>
        <w:spacing w:line="360" w:lineRule="auto"/>
      </w:pPr>
      <w:r>
        <w:t>L</w:t>
      </w:r>
      <w:r w:rsidRPr="00007C8D">
        <w:t xml:space="preserve">ongitudinal design </w:t>
      </w:r>
      <w:r>
        <w:t>with</w:t>
      </w:r>
      <w:r w:rsidRPr="00007C8D">
        <w:t xml:space="preserve"> individual</w:t>
      </w:r>
      <w:r>
        <w:t xml:space="preserve"> </w:t>
      </w:r>
      <w:r w:rsidRPr="00007C8D">
        <w:t xml:space="preserve">level linking of staffing exposure to </w:t>
      </w:r>
      <w:r>
        <w:t xml:space="preserve">subsequent </w:t>
      </w:r>
      <w:r w:rsidRPr="00007C8D">
        <w:t>readmission</w:t>
      </w:r>
      <w:r>
        <w:t xml:space="preserve">s.   </w:t>
      </w:r>
    </w:p>
    <w:p w14:paraId="1F97EA50" w14:textId="77777777" w:rsidR="009C2506" w:rsidRDefault="009C2506" w:rsidP="00D94D14">
      <w:pPr>
        <w:spacing w:line="360" w:lineRule="auto"/>
      </w:pPr>
      <w:r>
        <w:t>Adjustment for case mix, staff groups and organisational level variables using hierarchical multivariable modelling.</w:t>
      </w:r>
    </w:p>
    <w:p w14:paraId="2204AF8B" w14:textId="77777777" w:rsidR="009C2506" w:rsidRDefault="009C2506" w:rsidP="00D94D14">
      <w:pPr>
        <w:spacing w:line="360" w:lineRule="auto"/>
      </w:pPr>
      <w:r>
        <w:t>Staffing was measured in the first two 12-hour intervals of the index (birth) hospital stay and did not account for the exposure to staffing for the whole hospital stay.</w:t>
      </w:r>
    </w:p>
    <w:p w14:paraId="28CF2EFB" w14:textId="77777777" w:rsidR="009C2506" w:rsidRDefault="009C2506" w:rsidP="00D94D14">
      <w:pPr>
        <w:spacing w:line="360" w:lineRule="auto"/>
      </w:pPr>
      <w:r>
        <w:t>Considers exposure to staffing in the whole maternity service rather than close to women at ward level.</w:t>
      </w:r>
    </w:p>
    <w:p w14:paraId="2F4A119A" w14:textId="77777777" w:rsidR="009C2506" w:rsidRDefault="009C2506" w:rsidP="00D94D14">
      <w:pPr>
        <w:spacing w:line="360" w:lineRule="auto"/>
      </w:pPr>
    </w:p>
    <w:p w14:paraId="4792002F" w14:textId="77777777" w:rsidR="009C2506" w:rsidRDefault="009C2506" w:rsidP="00D94D14">
      <w:pPr>
        <w:spacing w:line="360" w:lineRule="auto"/>
      </w:pPr>
    </w:p>
    <w:p w14:paraId="471DF09A" w14:textId="77777777" w:rsidR="009C2506" w:rsidRDefault="009C2506" w:rsidP="00D94D14">
      <w:pPr>
        <w:spacing w:line="360" w:lineRule="auto"/>
        <w:rPr>
          <w:b/>
          <w:bCs/>
        </w:rPr>
      </w:pPr>
      <w:r>
        <w:rPr>
          <w:b/>
          <w:bCs/>
        </w:rPr>
        <w:br w:type="page"/>
      </w:r>
    </w:p>
    <w:p w14:paraId="62A42281" w14:textId="77777777" w:rsidR="009C2506" w:rsidRDefault="009C2506" w:rsidP="00D94D14">
      <w:pPr>
        <w:spacing w:line="360" w:lineRule="auto"/>
        <w:rPr>
          <w:b/>
          <w:bCs/>
        </w:rPr>
      </w:pPr>
      <w:r>
        <w:rPr>
          <w:b/>
          <w:bCs/>
        </w:rPr>
        <w:t>Background</w:t>
      </w:r>
    </w:p>
    <w:p w14:paraId="4DCC918B" w14:textId="77777777" w:rsidR="009C2506" w:rsidRDefault="009C2506" w:rsidP="00D94D14">
      <w:pPr>
        <w:spacing w:line="360" w:lineRule="auto"/>
      </w:pPr>
      <w:r>
        <w:t xml:space="preserve">In many countries of the world </w:t>
      </w:r>
      <w:proofErr w:type="gramStart"/>
      <w:r>
        <w:t>the majority of</w:t>
      </w:r>
      <w:proofErr w:type="gramEnd"/>
      <w:r>
        <w:t xml:space="preserve"> mothers give birth in hospital</w:t>
      </w:r>
      <w:r>
        <w:rPr>
          <w:noProof/>
        </w:rPr>
        <w:t>[1]</w:t>
      </w:r>
      <w:r>
        <w:t>.  Preventing readmission due to potentially avoidable complications is a key priority, not only because of the negative experience and burden on the women affected</w:t>
      </w:r>
      <w:r>
        <w:rPr>
          <w:noProof/>
        </w:rPr>
        <w:t>[2]</w:t>
      </w:r>
      <w:r>
        <w:t>, but because readmissions are costly</w:t>
      </w:r>
      <w:r>
        <w:rPr>
          <w:noProof/>
        </w:rPr>
        <w:t>[3]</w:t>
      </w:r>
      <w:r>
        <w:t>.   Readmission rates are used as an indicator of the quality of care</w:t>
      </w:r>
      <w:r>
        <w:rPr>
          <w:noProof/>
        </w:rPr>
        <w:t>[4]</w:t>
      </w:r>
      <w:r>
        <w:t>, and in some countries providers are held financially accountable for patient outcomes during the first 30 days after discharge for many patient groups</w:t>
      </w:r>
      <w:r>
        <w:rPr>
          <w:noProof/>
        </w:rPr>
        <w:t>[5]</w:t>
      </w:r>
      <w:r>
        <w:t>.  R</w:t>
      </w:r>
      <w:r w:rsidRPr="00901709">
        <w:t>ates of postpartum readmission vary by country, with reported rates of 1.0% in the USA</w:t>
      </w:r>
      <w:r>
        <w:rPr>
          <w:noProof/>
        </w:rPr>
        <w:t>[6]</w:t>
      </w:r>
      <w:r w:rsidRPr="00901709">
        <w:t>, 1.7% in Sweden</w:t>
      </w:r>
      <w:r>
        <w:rPr>
          <w:noProof/>
        </w:rPr>
        <w:t>[7]</w:t>
      </w:r>
      <w:r w:rsidRPr="00901709">
        <w:t xml:space="preserve"> and 3.3% in England and Wales</w:t>
      </w:r>
      <w:r>
        <w:rPr>
          <w:noProof/>
        </w:rPr>
        <w:t>[8]</w:t>
      </w:r>
      <w:r>
        <w:t>.</w:t>
      </w:r>
      <w:r w:rsidRPr="00901709">
        <w:t xml:space="preserve">  </w:t>
      </w:r>
    </w:p>
    <w:p w14:paraId="3BF863CD" w14:textId="77777777" w:rsidR="009C2506" w:rsidRDefault="009C2506" w:rsidP="00D94D14">
      <w:pPr>
        <w:spacing w:after="0" w:line="360" w:lineRule="auto"/>
      </w:pPr>
    </w:p>
    <w:p w14:paraId="4319954D" w14:textId="77777777" w:rsidR="009C2506" w:rsidRDefault="009C2506" w:rsidP="00DF51E7">
      <w:pPr>
        <w:spacing w:after="0" w:line="360" w:lineRule="auto"/>
      </w:pPr>
      <w:r>
        <w:t>Reports from England and the USA suggest that readmission rates have increased in recent years</w:t>
      </w:r>
      <w:r>
        <w:rPr>
          <w:noProof/>
        </w:rPr>
        <w:t>[8, 9]</w:t>
      </w:r>
      <w:r>
        <w:t>.  This coincides with an  increase in caesarean birth rates</w:t>
      </w:r>
      <w:r>
        <w:rPr>
          <w:noProof/>
        </w:rPr>
        <w:t>[10]</w:t>
      </w:r>
      <w:r>
        <w:t>.  In England 4.3% of women having a caesarean birth are readmitted (1 in 23) compared with 2.9% of those having a vaginal birth (1 in 34)</w:t>
      </w:r>
      <w:r>
        <w:rPr>
          <w:noProof/>
        </w:rPr>
        <w:t>[8]</w:t>
      </w:r>
      <w:r>
        <w:t xml:space="preserve">.  The recent trend towards shorter length of hospital stay and reduced community provision may also contribute to increased readmission rates. However, whilst some research has pointed to an association between reduced length of stay and increased readmission rates </w:t>
      </w:r>
      <w:r>
        <w:rPr>
          <w:noProof/>
        </w:rPr>
        <w:t>[11, 12]</w:t>
      </w:r>
      <w:r>
        <w:t xml:space="preserve"> this finding is not consistent in the research literature</w:t>
      </w:r>
      <w:r>
        <w:rPr>
          <w:noProof/>
        </w:rPr>
        <w:t>[13, 14]</w:t>
      </w:r>
      <w:r>
        <w:t xml:space="preserve">. The most common reasons for readmission include wound complications, post-partum haemorrhage, hypertension, </w:t>
      </w:r>
      <w:proofErr w:type="gramStart"/>
      <w:r>
        <w:t>mastitis</w:t>
      </w:r>
      <w:proofErr w:type="gramEnd"/>
      <w:r>
        <w:t xml:space="preserve"> and thromboembolism </w:t>
      </w:r>
      <w:r>
        <w:rPr>
          <w:noProof/>
        </w:rPr>
        <w:t>[6, 9, 10, 15, 16]</w:t>
      </w:r>
      <w:r>
        <w:rPr>
          <w:rFonts w:ascii="Helvetica" w:hAnsi="Helvetica"/>
          <w:color w:val="000000"/>
          <w:sz w:val="21"/>
          <w:szCs w:val="21"/>
          <w:shd w:val="clear" w:color="auto" w:fill="FFFFFF"/>
        </w:rPr>
        <w:t xml:space="preserve">. </w:t>
      </w:r>
      <w:r>
        <w:t>Postpartum readmissions typically occur within the first 14-20 days after discharge</w:t>
      </w:r>
      <w:r>
        <w:rPr>
          <w:noProof/>
        </w:rPr>
        <w:t>[17, 18]</w:t>
      </w:r>
      <w:r>
        <w:t>.</w:t>
      </w:r>
    </w:p>
    <w:p w14:paraId="47817F0B" w14:textId="77777777" w:rsidR="009C2506" w:rsidRPr="00C5350C" w:rsidRDefault="009C2506" w:rsidP="00DF51E7">
      <w:pPr>
        <w:spacing w:after="0" w:line="360" w:lineRule="auto"/>
      </w:pPr>
    </w:p>
    <w:p w14:paraId="4DF39B31" w14:textId="77777777" w:rsidR="009C2506" w:rsidRDefault="009C2506" w:rsidP="00D94D14">
      <w:pPr>
        <w:spacing w:line="360" w:lineRule="auto"/>
      </w:pPr>
      <w:r>
        <w:t>Pressures on staffing within maternity services have been reported globally</w:t>
      </w:r>
      <w:r>
        <w:rPr>
          <w:noProof/>
        </w:rPr>
        <w:t>[19]</w:t>
      </w:r>
      <w:r>
        <w:t xml:space="preserve"> but the consequences of this are poorly understood.  In many areas of health care there is strong evidence that lower nurse staffing levels are associated with reduced quality of care  and poorer patient outcomes (</w:t>
      </w:r>
      <w:proofErr w:type="gramStart"/>
      <w:r>
        <w:t>e.g.</w:t>
      </w:r>
      <w:proofErr w:type="gramEnd"/>
      <w:r>
        <w:t xml:space="preserve"> as measured by mortality</w:t>
      </w:r>
      <w:r>
        <w:rPr>
          <w:noProof/>
        </w:rPr>
        <w:t>[20]</w:t>
      </w:r>
      <w:r>
        <w:t>, adverse events</w:t>
      </w:r>
      <w:r>
        <w:rPr>
          <w:noProof/>
        </w:rPr>
        <w:t>[21]</w:t>
      </w:r>
      <w:r>
        <w:t xml:space="preserve"> and patient satisfaction)</w:t>
      </w:r>
      <w:r>
        <w:rPr>
          <w:noProof/>
        </w:rPr>
        <w:t>[22]</w:t>
      </w:r>
      <w:r>
        <w:t>.  Studies in medical and surgical inpatient settings have found that higher registered nurse staffing levels are associated with reduced readmission rates</w:t>
      </w:r>
      <w:r>
        <w:rPr>
          <w:noProof/>
        </w:rPr>
        <w:t>[23-25]</w:t>
      </w:r>
      <w:r>
        <w:t>. A scoping review of midwifery and nurse staffing for inpatient maternity services</w:t>
      </w:r>
      <w:r>
        <w:rPr>
          <w:noProof/>
        </w:rPr>
        <w:t>[26]</w:t>
      </w:r>
      <w:r>
        <w:t xml:space="preserve"> found just two studies which measured maternal readmission in relation to staffing.  These studies found that readmission rates were lower when more midwifery staff were employed</w:t>
      </w:r>
      <w:r>
        <w:rPr>
          <w:noProof/>
        </w:rPr>
        <w:t>[27]</w:t>
      </w:r>
      <w:r>
        <w:t xml:space="preserve"> and the proportion of registered staff increased</w:t>
      </w:r>
      <w:r>
        <w:rPr>
          <w:noProof/>
        </w:rPr>
        <w:t>[28]</w:t>
      </w:r>
      <w:r>
        <w:t xml:space="preserve">.   More evidence is needed on the relationship between maternity staffing levels, skill mix and readmission rates to understand whether previous findings are replicated and to understand the size of the effect if an association exists.  </w:t>
      </w:r>
    </w:p>
    <w:p w14:paraId="15958A9C" w14:textId="77777777" w:rsidR="009C2506" w:rsidRDefault="009C2506" w:rsidP="00D94D14">
      <w:pPr>
        <w:spacing w:line="360" w:lineRule="auto"/>
      </w:pPr>
      <w:r>
        <w:t xml:space="preserve">The aim of this study is to assess the relationship between individual patient-level exposure to staffing and postpartum readmission rates.  A longitudinal design was adopted to enable women’s exposure to staffing to be aligned to their outcomes, adjusting for individual risk factors.  </w:t>
      </w:r>
    </w:p>
    <w:p w14:paraId="24F3340D" w14:textId="77777777" w:rsidR="009C2506" w:rsidRDefault="009C2506" w:rsidP="00D94D14">
      <w:pPr>
        <w:spacing w:line="360" w:lineRule="auto"/>
        <w:rPr>
          <w:b/>
          <w:bCs/>
        </w:rPr>
      </w:pPr>
    </w:p>
    <w:p w14:paraId="2120A51A" w14:textId="77777777" w:rsidR="009C2506" w:rsidRPr="00E838F2" w:rsidRDefault="009C2506" w:rsidP="00D94D14">
      <w:pPr>
        <w:spacing w:line="360" w:lineRule="auto"/>
        <w:rPr>
          <w:b/>
          <w:bCs/>
        </w:rPr>
      </w:pPr>
      <w:r>
        <w:rPr>
          <w:b/>
          <w:bCs/>
        </w:rPr>
        <w:t>M</w:t>
      </w:r>
      <w:r w:rsidRPr="009724F7">
        <w:rPr>
          <w:b/>
          <w:bCs/>
        </w:rPr>
        <w:t>ethods</w:t>
      </w:r>
    </w:p>
    <w:p w14:paraId="7C6A89C5" w14:textId="77777777" w:rsidR="009C2506" w:rsidRDefault="009C2506" w:rsidP="00D94D14">
      <w:pPr>
        <w:spacing w:line="360" w:lineRule="auto"/>
      </w:pPr>
      <w:r>
        <w:t>We conducted a retrospective longitudinal study using individual patient records in multiple centres</w:t>
      </w:r>
      <w:r>
        <w:rPr>
          <w:noProof/>
        </w:rPr>
        <w:t>[29]</w:t>
      </w:r>
      <w:r>
        <w:t>.  Maternity inpatient stays from 13</w:t>
      </w:r>
      <w:r w:rsidRPr="00764399">
        <w:rPr>
          <w:vertAlign w:val="superscript"/>
        </w:rPr>
        <w:t>th</w:t>
      </w:r>
      <w:r>
        <w:t xml:space="preserve"> </w:t>
      </w:r>
      <w:r w:rsidRPr="00764399">
        <w:t>April 2015- 29</w:t>
      </w:r>
      <w:r w:rsidRPr="00764399">
        <w:rPr>
          <w:vertAlign w:val="superscript"/>
        </w:rPr>
        <w:t>th</w:t>
      </w:r>
      <w:r w:rsidRPr="00764399">
        <w:t xml:space="preserve"> </w:t>
      </w:r>
      <w:r>
        <w:t>February</w:t>
      </w:r>
      <w:r w:rsidRPr="00764399">
        <w:t xml:space="preserve"> 2020</w:t>
      </w:r>
      <w:r w:rsidRPr="00D409E2">
        <w:rPr>
          <w:color w:val="4472C4" w:themeColor="accent1"/>
        </w:rPr>
        <w:t xml:space="preserve"> </w:t>
      </w:r>
      <w:r>
        <w:t xml:space="preserve">were extracted from the hospital Patient Administration System for 3 Acute National Health Service (NHS) Trusts in England. Data after February 2020 was not studied due to service changes during the covid pandemic.  NHS Trusts comprise one or more hospitals operating as a group under a combined management.  Two of the Trusts had inpatient services all on one site (antenatal, </w:t>
      </w:r>
      <w:proofErr w:type="gramStart"/>
      <w:r>
        <w:t>postnatal</w:t>
      </w:r>
      <w:proofErr w:type="gramEnd"/>
      <w:r>
        <w:t xml:space="preserve"> and labour ward).  The third Trust had two geographical sites, comprising two maternity hospitals.</w:t>
      </w:r>
    </w:p>
    <w:p w14:paraId="1E3434AB" w14:textId="77777777" w:rsidR="009C2506" w:rsidRDefault="009C2506" w:rsidP="00D94D14">
      <w:pPr>
        <w:spacing w:line="360" w:lineRule="auto"/>
      </w:pPr>
    </w:p>
    <w:p w14:paraId="53D53F63" w14:textId="77777777" w:rsidR="009C2506" w:rsidRDefault="009C2506" w:rsidP="00D94D14">
      <w:pPr>
        <w:spacing w:line="360" w:lineRule="auto"/>
      </w:pPr>
      <w:r w:rsidDel="00C61C99">
        <w:t xml:space="preserve">The </w:t>
      </w:r>
      <w:r>
        <w:t xml:space="preserve">available </w:t>
      </w:r>
      <w:r w:rsidDel="00C61C99">
        <w:t xml:space="preserve">data included all women admitted to maternity wards, including those admitted via Day Assessment </w:t>
      </w:r>
      <w:r>
        <w:t xml:space="preserve">triage </w:t>
      </w:r>
      <w:r w:rsidDel="00C61C99">
        <w:t xml:space="preserve">unit, totalling 113,002 admissions. </w:t>
      </w:r>
      <w:r>
        <w:t xml:space="preserve"> Patient data was extracted for the date and time of admissions and discharges per maternity patient episode during the study period.  The patient pseudonyms and dates were used to identify which postpartum women had been readmitted to the same maternity service for any cause within 7 days and 30 days of discharge.   The primary reason for readmission was extracted from the ICD-10 code for the readmission episode. </w:t>
      </w:r>
      <w:r w:rsidRPr="00A6091C">
        <w:t>To account for variation in case mix and comorbidities we used the age band on admission, mode of birth from the Healthcare Resource Group (HRG) procedure code</w:t>
      </w:r>
      <w:r>
        <w:rPr>
          <w:noProof/>
        </w:rPr>
        <w:t>[30]</w:t>
      </w:r>
      <w:r w:rsidRPr="00A6091C">
        <w:t>, and the Standardised Hospital Mortality Indicator (SHMI) which calculates an age specific risk score based on comorbidities for a given reason for admission (‘diagnosis’)</w:t>
      </w:r>
      <w:r>
        <w:rPr>
          <w:noProof/>
        </w:rPr>
        <w:t>[31, 32]</w:t>
      </w:r>
      <w:r>
        <w:t xml:space="preserve">.HRGs are </w:t>
      </w:r>
      <w:r w:rsidRPr="00FE6195">
        <w:t>standard groupings of clinically similar treatments which use comparable levels of healthcare resource</w:t>
      </w:r>
      <w:r>
        <w:t>.  Admissions without a birth were excluded from the final data set as they would not be eligible to have a postpartum readmission.</w:t>
      </w:r>
    </w:p>
    <w:p w14:paraId="36EDACCE" w14:textId="77777777" w:rsidR="009C2506" w:rsidRDefault="009C2506" w:rsidP="00D94D14">
      <w:pPr>
        <w:spacing w:line="360" w:lineRule="auto"/>
      </w:pPr>
    </w:p>
    <w:p w14:paraId="570B2DA1" w14:textId="77777777" w:rsidR="009C2506" w:rsidRPr="007F4E6F" w:rsidRDefault="009C2506" w:rsidP="00D94D14">
      <w:pPr>
        <w:spacing w:line="360" w:lineRule="auto"/>
      </w:pPr>
      <w:r>
        <w:t xml:space="preserve">Shift-level staffing data was obtained from Trust electronic roster systems which recorded all worked shifts and the grades of staff.  This data comprised the time worked excluding breaks for the Registered Midwife group and Maternity Assistant Staff group and was matched to 12 hour periods, either 07.00 to 19.00 or 1900 to 07.00 to determine the staff time available in each </w:t>
      </w:r>
      <w:proofErr w:type="gramStart"/>
      <w:r>
        <w:t>time period</w:t>
      </w:r>
      <w:proofErr w:type="gramEnd"/>
      <w:r>
        <w:t>.  Staffing was measured by Hours Per Patient Day (HPPD) and this variable was generated by dividing the total worked time for the Staff group by the total ward occupancy as detailed in the measure guidance document</w:t>
      </w:r>
      <w:r>
        <w:rPr>
          <w:noProof/>
        </w:rPr>
        <w:t>[33</w:t>
      </w:r>
      <w:proofErr w:type="gramStart"/>
      <w:r>
        <w:rPr>
          <w:noProof/>
        </w:rPr>
        <w:t>]</w:t>
      </w:r>
      <w:r>
        <w:t>..</w:t>
      </w:r>
      <w:proofErr w:type="gramEnd"/>
      <w:r>
        <w:t xml:space="preserve">  All admitted individuals were included in the occupancy measure because they all contribute to workload, with neonates accounting for 40% of the admitted population.  The HPPD was calculated for Registered Midwife (RM) and Maternity Assistant (MA) staff separately, and the staff groups were combined as a measure of Overall staffing per 12-hour period per day.   Skill mix was calculated per shift using the RM worked seconds as a proportion of the total worked seconds, which encompassed RMs and MAs.  Registered Nurses were included in the Registered Midwife totals as there were very few (&lt;0.1%) and were of a similar grade to midwives.  Data was cleaned to remove shifts where patient occupancy is zero seconds, and to remove shifts with RM HPPD outliers (defined as RM HPPD &lt; 0.5 or RM HPPD &gt; 48). </w:t>
      </w:r>
    </w:p>
    <w:p w14:paraId="62E26EAD" w14:textId="77777777" w:rsidR="009C2506" w:rsidRDefault="009C2506" w:rsidP="00D94D14">
      <w:pPr>
        <w:spacing w:line="360" w:lineRule="auto"/>
      </w:pPr>
    </w:p>
    <w:p w14:paraId="23BCBFFC" w14:textId="77777777" w:rsidR="009C2506" w:rsidRDefault="009C2506" w:rsidP="00D94D14">
      <w:pPr>
        <w:spacing w:line="360" w:lineRule="auto"/>
      </w:pPr>
      <w:r>
        <w:t>Staffing for only the index (birth) admission prior to the postpartum readmission was recorded.  For the analysis, staffing was noted in the first two 12-hour periods of care in the Index admission (one interval of day shift and one of night shift).  This method avoids recording staffing exposure for increased length of stay for a minority of complex cases.  Longer time periods will skew the analysis as there is more opportunity to be exposed to understaffing.  We defined the expected staffing as the mean HPPD for the maternity service in each Trust, and this was calculated separately for both day and night shifts.  Each of the two 12-hour intervals of observed staffing (HPPD) was divided by expected staffing for the same period (HPPD) and these ratios were averaged for the first two 12 hour intervals, with values below 1 indicating a reduction in staff compared with expected levels. The HPPD was converted into the number individuals cared for per midwife and individuals per maternity assistant by dividing 24 hours by the HPPD for each group.  This allows service planners to see the potential differences of altering staffing levels in absolute terms using variables familiar to them. A further measure of ward activity and workload was calculated.  The variable ‘turnover’ equalled the total number of admissions plus discharges per Trust per 12 hour interval.  Transfers between wards were not included in this measure. Mean turnover was calculated per Trust and variables were created to represent higher than expected turnover compared to the Trust mean, by day and night shifts.</w:t>
      </w:r>
    </w:p>
    <w:p w14:paraId="1B1DF7EC" w14:textId="77777777" w:rsidR="009C2506" w:rsidRDefault="009C2506" w:rsidP="00D94D14">
      <w:pPr>
        <w:spacing w:line="360" w:lineRule="auto"/>
      </w:pPr>
    </w:p>
    <w:p w14:paraId="67BCD640" w14:textId="6F14D264" w:rsidR="009C2506" w:rsidRDefault="009C2506" w:rsidP="00D94D14">
      <w:pPr>
        <w:spacing w:line="360" w:lineRule="auto"/>
      </w:pPr>
      <w:r w:rsidRPr="00FF0A24">
        <w:t xml:space="preserve">Univariable analyses </w:t>
      </w:r>
      <w:r>
        <w:t xml:space="preserve">on the relationship between independent variables and readmissions </w:t>
      </w:r>
      <w:r w:rsidRPr="00FF0A24">
        <w:t>were performed</w:t>
      </w:r>
      <w:r>
        <w:t>, nested in hospital Trust</w:t>
      </w:r>
      <w:r w:rsidRPr="00FF0A24">
        <w:t xml:space="preserve">.   </w:t>
      </w:r>
      <w:r>
        <w:t>Multi-level logistic regression was then undertaken with the primary outcomes of postpartum readmission within 7 days and 30 days of discharge, nested in hospital Trust.  Readmissions within 7 days was included as this may be more sensitive to variation in care quality during index admissions</w:t>
      </w:r>
      <w:r>
        <w:rPr>
          <w:noProof/>
        </w:rPr>
        <w:t>[34, 35]</w:t>
      </w:r>
      <w:r>
        <w:t>, and longer time intervals increase the chance that readmission may be due to outpatient management</w:t>
      </w:r>
      <w:r>
        <w:rPr>
          <w:noProof/>
        </w:rPr>
        <w:t>[36]</w:t>
      </w:r>
      <w:r>
        <w:t xml:space="preserve">.  The null model was the starting point and variables were added firstly based on indicators in the literature to suggest a potential effect on readmission (age, mode of birth), then staffing variables of interest (exposure to RM and MA staffing below the mean in the main analysis) and then remaining variables of SHMI risk, skill mix and turnover were added in sequence and only retained in the full model if they improved model fit using </w:t>
      </w:r>
      <w:r w:rsidRPr="001D004A">
        <w:t>Akaike information criterion</w:t>
      </w:r>
      <w:r>
        <w:t xml:space="preserve"> (AIC) and </w:t>
      </w:r>
      <w:r w:rsidRPr="001D004A">
        <w:t>Bayesian information criterion</w:t>
      </w:r>
      <w:r>
        <w:t xml:space="preserve"> (BIC) values (</w:t>
      </w:r>
      <w:r w:rsidRPr="00DB7D87">
        <w:rPr>
          <w:color w:val="FF0000"/>
        </w:rPr>
        <w:t>see supplement</w:t>
      </w:r>
      <w:r>
        <w:rPr>
          <w:color w:val="FF0000"/>
        </w:rPr>
        <w:t xml:space="preserve"> </w:t>
      </w:r>
      <w:r w:rsidRPr="00DB7D87">
        <w:rPr>
          <w:color w:val="FF0000"/>
        </w:rPr>
        <w:t>S</w:t>
      </w:r>
      <w:r>
        <w:rPr>
          <w:color w:val="FF0000"/>
        </w:rPr>
        <w:t>1</w:t>
      </w:r>
      <w:r>
        <w:t xml:space="preserve"> for model fit using this forward selection process).  After the model fitting, only age, mode of birth and SHMI risk remained in the full model along with the staffing variables.  </w:t>
      </w:r>
      <w:r>
        <w:rPr>
          <w:rFonts w:ascii="Calibri" w:eastAsia="Times New Roman" w:hAnsi="Calibri" w:cs="Calibri"/>
          <w:lang w:eastAsia="en-GB"/>
        </w:rPr>
        <w:t xml:space="preserve">For ease of interpretation, we repeated the full model using absolute values of staffing expressed as the number of individuals cared for by each midwife and maternity assistant.  </w:t>
      </w:r>
      <w:r w:rsidRPr="00BB35F8">
        <w:rPr>
          <w:rFonts w:ascii="Calibri" w:eastAsia="Times New Roman" w:hAnsi="Calibri" w:cs="Calibri"/>
          <w:lang w:eastAsia="en-GB"/>
        </w:rPr>
        <w:t xml:space="preserve">We performed a secondary analysis comparing low and high levels of staffing compared to near mean staffing, classified as 95% to 105% of the mean, to </w:t>
      </w:r>
      <w:r>
        <w:rPr>
          <w:rFonts w:ascii="Calibri" w:eastAsia="Times New Roman" w:hAnsi="Calibri" w:cs="Calibri"/>
          <w:lang w:eastAsia="en-GB"/>
        </w:rPr>
        <w:t>explore non-linear relationships.</w:t>
      </w:r>
      <w:r>
        <w:t xml:space="preserve"> </w:t>
      </w:r>
      <w:r w:rsidR="00795E70">
        <w:t xml:space="preserve"> </w:t>
      </w:r>
      <w:r w:rsidR="00BD26C2">
        <w:t>As some sub-groups may have higher support needs and thus be more vulnerable to any adverse effects of low staffing, we performed a secondary analysis to explore staffing effects according to mode of birth.</w:t>
      </w:r>
    </w:p>
    <w:p w14:paraId="527433F5" w14:textId="77777777" w:rsidR="009C2506" w:rsidRDefault="009C2506" w:rsidP="00D94D14">
      <w:pPr>
        <w:spacing w:line="360" w:lineRule="auto"/>
      </w:pPr>
    </w:p>
    <w:p w14:paraId="4EFA2E9F" w14:textId="592FFB42" w:rsidR="009C2506" w:rsidRDefault="009C2506" w:rsidP="00D94D14">
      <w:pPr>
        <w:spacing w:line="360" w:lineRule="auto"/>
      </w:pPr>
      <w:r>
        <w:t xml:space="preserve">All analyses were conducted in Stata (Release 16. College Station, TX: </w:t>
      </w:r>
      <w:proofErr w:type="spellStart"/>
      <w:r>
        <w:t>StataCorp</w:t>
      </w:r>
      <w:proofErr w:type="spellEnd"/>
      <w:r>
        <w:t xml:space="preserve"> LLC). Ethics permission was gained via the University of Southampton Ethics Committee ERGO 52957 and IRAS 128056. This study was funded by the </w:t>
      </w:r>
      <w:r w:rsidRPr="00E108F2">
        <w:t>National Institute for Health Research</w:t>
      </w:r>
      <w:r>
        <w:t>,</w:t>
      </w:r>
      <w:r w:rsidRPr="00E108F2">
        <w:t xml:space="preserve"> Health Services &amp; Delivery Research programme, award 128056</w:t>
      </w:r>
      <w:r w:rsidR="00E32859">
        <w:t>.</w:t>
      </w:r>
    </w:p>
    <w:p w14:paraId="6EDB63D3" w14:textId="77777777" w:rsidR="009C2506" w:rsidRDefault="009C2506" w:rsidP="00D94D14">
      <w:pPr>
        <w:spacing w:line="360" w:lineRule="auto"/>
      </w:pPr>
    </w:p>
    <w:p w14:paraId="71917C3A" w14:textId="77777777" w:rsidR="009C2506" w:rsidRDefault="009C2506" w:rsidP="00D94D14">
      <w:pPr>
        <w:spacing w:line="360" w:lineRule="auto"/>
      </w:pPr>
      <w:r w:rsidRPr="005E2714">
        <w:t>Patient and Public Involvement</w:t>
      </w:r>
      <w:r>
        <w:t xml:space="preserve">  </w:t>
      </w:r>
      <w:bookmarkStart w:id="6" w:name="_Hlk156054398"/>
    </w:p>
    <w:p w14:paraId="7557B088" w14:textId="77777777" w:rsidR="009C2506" w:rsidRPr="00C40580" w:rsidRDefault="009C2506" w:rsidP="00D94D14">
      <w:pPr>
        <w:spacing w:line="360" w:lineRule="auto"/>
        <w:rPr>
          <w:i/>
          <w:iCs/>
        </w:rPr>
      </w:pPr>
      <w:r>
        <w:t xml:space="preserve">This study had service user and clinical staff consultation when selecting the outcome measures of interest, and a lay member contributed to the project steering group. </w:t>
      </w:r>
    </w:p>
    <w:bookmarkEnd w:id="6"/>
    <w:p w14:paraId="401C4E2A" w14:textId="77777777" w:rsidR="009C2506" w:rsidRDefault="009C2506" w:rsidP="00D94D14">
      <w:pPr>
        <w:spacing w:line="360" w:lineRule="auto"/>
      </w:pPr>
    </w:p>
    <w:p w14:paraId="18EF655F" w14:textId="77777777" w:rsidR="009C2506" w:rsidRDefault="009C2506" w:rsidP="00E47118">
      <w:pPr>
        <w:rPr>
          <w:b/>
          <w:bCs/>
        </w:rPr>
      </w:pPr>
      <w:r>
        <w:rPr>
          <w:b/>
          <w:bCs/>
        </w:rPr>
        <w:br w:type="page"/>
        <w:t>Results</w:t>
      </w:r>
    </w:p>
    <w:p w14:paraId="3310A542" w14:textId="77777777" w:rsidR="009C2506" w:rsidRDefault="009C2506" w:rsidP="00E47118">
      <w:pPr>
        <w:rPr>
          <w:b/>
          <w:bCs/>
        </w:rPr>
      </w:pPr>
    </w:p>
    <w:p w14:paraId="20A0B436" w14:textId="77777777" w:rsidR="009C2506" w:rsidRDefault="009C2506" w:rsidP="00DE1574">
      <w:pPr>
        <w:spacing w:line="360" w:lineRule="auto"/>
      </w:pPr>
      <w:r>
        <w:rPr>
          <w:color w:val="000000" w:themeColor="text1"/>
        </w:rPr>
        <w:t>There</w:t>
      </w:r>
      <w:r w:rsidRPr="00792617">
        <w:t xml:space="preserve"> were </w:t>
      </w:r>
      <w:bookmarkStart w:id="7" w:name="_Hlk156075188"/>
      <w:r w:rsidRPr="00792617">
        <w:t>64,250</w:t>
      </w:r>
      <w:r w:rsidRPr="00B7398D">
        <w:rPr>
          <w:color w:val="000000" w:themeColor="text1"/>
        </w:rPr>
        <w:t xml:space="preserve"> </w:t>
      </w:r>
      <w:bookmarkEnd w:id="7"/>
      <w:r w:rsidRPr="00B7398D">
        <w:rPr>
          <w:color w:val="000000" w:themeColor="text1"/>
        </w:rPr>
        <w:t>maternal admissions</w:t>
      </w:r>
      <w:r>
        <w:rPr>
          <w:color w:val="000000" w:themeColor="text1"/>
        </w:rPr>
        <w:t xml:space="preserve"> that</w:t>
      </w:r>
      <w:r w:rsidRPr="00B7398D">
        <w:rPr>
          <w:color w:val="000000" w:themeColor="text1"/>
        </w:rPr>
        <w:t xml:space="preserve"> le</w:t>
      </w:r>
      <w:r>
        <w:rPr>
          <w:color w:val="000000" w:themeColor="text1"/>
        </w:rPr>
        <w:t>d</w:t>
      </w:r>
      <w:r w:rsidRPr="00B7398D">
        <w:rPr>
          <w:color w:val="000000" w:themeColor="text1"/>
        </w:rPr>
        <w:t xml:space="preserve"> to a bir</w:t>
      </w:r>
      <w:r w:rsidRPr="00792617">
        <w:t>th</w:t>
      </w:r>
      <w:r>
        <w:t xml:space="preserve"> </w:t>
      </w:r>
      <w:r w:rsidRPr="00792617">
        <w:t>between mid</w:t>
      </w:r>
      <w:r>
        <w:t>-</w:t>
      </w:r>
      <w:r w:rsidRPr="00792617">
        <w:t xml:space="preserve">April 2015 and the end of February 2020. The Trusts differed in size with 5,260, 45,518 and 13,472 </w:t>
      </w:r>
      <w:r>
        <w:t xml:space="preserve">admissions leading to birth in </w:t>
      </w:r>
      <w:r w:rsidRPr="00792617">
        <w:t xml:space="preserve">each of the Trusts respectively.  </w:t>
      </w:r>
      <w:r>
        <w:t>In the cohort, 58.1% of women had a</w:t>
      </w:r>
      <w:r w:rsidRPr="00792617">
        <w:t xml:space="preserve"> spontaneous vaginal birth, 12.9% assisted instrumental birth, 12.3% planned caesarean </w:t>
      </w:r>
      <w:r>
        <w:t>birth</w:t>
      </w:r>
      <w:r w:rsidRPr="00792617">
        <w:t xml:space="preserve"> and 16.7% emergency caesarean </w:t>
      </w:r>
      <w:r>
        <w:t>birth (Table 1)</w:t>
      </w:r>
      <w:r w:rsidRPr="00792617">
        <w:t>.</w:t>
      </w:r>
      <w:r>
        <w:t xml:space="preserve">  </w:t>
      </w:r>
    </w:p>
    <w:p w14:paraId="502E5049" w14:textId="77777777" w:rsidR="009C2506" w:rsidRDefault="009C2506" w:rsidP="00DE1574">
      <w:pPr>
        <w:spacing w:line="360" w:lineRule="auto"/>
      </w:pPr>
      <w:r>
        <w:t>Table 1 : Characteristics of the study population and their exposure to staffing</w:t>
      </w:r>
    </w:p>
    <w:tbl>
      <w:tblPr>
        <w:tblStyle w:val="TableGrid"/>
        <w:tblW w:w="0" w:type="auto"/>
        <w:tblLook w:val="04A0" w:firstRow="1" w:lastRow="0" w:firstColumn="1" w:lastColumn="0" w:noHBand="0" w:noVBand="1"/>
      </w:tblPr>
      <w:tblGrid>
        <w:gridCol w:w="4508"/>
        <w:gridCol w:w="1724"/>
      </w:tblGrid>
      <w:tr w:rsidR="009C2506" w14:paraId="65F8F5C6" w14:textId="77777777" w:rsidTr="00244E85">
        <w:tc>
          <w:tcPr>
            <w:tcW w:w="4508" w:type="dxa"/>
          </w:tcPr>
          <w:p w14:paraId="1BCAE41A" w14:textId="77777777" w:rsidR="009C2506" w:rsidRPr="00AD2D40" w:rsidRDefault="009C2506" w:rsidP="00244E85">
            <w:pPr>
              <w:rPr>
                <w:sz w:val="18"/>
                <w:szCs w:val="18"/>
              </w:rPr>
            </w:pPr>
            <w:r w:rsidRPr="00244E85">
              <w:rPr>
                <w:sz w:val="18"/>
                <w:szCs w:val="18"/>
              </w:rPr>
              <w:t>Age</w:t>
            </w:r>
            <w:r>
              <w:rPr>
                <w:sz w:val="18"/>
                <w:szCs w:val="18"/>
              </w:rPr>
              <w:br/>
              <w:t xml:space="preserve">  </w:t>
            </w:r>
            <w:r w:rsidRPr="00AD2D40">
              <w:rPr>
                <w:sz w:val="18"/>
                <w:szCs w:val="18"/>
              </w:rPr>
              <w:t>&lt;20 years</w:t>
            </w:r>
            <w:r w:rsidRPr="00AD2D40">
              <w:rPr>
                <w:sz w:val="18"/>
                <w:szCs w:val="18"/>
              </w:rPr>
              <w:br/>
            </w:r>
            <w:r>
              <w:rPr>
                <w:sz w:val="18"/>
                <w:szCs w:val="18"/>
              </w:rPr>
              <w:t xml:space="preserve">  </w:t>
            </w:r>
            <w:r w:rsidRPr="00AD2D40">
              <w:rPr>
                <w:sz w:val="18"/>
                <w:szCs w:val="18"/>
              </w:rPr>
              <w:t>20-24 years</w:t>
            </w:r>
            <w:r w:rsidRPr="00AD2D40">
              <w:rPr>
                <w:sz w:val="18"/>
                <w:szCs w:val="18"/>
              </w:rPr>
              <w:br/>
            </w:r>
            <w:r>
              <w:rPr>
                <w:sz w:val="18"/>
                <w:szCs w:val="18"/>
              </w:rPr>
              <w:t xml:space="preserve">  </w:t>
            </w:r>
            <w:r w:rsidRPr="00AD2D40">
              <w:rPr>
                <w:sz w:val="18"/>
                <w:szCs w:val="18"/>
              </w:rPr>
              <w:t>25-29 years</w:t>
            </w:r>
          </w:p>
          <w:p w14:paraId="519D7C48" w14:textId="77777777" w:rsidR="009C2506" w:rsidRPr="00AD2D40" w:rsidRDefault="009C2506" w:rsidP="00244E85">
            <w:pPr>
              <w:rPr>
                <w:sz w:val="18"/>
                <w:szCs w:val="18"/>
              </w:rPr>
            </w:pPr>
            <w:r>
              <w:rPr>
                <w:sz w:val="18"/>
                <w:szCs w:val="18"/>
              </w:rPr>
              <w:t xml:space="preserve">  </w:t>
            </w:r>
            <w:r w:rsidRPr="00AD2D40">
              <w:rPr>
                <w:sz w:val="18"/>
                <w:szCs w:val="18"/>
              </w:rPr>
              <w:t>30-34 years</w:t>
            </w:r>
          </w:p>
          <w:p w14:paraId="21B5B0E6" w14:textId="77777777" w:rsidR="009C2506" w:rsidRPr="00244E85" w:rsidRDefault="009C2506" w:rsidP="00244E85">
            <w:pPr>
              <w:rPr>
                <w:sz w:val="18"/>
                <w:szCs w:val="18"/>
              </w:rPr>
            </w:pPr>
            <w:r>
              <w:rPr>
                <w:sz w:val="18"/>
                <w:szCs w:val="18"/>
              </w:rPr>
              <w:t xml:space="preserve">  </w:t>
            </w:r>
            <w:r w:rsidRPr="00AD2D40">
              <w:rPr>
                <w:sz w:val="18"/>
                <w:szCs w:val="18"/>
              </w:rPr>
              <w:t>35-39 years</w:t>
            </w:r>
            <w:r w:rsidRPr="00AD2D40">
              <w:rPr>
                <w:sz w:val="18"/>
                <w:szCs w:val="18"/>
              </w:rPr>
              <w:br/>
            </w:r>
            <w:r>
              <w:rPr>
                <w:sz w:val="18"/>
                <w:szCs w:val="18"/>
              </w:rPr>
              <w:t xml:space="preserve">  </w:t>
            </w:r>
            <w:r w:rsidRPr="00AD2D40">
              <w:rPr>
                <w:sz w:val="18"/>
                <w:szCs w:val="18"/>
              </w:rPr>
              <w:t>40+ years</w:t>
            </w:r>
          </w:p>
        </w:tc>
        <w:tc>
          <w:tcPr>
            <w:tcW w:w="1724" w:type="dxa"/>
          </w:tcPr>
          <w:p w14:paraId="525019C1" w14:textId="77777777" w:rsidR="009C2506" w:rsidRPr="00244E85" w:rsidRDefault="009C2506" w:rsidP="00244E85">
            <w:pPr>
              <w:rPr>
                <w:sz w:val="18"/>
                <w:szCs w:val="18"/>
              </w:rPr>
            </w:pPr>
            <w:r>
              <w:rPr>
                <w:sz w:val="18"/>
                <w:szCs w:val="18"/>
              </w:rPr>
              <w:br/>
              <w:t xml:space="preserve">   2099</w:t>
            </w:r>
            <w:r>
              <w:rPr>
                <w:sz w:val="18"/>
                <w:szCs w:val="18"/>
              </w:rPr>
              <w:tab/>
              <w:t>(</w:t>
            </w:r>
            <w:r w:rsidRPr="00CE6636">
              <w:rPr>
                <w:sz w:val="18"/>
                <w:szCs w:val="18"/>
              </w:rPr>
              <w:t>3.27</w:t>
            </w:r>
            <w:r>
              <w:rPr>
                <w:sz w:val="18"/>
                <w:szCs w:val="18"/>
              </w:rPr>
              <w:t>%)</w:t>
            </w:r>
            <w:r>
              <w:rPr>
                <w:sz w:val="18"/>
                <w:szCs w:val="18"/>
              </w:rPr>
              <w:br/>
              <w:t xml:space="preserve">   </w:t>
            </w:r>
            <w:r w:rsidRPr="00CE6636">
              <w:rPr>
                <w:sz w:val="18"/>
                <w:szCs w:val="18"/>
              </w:rPr>
              <w:t>9,862</w:t>
            </w:r>
            <w:r>
              <w:rPr>
                <w:sz w:val="18"/>
                <w:szCs w:val="18"/>
              </w:rPr>
              <w:tab/>
              <w:t>(</w:t>
            </w:r>
            <w:r w:rsidRPr="00CE6636">
              <w:rPr>
                <w:sz w:val="18"/>
                <w:szCs w:val="18"/>
              </w:rPr>
              <w:t>15.3</w:t>
            </w:r>
            <w:r>
              <w:rPr>
                <w:sz w:val="18"/>
                <w:szCs w:val="18"/>
              </w:rPr>
              <w:t>5%)</w:t>
            </w:r>
            <w:r>
              <w:rPr>
                <w:sz w:val="18"/>
                <w:szCs w:val="18"/>
              </w:rPr>
              <w:br/>
            </w:r>
            <w:r w:rsidRPr="00CE6636">
              <w:rPr>
                <w:sz w:val="18"/>
                <w:szCs w:val="18"/>
              </w:rPr>
              <w:t>18,362</w:t>
            </w:r>
            <w:r>
              <w:rPr>
                <w:sz w:val="18"/>
                <w:szCs w:val="18"/>
              </w:rPr>
              <w:tab/>
              <w:t>(</w:t>
            </w:r>
            <w:r w:rsidRPr="00CE6636">
              <w:rPr>
                <w:sz w:val="18"/>
                <w:szCs w:val="18"/>
              </w:rPr>
              <w:t>28.58</w:t>
            </w:r>
            <w:r>
              <w:rPr>
                <w:sz w:val="18"/>
                <w:szCs w:val="18"/>
              </w:rPr>
              <w:t>%)</w:t>
            </w:r>
            <w:r>
              <w:rPr>
                <w:sz w:val="18"/>
                <w:szCs w:val="18"/>
              </w:rPr>
              <w:br/>
            </w:r>
            <w:r w:rsidRPr="00CE6636">
              <w:rPr>
                <w:sz w:val="18"/>
                <w:szCs w:val="18"/>
              </w:rPr>
              <w:t>20,114</w:t>
            </w:r>
            <w:r>
              <w:rPr>
                <w:sz w:val="18"/>
                <w:szCs w:val="18"/>
              </w:rPr>
              <w:tab/>
              <w:t>(</w:t>
            </w:r>
            <w:r w:rsidRPr="00CE6636">
              <w:rPr>
                <w:sz w:val="18"/>
                <w:szCs w:val="18"/>
              </w:rPr>
              <w:t>31.31</w:t>
            </w:r>
            <w:r>
              <w:rPr>
                <w:sz w:val="18"/>
                <w:szCs w:val="18"/>
              </w:rPr>
              <w:t>%)</w:t>
            </w:r>
            <w:r>
              <w:rPr>
                <w:sz w:val="18"/>
                <w:szCs w:val="18"/>
              </w:rPr>
              <w:br/>
            </w:r>
            <w:r w:rsidRPr="00CE6636">
              <w:rPr>
                <w:sz w:val="18"/>
                <w:szCs w:val="18"/>
              </w:rPr>
              <w:t>11,016</w:t>
            </w:r>
            <w:r>
              <w:rPr>
                <w:sz w:val="18"/>
                <w:szCs w:val="18"/>
              </w:rPr>
              <w:tab/>
              <w:t>(</w:t>
            </w:r>
            <w:r w:rsidRPr="00CE6636">
              <w:rPr>
                <w:sz w:val="18"/>
                <w:szCs w:val="18"/>
              </w:rPr>
              <w:t>17.15</w:t>
            </w:r>
            <w:r>
              <w:rPr>
                <w:sz w:val="18"/>
                <w:szCs w:val="18"/>
              </w:rPr>
              <w:t>%)</w:t>
            </w:r>
            <w:r>
              <w:rPr>
                <w:sz w:val="18"/>
                <w:szCs w:val="18"/>
              </w:rPr>
              <w:br/>
              <w:t xml:space="preserve">  </w:t>
            </w:r>
            <w:r w:rsidRPr="00CE6636">
              <w:rPr>
                <w:sz w:val="18"/>
                <w:szCs w:val="18"/>
              </w:rPr>
              <w:t>2,797</w:t>
            </w:r>
            <w:r>
              <w:rPr>
                <w:sz w:val="18"/>
                <w:szCs w:val="18"/>
              </w:rPr>
              <w:tab/>
              <w:t>(</w:t>
            </w:r>
            <w:r w:rsidRPr="00CE6636">
              <w:rPr>
                <w:sz w:val="18"/>
                <w:szCs w:val="18"/>
              </w:rPr>
              <w:t>4.35</w:t>
            </w:r>
            <w:r>
              <w:rPr>
                <w:sz w:val="18"/>
                <w:szCs w:val="18"/>
              </w:rPr>
              <w:t>%)</w:t>
            </w:r>
          </w:p>
        </w:tc>
      </w:tr>
      <w:tr w:rsidR="009C2506" w14:paraId="42EC4AF5" w14:textId="77777777" w:rsidTr="00244E85">
        <w:tc>
          <w:tcPr>
            <w:tcW w:w="4508" w:type="dxa"/>
          </w:tcPr>
          <w:p w14:paraId="1AF9A604" w14:textId="77777777" w:rsidR="009C2506" w:rsidRPr="00244E85" w:rsidRDefault="009C2506" w:rsidP="00244E85">
            <w:pPr>
              <w:rPr>
                <w:sz w:val="18"/>
                <w:szCs w:val="18"/>
              </w:rPr>
            </w:pPr>
            <w:r>
              <w:rPr>
                <w:sz w:val="18"/>
                <w:szCs w:val="18"/>
              </w:rPr>
              <w:t>Mode of Birth</w:t>
            </w:r>
            <w:r>
              <w:rPr>
                <w:sz w:val="18"/>
                <w:szCs w:val="18"/>
              </w:rPr>
              <w:br/>
              <w:t xml:space="preserve">  </w:t>
            </w:r>
            <w:r w:rsidRPr="00AD2D40">
              <w:rPr>
                <w:sz w:val="18"/>
                <w:szCs w:val="18"/>
              </w:rPr>
              <w:t>Assisted birth</w:t>
            </w:r>
            <w:r w:rsidRPr="00AD2D40">
              <w:rPr>
                <w:sz w:val="18"/>
                <w:szCs w:val="18"/>
              </w:rPr>
              <w:br/>
            </w:r>
            <w:r>
              <w:rPr>
                <w:sz w:val="18"/>
                <w:szCs w:val="18"/>
              </w:rPr>
              <w:t xml:space="preserve">  </w:t>
            </w:r>
            <w:r w:rsidRPr="00AD2D40">
              <w:rPr>
                <w:sz w:val="18"/>
                <w:szCs w:val="18"/>
              </w:rPr>
              <w:t>Emergency Caesarean birth</w:t>
            </w:r>
            <w:r w:rsidRPr="00AD2D40">
              <w:rPr>
                <w:sz w:val="18"/>
                <w:szCs w:val="18"/>
              </w:rPr>
              <w:br/>
            </w:r>
            <w:r>
              <w:rPr>
                <w:sz w:val="18"/>
                <w:szCs w:val="18"/>
              </w:rPr>
              <w:t xml:space="preserve">  </w:t>
            </w:r>
            <w:r w:rsidRPr="00AD2D40">
              <w:rPr>
                <w:sz w:val="18"/>
                <w:szCs w:val="18"/>
              </w:rPr>
              <w:t>Spontaneous vaginal birth</w:t>
            </w:r>
            <w:r w:rsidRPr="00AD2D40">
              <w:rPr>
                <w:sz w:val="18"/>
                <w:szCs w:val="18"/>
              </w:rPr>
              <w:br/>
            </w:r>
            <w:r>
              <w:rPr>
                <w:sz w:val="18"/>
                <w:szCs w:val="18"/>
              </w:rPr>
              <w:t xml:space="preserve">  </w:t>
            </w:r>
            <w:r w:rsidRPr="00AD2D40">
              <w:rPr>
                <w:sz w:val="18"/>
                <w:szCs w:val="18"/>
              </w:rPr>
              <w:t>Planned Caesarean birth</w:t>
            </w:r>
          </w:p>
        </w:tc>
        <w:tc>
          <w:tcPr>
            <w:tcW w:w="1724" w:type="dxa"/>
          </w:tcPr>
          <w:p w14:paraId="7662AF4E" w14:textId="77777777" w:rsidR="009C2506" w:rsidRPr="00244E85" w:rsidRDefault="009C2506" w:rsidP="00244E85">
            <w:pPr>
              <w:rPr>
                <w:sz w:val="18"/>
                <w:szCs w:val="18"/>
              </w:rPr>
            </w:pPr>
            <w:r>
              <w:rPr>
                <w:sz w:val="18"/>
                <w:szCs w:val="18"/>
              </w:rPr>
              <w:br/>
            </w:r>
            <w:r w:rsidRPr="00CE6636">
              <w:rPr>
                <w:sz w:val="18"/>
                <w:szCs w:val="18"/>
              </w:rPr>
              <w:t xml:space="preserve"> </w:t>
            </w:r>
            <w:r>
              <w:rPr>
                <w:sz w:val="18"/>
                <w:szCs w:val="18"/>
              </w:rPr>
              <w:t xml:space="preserve"> </w:t>
            </w:r>
            <w:r w:rsidRPr="00CE6636">
              <w:rPr>
                <w:sz w:val="18"/>
                <w:szCs w:val="18"/>
              </w:rPr>
              <w:t>7,764</w:t>
            </w:r>
            <w:r>
              <w:rPr>
                <w:sz w:val="18"/>
                <w:szCs w:val="18"/>
              </w:rPr>
              <w:tab/>
              <w:t>(</w:t>
            </w:r>
            <w:r w:rsidRPr="00CE6636">
              <w:rPr>
                <w:sz w:val="18"/>
                <w:szCs w:val="18"/>
              </w:rPr>
              <w:t>12.88</w:t>
            </w:r>
            <w:r>
              <w:rPr>
                <w:sz w:val="18"/>
                <w:szCs w:val="18"/>
              </w:rPr>
              <w:t>%)</w:t>
            </w:r>
            <w:r>
              <w:rPr>
                <w:sz w:val="18"/>
                <w:szCs w:val="18"/>
              </w:rPr>
              <w:br/>
            </w:r>
            <w:r w:rsidRPr="00CE6636">
              <w:rPr>
                <w:sz w:val="18"/>
                <w:szCs w:val="18"/>
              </w:rPr>
              <w:t>10,041</w:t>
            </w:r>
            <w:r>
              <w:rPr>
                <w:sz w:val="18"/>
                <w:szCs w:val="18"/>
              </w:rPr>
              <w:tab/>
              <w:t>(</w:t>
            </w:r>
            <w:r w:rsidRPr="00CE6636">
              <w:rPr>
                <w:sz w:val="18"/>
                <w:szCs w:val="18"/>
              </w:rPr>
              <w:t>16.66</w:t>
            </w:r>
            <w:r>
              <w:rPr>
                <w:sz w:val="18"/>
                <w:szCs w:val="18"/>
              </w:rPr>
              <w:t>%)</w:t>
            </w:r>
            <w:r>
              <w:rPr>
                <w:sz w:val="18"/>
                <w:szCs w:val="18"/>
              </w:rPr>
              <w:br/>
            </w:r>
            <w:r w:rsidRPr="00CE6636">
              <w:rPr>
                <w:sz w:val="18"/>
                <w:szCs w:val="18"/>
              </w:rPr>
              <w:t>35,040</w:t>
            </w:r>
            <w:r>
              <w:rPr>
                <w:sz w:val="18"/>
                <w:szCs w:val="18"/>
              </w:rPr>
              <w:tab/>
              <w:t>(</w:t>
            </w:r>
            <w:r w:rsidRPr="00CE6636">
              <w:rPr>
                <w:sz w:val="18"/>
                <w:szCs w:val="18"/>
              </w:rPr>
              <w:t>58.14</w:t>
            </w:r>
            <w:r>
              <w:rPr>
                <w:sz w:val="18"/>
                <w:szCs w:val="18"/>
              </w:rPr>
              <w:t>%)</w:t>
            </w:r>
            <w:r>
              <w:rPr>
                <w:sz w:val="18"/>
                <w:szCs w:val="18"/>
              </w:rPr>
              <w:br/>
              <w:t xml:space="preserve">  </w:t>
            </w:r>
            <w:r w:rsidRPr="00CE6636">
              <w:rPr>
                <w:sz w:val="18"/>
                <w:szCs w:val="18"/>
              </w:rPr>
              <w:t>7,425</w:t>
            </w:r>
            <w:r>
              <w:rPr>
                <w:sz w:val="18"/>
                <w:szCs w:val="18"/>
              </w:rPr>
              <w:tab/>
              <w:t>(</w:t>
            </w:r>
            <w:r w:rsidRPr="00CE6636">
              <w:rPr>
                <w:sz w:val="18"/>
                <w:szCs w:val="18"/>
              </w:rPr>
              <w:t>12.32</w:t>
            </w:r>
            <w:r>
              <w:rPr>
                <w:sz w:val="18"/>
                <w:szCs w:val="18"/>
              </w:rPr>
              <w:t>%)</w:t>
            </w:r>
          </w:p>
        </w:tc>
      </w:tr>
      <w:tr w:rsidR="009C2506" w14:paraId="7F5C354C" w14:textId="77777777" w:rsidTr="00244E85">
        <w:tc>
          <w:tcPr>
            <w:tcW w:w="4508" w:type="dxa"/>
          </w:tcPr>
          <w:p w14:paraId="7E046A26" w14:textId="77777777" w:rsidR="009C2506" w:rsidRPr="00244E85" w:rsidRDefault="009C2506" w:rsidP="00244E85">
            <w:pPr>
              <w:rPr>
                <w:sz w:val="18"/>
                <w:szCs w:val="18"/>
              </w:rPr>
            </w:pPr>
            <w:r>
              <w:rPr>
                <w:sz w:val="18"/>
                <w:szCs w:val="18"/>
              </w:rPr>
              <w:t>SHMI</w:t>
            </w:r>
          </w:p>
        </w:tc>
        <w:tc>
          <w:tcPr>
            <w:tcW w:w="1724" w:type="dxa"/>
          </w:tcPr>
          <w:p w14:paraId="0A692925" w14:textId="77777777" w:rsidR="009C2506" w:rsidRPr="00244E85" w:rsidRDefault="009C2506" w:rsidP="00244E85">
            <w:pPr>
              <w:rPr>
                <w:sz w:val="18"/>
                <w:szCs w:val="18"/>
              </w:rPr>
            </w:pPr>
            <w:r>
              <w:rPr>
                <w:sz w:val="18"/>
                <w:szCs w:val="18"/>
              </w:rPr>
              <w:t xml:space="preserve">Mean </w:t>
            </w:r>
            <w:r>
              <w:rPr>
                <w:sz w:val="18"/>
                <w:szCs w:val="18"/>
              </w:rPr>
              <w:tab/>
              <w:t>0</w:t>
            </w:r>
            <w:r w:rsidRPr="00CE6636">
              <w:rPr>
                <w:sz w:val="18"/>
                <w:szCs w:val="18"/>
              </w:rPr>
              <w:t>.0035</w:t>
            </w:r>
            <w:r>
              <w:rPr>
                <w:sz w:val="18"/>
                <w:szCs w:val="18"/>
              </w:rPr>
              <w:t xml:space="preserve"> </w:t>
            </w:r>
            <w:r>
              <w:rPr>
                <w:sz w:val="18"/>
                <w:szCs w:val="18"/>
              </w:rPr>
              <w:br/>
            </w:r>
            <w:r w:rsidRPr="00CE6636">
              <w:rPr>
                <w:sz w:val="18"/>
                <w:szCs w:val="18"/>
              </w:rPr>
              <w:t>Std. Dev.</w:t>
            </w:r>
            <w:r>
              <w:rPr>
                <w:sz w:val="18"/>
                <w:szCs w:val="18"/>
              </w:rPr>
              <w:tab/>
              <w:t>0</w:t>
            </w:r>
            <w:r w:rsidRPr="00CE6636">
              <w:rPr>
                <w:sz w:val="18"/>
                <w:szCs w:val="18"/>
              </w:rPr>
              <w:t>.031</w:t>
            </w:r>
            <w:r>
              <w:rPr>
                <w:sz w:val="18"/>
                <w:szCs w:val="18"/>
              </w:rPr>
              <w:t>9</w:t>
            </w:r>
          </w:p>
        </w:tc>
      </w:tr>
      <w:tr w:rsidR="009C2506" w14:paraId="6AE8F5F9" w14:textId="77777777" w:rsidTr="00244E85">
        <w:tc>
          <w:tcPr>
            <w:tcW w:w="4508" w:type="dxa"/>
          </w:tcPr>
          <w:p w14:paraId="0F75A20B" w14:textId="77777777" w:rsidR="009C2506" w:rsidRDefault="009C2506" w:rsidP="00244E85">
            <w:pPr>
              <w:rPr>
                <w:sz w:val="18"/>
                <w:szCs w:val="18"/>
              </w:rPr>
            </w:pPr>
            <w:r>
              <w:rPr>
                <w:sz w:val="18"/>
                <w:szCs w:val="18"/>
              </w:rPr>
              <w:t>Turnover (admissions plus discharges per day)</w:t>
            </w:r>
          </w:p>
        </w:tc>
        <w:tc>
          <w:tcPr>
            <w:tcW w:w="1724" w:type="dxa"/>
          </w:tcPr>
          <w:p w14:paraId="2ED6362C" w14:textId="77777777" w:rsidR="009C2506" w:rsidRDefault="009C2506" w:rsidP="00244E85">
            <w:pPr>
              <w:rPr>
                <w:sz w:val="18"/>
                <w:szCs w:val="18"/>
              </w:rPr>
            </w:pPr>
            <w:r>
              <w:rPr>
                <w:sz w:val="18"/>
                <w:szCs w:val="18"/>
              </w:rPr>
              <w:t xml:space="preserve">Mean </w:t>
            </w:r>
            <w:r>
              <w:rPr>
                <w:sz w:val="18"/>
                <w:szCs w:val="18"/>
              </w:rPr>
              <w:tab/>
              <w:t xml:space="preserve">56.716 </w:t>
            </w:r>
            <w:r>
              <w:rPr>
                <w:sz w:val="18"/>
                <w:szCs w:val="18"/>
              </w:rPr>
              <w:br/>
            </w:r>
            <w:r w:rsidRPr="00CE6636">
              <w:rPr>
                <w:sz w:val="18"/>
                <w:szCs w:val="18"/>
              </w:rPr>
              <w:t>Std. Dev.</w:t>
            </w:r>
            <w:r>
              <w:rPr>
                <w:sz w:val="18"/>
                <w:szCs w:val="18"/>
              </w:rPr>
              <w:tab/>
            </w:r>
            <w:r w:rsidRPr="00D86E54">
              <w:rPr>
                <w:sz w:val="18"/>
                <w:szCs w:val="18"/>
              </w:rPr>
              <w:t>25.39</w:t>
            </w:r>
            <w:r>
              <w:rPr>
                <w:sz w:val="18"/>
                <w:szCs w:val="18"/>
              </w:rPr>
              <w:t>7</w:t>
            </w:r>
          </w:p>
        </w:tc>
      </w:tr>
      <w:tr w:rsidR="009C2506" w:rsidRPr="00244E85" w14:paraId="595C4A8C" w14:textId="77777777" w:rsidTr="00244E85">
        <w:tc>
          <w:tcPr>
            <w:tcW w:w="4508" w:type="dxa"/>
          </w:tcPr>
          <w:p w14:paraId="06312FF2" w14:textId="77777777" w:rsidR="009C2506" w:rsidRPr="00244E85" w:rsidRDefault="009C2506" w:rsidP="00244E85">
            <w:pPr>
              <w:rPr>
                <w:sz w:val="18"/>
                <w:szCs w:val="18"/>
              </w:rPr>
            </w:pPr>
            <w:r>
              <w:rPr>
                <w:sz w:val="18"/>
                <w:szCs w:val="18"/>
              </w:rPr>
              <w:t>Registered midwife staffing exposure (HPPD)</w:t>
            </w:r>
          </w:p>
        </w:tc>
        <w:tc>
          <w:tcPr>
            <w:tcW w:w="1724" w:type="dxa"/>
          </w:tcPr>
          <w:p w14:paraId="28090C57" w14:textId="77777777" w:rsidR="009C2506" w:rsidRDefault="009C2506" w:rsidP="00244E85">
            <w:pPr>
              <w:tabs>
                <w:tab w:val="left" w:pos="780"/>
              </w:tabs>
              <w:rPr>
                <w:sz w:val="18"/>
                <w:szCs w:val="18"/>
              </w:rPr>
            </w:pPr>
            <w:r>
              <w:rPr>
                <w:sz w:val="18"/>
                <w:szCs w:val="18"/>
              </w:rPr>
              <w:t>Mean</w:t>
            </w:r>
            <w:r>
              <w:rPr>
                <w:sz w:val="18"/>
                <w:szCs w:val="18"/>
              </w:rPr>
              <w:tab/>
              <w:t>6.640</w:t>
            </w:r>
          </w:p>
          <w:p w14:paraId="7E2B2CA2" w14:textId="77777777" w:rsidR="009C2506" w:rsidRPr="00244E85" w:rsidRDefault="009C2506" w:rsidP="00244E85">
            <w:pPr>
              <w:tabs>
                <w:tab w:val="left" w:pos="780"/>
              </w:tabs>
              <w:rPr>
                <w:sz w:val="18"/>
                <w:szCs w:val="18"/>
              </w:rPr>
            </w:pPr>
            <w:r w:rsidRPr="00CE6636">
              <w:rPr>
                <w:sz w:val="18"/>
                <w:szCs w:val="18"/>
              </w:rPr>
              <w:t>Std. Dev.</w:t>
            </w:r>
            <w:r>
              <w:rPr>
                <w:sz w:val="18"/>
                <w:szCs w:val="18"/>
              </w:rPr>
              <w:tab/>
            </w:r>
            <w:r w:rsidRPr="00F9387A">
              <w:rPr>
                <w:sz w:val="18"/>
                <w:szCs w:val="18"/>
              </w:rPr>
              <w:t>2.35</w:t>
            </w:r>
            <w:r>
              <w:rPr>
                <w:sz w:val="18"/>
                <w:szCs w:val="18"/>
              </w:rPr>
              <w:t>1</w:t>
            </w:r>
          </w:p>
        </w:tc>
      </w:tr>
      <w:tr w:rsidR="009C2506" w:rsidRPr="00244E85" w14:paraId="0682204F" w14:textId="77777777" w:rsidTr="00244E85">
        <w:tc>
          <w:tcPr>
            <w:tcW w:w="4508" w:type="dxa"/>
          </w:tcPr>
          <w:p w14:paraId="44A4B4E6" w14:textId="77777777" w:rsidR="009C2506" w:rsidRPr="00244E85" w:rsidRDefault="009C2506" w:rsidP="00244E85">
            <w:pPr>
              <w:rPr>
                <w:sz w:val="18"/>
                <w:szCs w:val="18"/>
              </w:rPr>
            </w:pPr>
            <w:r>
              <w:rPr>
                <w:sz w:val="18"/>
                <w:szCs w:val="18"/>
              </w:rPr>
              <w:t>Maternity assistant staffing exposure (HPPD)</w:t>
            </w:r>
          </w:p>
        </w:tc>
        <w:tc>
          <w:tcPr>
            <w:tcW w:w="1724" w:type="dxa"/>
          </w:tcPr>
          <w:p w14:paraId="7DBCC5CD" w14:textId="77777777" w:rsidR="009C2506" w:rsidRDefault="009C2506" w:rsidP="00244E85">
            <w:pPr>
              <w:tabs>
                <w:tab w:val="left" w:pos="780"/>
              </w:tabs>
              <w:rPr>
                <w:sz w:val="18"/>
                <w:szCs w:val="18"/>
              </w:rPr>
            </w:pPr>
            <w:r>
              <w:rPr>
                <w:sz w:val="18"/>
                <w:szCs w:val="18"/>
              </w:rPr>
              <w:t>Mean</w:t>
            </w:r>
            <w:r>
              <w:rPr>
                <w:sz w:val="18"/>
                <w:szCs w:val="18"/>
              </w:rPr>
              <w:tab/>
              <w:t>2.146</w:t>
            </w:r>
          </w:p>
          <w:p w14:paraId="4DFD390A" w14:textId="77777777" w:rsidR="009C2506" w:rsidRPr="00244E85" w:rsidRDefault="009C2506" w:rsidP="00244E85">
            <w:pPr>
              <w:rPr>
                <w:sz w:val="18"/>
                <w:szCs w:val="18"/>
              </w:rPr>
            </w:pPr>
            <w:r w:rsidRPr="00CE6636">
              <w:rPr>
                <w:sz w:val="18"/>
                <w:szCs w:val="18"/>
              </w:rPr>
              <w:t>Std. Dev.</w:t>
            </w:r>
            <w:r>
              <w:rPr>
                <w:sz w:val="18"/>
                <w:szCs w:val="18"/>
              </w:rPr>
              <w:tab/>
              <w:t xml:space="preserve"> </w:t>
            </w:r>
            <w:r w:rsidRPr="00F9387A">
              <w:rPr>
                <w:sz w:val="18"/>
                <w:szCs w:val="18"/>
              </w:rPr>
              <w:t>1.045</w:t>
            </w:r>
          </w:p>
        </w:tc>
      </w:tr>
      <w:tr w:rsidR="009C2506" w:rsidRPr="00244E85" w14:paraId="517D084E" w14:textId="77777777" w:rsidTr="00244E85">
        <w:tc>
          <w:tcPr>
            <w:tcW w:w="4508" w:type="dxa"/>
          </w:tcPr>
          <w:p w14:paraId="491E2AD9" w14:textId="77777777" w:rsidR="009C2506" w:rsidRPr="00244E85" w:rsidRDefault="009C2506" w:rsidP="00244E85">
            <w:pPr>
              <w:tabs>
                <w:tab w:val="left" w:pos="2374"/>
              </w:tabs>
              <w:rPr>
                <w:sz w:val="18"/>
                <w:szCs w:val="18"/>
              </w:rPr>
            </w:pPr>
            <w:r>
              <w:rPr>
                <w:sz w:val="18"/>
                <w:szCs w:val="18"/>
              </w:rPr>
              <w:t>Skill mix (registered midwives as proportion of total staff)</w:t>
            </w:r>
          </w:p>
        </w:tc>
        <w:tc>
          <w:tcPr>
            <w:tcW w:w="1724" w:type="dxa"/>
          </w:tcPr>
          <w:p w14:paraId="255EB0DC" w14:textId="77777777" w:rsidR="009C2506" w:rsidRDefault="009C2506" w:rsidP="00244E85">
            <w:pPr>
              <w:tabs>
                <w:tab w:val="left" w:pos="780"/>
              </w:tabs>
              <w:rPr>
                <w:sz w:val="18"/>
                <w:szCs w:val="18"/>
              </w:rPr>
            </w:pPr>
            <w:r>
              <w:rPr>
                <w:sz w:val="18"/>
                <w:szCs w:val="18"/>
              </w:rPr>
              <w:t>Mean</w:t>
            </w:r>
            <w:r>
              <w:rPr>
                <w:sz w:val="18"/>
                <w:szCs w:val="18"/>
              </w:rPr>
              <w:tab/>
              <w:t>0.757</w:t>
            </w:r>
          </w:p>
          <w:p w14:paraId="3CB39C39" w14:textId="77777777" w:rsidR="009C2506" w:rsidRPr="00244E85" w:rsidRDefault="009C2506" w:rsidP="00244E85">
            <w:pPr>
              <w:rPr>
                <w:sz w:val="18"/>
                <w:szCs w:val="18"/>
              </w:rPr>
            </w:pPr>
            <w:r w:rsidRPr="00CE6636">
              <w:rPr>
                <w:sz w:val="18"/>
                <w:szCs w:val="18"/>
              </w:rPr>
              <w:t>Std. Dev.</w:t>
            </w:r>
            <w:r>
              <w:rPr>
                <w:sz w:val="18"/>
                <w:szCs w:val="18"/>
              </w:rPr>
              <w:tab/>
              <w:t xml:space="preserve"> 0.</w:t>
            </w:r>
            <w:r w:rsidRPr="00F9387A">
              <w:rPr>
                <w:sz w:val="18"/>
                <w:szCs w:val="18"/>
              </w:rPr>
              <w:t>03</w:t>
            </w:r>
            <w:r>
              <w:rPr>
                <w:sz w:val="18"/>
                <w:szCs w:val="18"/>
              </w:rPr>
              <w:t>9</w:t>
            </w:r>
          </w:p>
        </w:tc>
      </w:tr>
      <w:tr w:rsidR="009C2506" w:rsidRPr="00244E85" w14:paraId="6B257807" w14:textId="77777777" w:rsidTr="00244E85">
        <w:tc>
          <w:tcPr>
            <w:tcW w:w="4508" w:type="dxa"/>
          </w:tcPr>
          <w:p w14:paraId="44B46AC2" w14:textId="77777777" w:rsidR="009C2506" w:rsidRDefault="009C2506" w:rsidP="00244E85">
            <w:pPr>
              <w:tabs>
                <w:tab w:val="left" w:pos="2374"/>
              </w:tabs>
              <w:rPr>
                <w:sz w:val="18"/>
                <w:szCs w:val="18"/>
              </w:rPr>
            </w:pPr>
            <w:r>
              <w:rPr>
                <w:sz w:val="18"/>
                <w:szCs w:val="18"/>
              </w:rPr>
              <w:t>Readmitted within 30 days of discharge</w:t>
            </w:r>
          </w:p>
        </w:tc>
        <w:tc>
          <w:tcPr>
            <w:tcW w:w="1724" w:type="dxa"/>
          </w:tcPr>
          <w:p w14:paraId="587066D2" w14:textId="77777777" w:rsidR="009C2506" w:rsidRDefault="009C2506" w:rsidP="00244E85">
            <w:pPr>
              <w:tabs>
                <w:tab w:val="left" w:pos="780"/>
              </w:tabs>
              <w:rPr>
                <w:sz w:val="18"/>
                <w:szCs w:val="18"/>
              </w:rPr>
            </w:pPr>
            <w:r>
              <w:rPr>
                <w:sz w:val="18"/>
                <w:szCs w:val="18"/>
              </w:rPr>
              <w:t>2903</w:t>
            </w:r>
            <w:r>
              <w:rPr>
                <w:sz w:val="18"/>
                <w:szCs w:val="18"/>
              </w:rPr>
              <w:tab/>
              <w:t>(4.52%)</w:t>
            </w:r>
          </w:p>
        </w:tc>
      </w:tr>
      <w:tr w:rsidR="009C2506" w:rsidRPr="00244E85" w14:paraId="044FB4CD" w14:textId="77777777" w:rsidTr="00244E85">
        <w:tc>
          <w:tcPr>
            <w:tcW w:w="4508" w:type="dxa"/>
          </w:tcPr>
          <w:p w14:paraId="177A9A68" w14:textId="77777777" w:rsidR="009C2506" w:rsidRDefault="009C2506" w:rsidP="00244E85">
            <w:pPr>
              <w:tabs>
                <w:tab w:val="left" w:pos="2374"/>
              </w:tabs>
              <w:rPr>
                <w:sz w:val="18"/>
                <w:szCs w:val="18"/>
              </w:rPr>
            </w:pPr>
            <w:r>
              <w:rPr>
                <w:sz w:val="18"/>
                <w:szCs w:val="18"/>
              </w:rPr>
              <w:t>Readmitted within 7 days of discharge</w:t>
            </w:r>
          </w:p>
        </w:tc>
        <w:tc>
          <w:tcPr>
            <w:tcW w:w="1724" w:type="dxa"/>
          </w:tcPr>
          <w:p w14:paraId="558256FB" w14:textId="77777777" w:rsidR="009C2506" w:rsidRDefault="009C2506" w:rsidP="00244E85">
            <w:pPr>
              <w:tabs>
                <w:tab w:val="left" w:pos="780"/>
              </w:tabs>
              <w:rPr>
                <w:sz w:val="18"/>
                <w:szCs w:val="18"/>
              </w:rPr>
            </w:pPr>
            <w:r>
              <w:rPr>
                <w:sz w:val="18"/>
                <w:szCs w:val="18"/>
              </w:rPr>
              <w:t>2043</w:t>
            </w:r>
            <w:r>
              <w:rPr>
                <w:sz w:val="18"/>
                <w:szCs w:val="18"/>
              </w:rPr>
              <w:tab/>
              <w:t>(3.18%)</w:t>
            </w:r>
          </w:p>
        </w:tc>
      </w:tr>
    </w:tbl>
    <w:p w14:paraId="00D7D93E" w14:textId="77777777" w:rsidR="009C2506" w:rsidRDefault="009C2506" w:rsidP="00D94D14">
      <w:pPr>
        <w:spacing w:line="360" w:lineRule="auto"/>
      </w:pPr>
      <w:r>
        <w:rPr>
          <w:sz w:val="16"/>
          <w:szCs w:val="16"/>
        </w:rPr>
        <w:t xml:space="preserve">SHMI </w:t>
      </w:r>
      <w:r w:rsidRPr="00AD2D40">
        <w:rPr>
          <w:sz w:val="16"/>
          <w:szCs w:val="16"/>
        </w:rPr>
        <w:t xml:space="preserve">Standardised Hospital Mortality </w:t>
      </w:r>
      <w:r>
        <w:rPr>
          <w:sz w:val="16"/>
          <w:szCs w:val="16"/>
        </w:rPr>
        <w:t>Indicator      HPPD  Hours Per Patient Day</w:t>
      </w:r>
    </w:p>
    <w:p w14:paraId="73B5DEE9" w14:textId="77777777" w:rsidR="009C2506" w:rsidRDefault="009C2506" w:rsidP="00D94D14">
      <w:pPr>
        <w:spacing w:line="360" w:lineRule="auto"/>
      </w:pPr>
    </w:p>
    <w:p w14:paraId="2335841D" w14:textId="77777777" w:rsidR="009C2506" w:rsidRDefault="009C2506" w:rsidP="00D94D14">
      <w:pPr>
        <w:spacing w:line="360" w:lineRule="auto"/>
      </w:pPr>
      <w:r>
        <w:t>Two thousand nine hundred and three women who gave birth were readmitted postnatally within 30 days of discharge (4.5%).  Of those readmitted within 30 days, 70% were readmitted within the first 7 days and 89% within 14 days.  Rates of readmission differed by birth method: 3.7% of women having spontaneous vaginal birth were readmitted, and rates were 5.9% for planned caesarean birth, 6.3% for assisted birth and 6.8% for emergency caesarean birth respectively. The postpartum readmission rates following birth varied by Trust and were 1.8%, 4.9% and 4.3%.  The mean length of stay for postpartum readmissions was 45.4 hours (median 22.5 hrs, IQR 3 hrs to 52 hrs).  Infection/sepsis was the most common primary reason for readmission (677/2903, 23.3%).  Postpartum haemorrhage accounted for 316/2903 readmissions (10.9%).  Some readmissions appeared to be healthy mothers accompanying their newborn, although this represented only 125/2903 (4.3%) of maternal readmissions (</w:t>
      </w:r>
      <w:r w:rsidRPr="001871DC">
        <w:rPr>
          <w:color w:val="FF0000"/>
        </w:rPr>
        <w:t>supplement</w:t>
      </w:r>
      <w:r>
        <w:rPr>
          <w:color w:val="FF0000"/>
        </w:rPr>
        <w:t xml:space="preserve"> </w:t>
      </w:r>
      <w:r w:rsidRPr="001871DC">
        <w:rPr>
          <w:color w:val="FF0000"/>
        </w:rPr>
        <w:t>S</w:t>
      </w:r>
      <w:r>
        <w:rPr>
          <w:color w:val="FF0000"/>
        </w:rPr>
        <w:t>2</w:t>
      </w:r>
      <w:r>
        <w:t>).</w:t>
      </w:r>
    </w:p>
    <w:p w14:paraId="571A081A" w14:textId="77777777" w:rsidR="009C2506" w:rsidRDefault="009C2506" w:rsidP="00D94D14">
      <w:pPr>
        <w:spacing w:line="360" w:lineRule="auto"/>
      </w:pPr>
    </w:p>
    <w:p w14:paraId="1CB5B6CC" w14:textId="77777777" w:rsidR="009C2506" w:rsidRPr="00586618" w:rsidRDefault="009C2506" w:rsidP="008B2BF6">
      <w:pPr>
        <w:spacing w:line="360" w:lineRule="auto"/>
        <w:rPr>
          <w:sz w:val="16"/>
          <w:szCs w:val="16"/>
        </w:rPr>
      </w:pPr>
      <w:r>
        <w:t xml:space="preserve">Staffing </w:t>
      </w:r>
      <w:r w:rsidRPr="00E4606A">
        <w:t>varied by Trust for</w:t>
      </w:r>
      <w:r>
        <w:t xml:space="preserve"> those</w:t>
      </w:r>
      <w:r w:rsidRPr="00E4606A">
        <w:t xml:space="preserve"> in our study cohort, with</w:t>
      </w:r>
      <w:r>
        <w:t xml:space="preserve"> an average of</w:t>
      </w:r>
      <w:r w:rsidRPr="00E4606A">
        <w:t xml:space="preserve"> 2.3, 3.6 and 4.1 individuals per midwife in the three services</w:t>
      </w:r>
      <w:r>
        <w:t xml:space="preserve"> (this equates to 11.7, 6.9 and 5.9 HPPD respectively)</w:t>
      </w:r>
      <w:r w:rsidRPr="00E4606A">
        <w:t xml:space="preserve">.   More staff were available on day shifts compared with night shifts.  The proportion of </w:t>
      </w:r>
      <w:r>
        <w:t>RM</w:t>
      </w:r>
      <w:r w:rsidRPr="00E4606A">
        <w:t xml:space="preserve"> hours per Trust varies from </w:t>
      </w:r>
      <w:r>
        <w:t>70.7%</w:t>
      </w:r>
      <w:r w:rsidRPr="00E4606A">
        <w:t xml:space="preserve">% to </w:t>
      </w:r>
      <w:r>
        <w:t>77.4</w:t>
      </w:r>
      <w:r w:rsidRPr="00E4606A">
        <w:t>% between the Trusts, and almost all the registered staff are classified as midwives where this data is available</w:t>
      </w:r>
      <w:r>
        <w:t xml:space="preserve"> (</w:t>
      </w:r>
      <w:r w:rsidRPr="00F34E5A">
        <w:rPr>
          <w:color w:val="FF0000"/>
        </w:rPr>
        <w:t>supplement</w:t>
      </w:r>
      <w:r>
        <w:rPr>
          <w:color w:val="FF0000"/>
        </w:rPr>
        <w:t>s S3-</w:t>
      </w:r>
      <w:r w:rsidRPr="00F34E5A">
        <w:rPr>
          <w:color w:val="FF0000"/>
        </w:rPr>
        <w:t>S</w:t>
      </w:r>
      <w:r>
        <w:rPr>
          <w:color w:val="FF0000"/>
        </w:rPr>
        <w:t>5</w:t>
      </w:r>
      <w:r>
        <w:t>)</w:t>
      </w:r>
      <w:r w:rsidRPr="00E4606A">
        <w:t xml:space="preserve">.  </w:t>
      </w:r>
      <w:r>
        <w:br/>
      </w:r>
    </w:p>
    <w:p w14:paraId="0232726D" w14:textId="77777777" w:rsidR="009C2506" w:rsidRPr="00E4606A" w:rsidRDefault="009C2506" w:rsidP="00D94D14">
      <w:pPr>
        <w:spacing w:line="360" w:lineRule="auto"/>
      </w:pPr>
      <w:r w:rsidRPr="00E4606A">
        <w:t xml:space="preserve">For two of the Trusts the </w:t>
      </w:r>
      <w:r>
        <w:t xml:space="preserve">mean overall </w:t>
      </w:r>
      <w:r w:rsidRPr="00E4606A">
        <w:t>staffing</w:t>
      </w:r>
      <w:r>
        <w:t xml:space="preserve"> in HPPD</w:t>
      </w:r>
      <w:r w:rsidRPr="00E4606A">
        <w:t xml:space="preserve"> has shown an increase during the 5-year study period, whereas in the third Trust there is a stable level of overall staffing but a slight decrease in RM staff and increase in MA staffing over this period (approx. 4% change in each group). There was more ward activity in terms of admissions an</w:t>
      </w:r>
      <w:r w:rsidRPr="001B7784">
        <w:t>d discharges on day shifts compared with night shifts</w:t>
      </w:r>
      <w:r>
        <w:t xml:space="preserve"> (</w:t>
      </w:r>
      <w:r w:rsidRPr="00F34E5A">
        <w:rPr>
          <w:color w:val="FF0000"/>
        </w:rPr>
        <w:t>supplement</w:t>
      </w:r>
      <w:r>
        <w:rPr>
          <w:color w:val="FF0000"/>
        </w:rPr>
        <w:t xml:space="preserve">s </w:t>
      </w:r>
      <w:r w:rsidRPr="00F34E5A">
        <w:rPr>
          <w:color w:val="FF0000"/>
        </w:rPr>
        <w:t>S</w:t>
      </w:r>
      <w:r>
        <w:rPr>
          <w:color w:val="FF0000"/>
        </w:rPr>
        <w:t>6-</w:t>
      </w:r>
      <w:r w:rsidRPr="00F34E5A">
        <w:rPr>
          <w:color w:val="FF0000"/>
        </w:rPr>
        <w:t>S</w:t>
      </w:r>
      <w:r>
        <w:rPr>
          <w:color w:val="FF0000"/>
        </w:rPr>
        <w:t>7</w:t>
      </w:r>
      <w:r>
        <w:t>)</w:t>
      </w:r>
      <w:r w:rsidRPr="001B7784">
        <w:t>.</w:t>
      </w:r>
    </w:p>
    <w:p w14:paraId="645C698E" w14:textId="77777777" w:rsidR="009C2506" w:rsidRDefault="009C2506" w:rsidP="00D94D14">
      <w:pPr>
        <w:spacing w:line="360" w:lineRule="auto"/>
        <w:rPr>
          <w:b/>
          <w:bCs/>
        </w:rPr>
      </w:pPr>
    </w:p>
    <w:p w14:paraId="484A6200" w14:textId="77777777" w:rsidR="009C2506" w:rsidRPr="00846301" w:rsidRDefault="009C2506" w:rsidP="00D94D14">
      <w:pPr>
        <w:spacing w:line="360" w:lineRule="auto"/>
        <w:rPr>
          <w:b/>
          <w:bCs/>
        </w:rPr>
      </w:pPr>
      <w:r w:rsidRPr="00CB60B0">
        <w:rPr>
          <w:b/>
          <w:bCs/>
        </w:rPr>
        <w:t xml:space="preserve">Univariable analyses on covariates and </w:t>
      </w:r>
      <w:r>
        <w:rPr>
          <w:b/>
          <w:bCs/>
        </w:rPr>
        <w:t>postpartum</w:t>
      </w:r>
      <w:r w:rsidRPr="00CB60B0">
        <w:rPr>
          <w:b/>
          <w:bCs/>
        </w:rPr>
        <w:t xml:space="preserve"> readmission </w:t>
      </w:r>
    </w:p>
    <w:p w14:paraId="689E7CAE" w14:textId="77777777" w:rsidR="009C2506" w:rsidRDefault="009C2506" w:rsidP="00D94D14">
      <w:pPr>
        <w:spacing w:line="360" w:lineRule="auto"/>
      </w:pPr>
      <w:r>
        <w:t xml:space="preserve">Age and the mode of birth were statistically significant predictors of postpartum readmission in univariable analyses, with older mothers and those having assisted or operative birth at higher risk (see Table 2 </w:t>
      </w:r>
      <w:r w:rsidRPr="00BA16B3">
        <w:rPr>
          <w:color w:val="FF0000"/>
        </w:rPr>
        <w:t xml:space="preserve">and </w:t>
      </w:r>
      <w:r>
        <w:rPr>
          <w:color w:val="FF0000"/>
        </w:rPr>
        <w:t xml:space="preserve">supplement </w:t>
      </w:r>
      <w:r w:rsidRPr="00BA16B3">
        <w:rPr>
          <w:color w:val="FF0000"/>
        </w:rPr>
        <w:t>S</w:t>
      </w:r>
      <w:r>
        <w:rPr>
          <w:color w:val="FF0000"/>
        </w:rPr>
        <w:t>8</w:t>
      </w:r>
      <w:r>
        <w:t>).  Higher SHMI risk was associated with higher risk of readmission, but this was not statistically significant. Women exposed to below average RM staffing and overall staffing had increased odds for readmission, but this was not statistically significant.  Having more admissions and discharges than expected and a more diluted skill mix than average was not</w:t>
      </w:r>
      <w:r w:rsidRPr="1C99625F">
        <w:rPr>
          <w:color w:val="FF0000"/>
        </w:rPr>
        <w:t xml:space="preserve"> </w:t>
      </w:r>
      <w:r>
        <w:t>associated with increased postpartum readmissions at 7 days and 30 days.</w:t>
      </w:r>
      <w:r>
        <w:br/>
      </w:r>
    </w:p>
    <w:p w14:paraId="23220185" w14:textId="77777777" w:rsidR="009C2506" w:rsidRDefault="009C2506">
      <w:r>
        <w:br w:type="page"/>
      </w:r>
    </w:p>
    <w:p w14:paraId="6AA10AC7" w14:textId="77777777" w:rsidR="009C2506" w:rsidRPr="00F1558A" w:rsidRDefault="009C2506" w:rsidP="00D94D14">
      <w:pPr>
        <w:spacing w:line="360" w:lineRule="auto"/>
        <w:rPr>
          <w:color w:val="FF0000"/>
        </w:rPr>
      </w:pPr>
      <w:r>
        <w:t xml:space="preserve">Table 2: Univariable analyses of Readmission at 7 days and at 30 days from discharge  </w:t>
      </w:r>
    </w:p>
    <w:tbl>
      <w:tblPr>
        <w:tblStyle w:val="TableGrid"/>
        <w:tblW w:w="0" w:type="auto"/>
        <w:tblInd w:w="108" w:type="dxa"/>
        <w:tblLook w:val="04A0" w:firstRow="1" w:lastRow="0" w:firstColumn="1" w:lastColumn="0" w:noHBand="0" w:noVBand="1"/>
      </w:tblPr>
      <w:tblGrid>
        <w:gridCol w:w="2722"/>
        <w:gridCol w:w="993"/>
        <w:gridCol w:w="1559"/>
        <w:gridCol w:w="992"/>
        <w:gridCol w:w="1843"/>
      </w:tblGrid>
      <w:tr w:rsidR="009C2506" w14:paraId="5FAE9A77" w14:textId="77777777" w:rsidTr="00E27A4D">
        <w:tc>
          <w:tcPr>
            <w:tcW w:w="2722" w:type="dxa"/>
          </w:tcPr>
          <w:p w14:paraId="3F276EBA" w14:textId="77777777" w:rsidR="009C2506" w:rsidRPr="00AD2D40" w:rsidRDefault="009C2506" w:rsidP="00BA067C">
            <w:pPr>
              <w:rPr>
                <w:sz w:val="18"/>
                <w:szCs w:val="18"/>
              </w:rPr>
            </w:pPr>
            <w:bookmarkStart w:id="8" w:name="_Hlk156151783"/>
            <w:bookmarkStart w:id="9" w:name="_Hlk156148643"/>
            <w:bookmarkStart w:id="10" w:name="_Hlk156148914"/>
          </w:p>
        </w:tc>
        <w:tc>
          <w:tcPr>
            <w:tcW w:w="2552" w:type="dxa"/>
            <w:gridSpan w:val="2"/>
          </w:tcPr>
          <w:p w14:paraId="66CFA7C4" w14:textId="77777777" w:rsidR="009C2506" w:rsidRPr="008D63A7" w:rsidRDefault="009C2506" w:rsidP="00D86CC2">
            <w:pPr>
              <w:jc w:val="center"/>
              <w:rPr>
                <w:sz w:val="18"/>
                <w:szCs w:val="18"/>
              </w:rPr>
            </w:pPr>
            <w:r>
              <w:rPr>
                <w:sz w:val="18"/>
                <w:szCs w:val="18"/>
              </w:rPr>
              <w:t>Readmitted within 7 days</w:t>
            </w:r>
          </w:p>
        </w:tc>
        <w:tc>
          <w:tcPr>
            <w:tcW w:w="2835" w:type="dxa"/>
            <w:gridSpan w:val="2"/>
          </w:tcPr>
          <w:p w14:paraId="4763EE02" w14:textId="77777777" w:rsidR="009C2506" w:rsidRPr="008D63A7" w:rsidRDefault="009C2506" w:rsidP="00D86CC2">
            <w:pPr>
              <w:jc w:val="center"/>
              <w:rPr>
                <w:sz w:val="18"/>
                <w:szCs w:val="18"/>
              </w:rPr>
            </w:pPr>
            <w:r>
              <w:rPr>
                <w:sz w:val="18"/>
                <w:szCs w:val="18"/>
              </w:rPr>
              <w:t>Readmitted within 30 days</w:t>
            </w:r>
          </w:p>
        </w:tc>
      </w:tr>
      <w:tr w:rsidR="009C2506" w14:paraId="50261E15" w14:textId="77777777" w:rsidTr="00E27A4D">
        <w:tc>
          <w:tcPr>
            <w:tcW w:w="2722" w:type="dxa"/>
          </w:tcPr>
          <w:p w14:paraId="4868BBF8" w14:textId="77777777" w:rsidR="009C2506" w:rsidRPr="00AD2D40" w:rsidRDefault="009C2506" w:rsidP="00BA067C">
            <w:pPr>
              <w:rPr>
                <w:sz w:val="18"/>
                <w:szCs w:val="18"/>
              </w:rPr>
            </w:pPr>
            <w:bookmarkStart w:id="11" w:name="_Hlk156149126"/>
          </w:p>
        </w:tc>
        <w:tc>
          <w:tcPr>
            <w:tcW w:w="993" w:type="dxa"/>
          </w:tcPr>
          <w:p w14:paraId="74FFF2C8" w14:textId="77777777" w:rsidR="009C2506" w:rsidRPr="008D63A7" w:rsidRDefault="009C2506" w:rsidP="00BA067C">
            <w:pPr>
              <w:rPr>
                <w:sz w:val="18"/>
                <w:szCs w:val="18"/>
              </w:rPr>
            </w:pPr>
            <w:r>
              <w:rPr>
                <w:sz w:val="18"/>
                <w:szCs w:val="18"/>
              </w:rPr>
              <w:t>OR</w:t>
            </w:r>
          </w:p>
        </w:tc>
        <w:tc>
          <w:tcPr>
            <w:tcW w:w="1559" w:type="dxa"/>
          </w:tcPr>
          <w:p w14:paraId="1A11CCC2" w14:textId="77777777" w:rsidR="009C2506" w:rsidRPr="008D63A7" w:rsidRDefault="009C2506" w:rsidP="00BA067C">
            <w:pPr>
              <w:rPr>
                <w:sz w:val="18"/>
                <w:szCs w:val="18"/>
              </w:rPr>
            </w:pPr>
            <w:r>
              <w:rPr>
                <w:sz w:val="18"/>
                <w:szCs w:val="18"/>
              </w:rPr>
              <w:t>95% CI</w:t>
            </w:r>
          </w:p>
        </w:tc>
        <w:tc>
          <w:tcPr>
            <w:tcW w:w="992" w:type="dxa"/>
          </w:tcPr>
          <w:p w14:paraId="37E8E9BF" w14:textId="77777777" w:rsidR="009C2506" w:rsidRPr="008D63A7" w:rsidRDefault="009C2506" w:rsidP="00BA067C">
            <w:pPr>
              <w:rPr>
                <w:sz w:val="18"/>
                <w:szCs w:val="18"/>
              </w:rPr>
            </w:pPr>
            <w:r w:rsidRPr="008D63A7">
              <w:rPr>
                <w:sz w:val="18"/>
                <w:szCs w:val="18"/>
              </w:rPr>
              <w:t>OR</w:t>
            </w:r>
          </w:p>
        </w:tc>
        <w:tc>
          <w:tcPr>
            <w:tcW w:w="1843" w:type="dxa"/>
          </w:tcPr>
          <w:p w14:paraId="7D5C11DC" w14:textId="77777777" w:rsidR="009C2506" w:rsidRPr="008D63A7" w:rsidRDefault="009C2506" w:rsidP="00BA067C">
            <w:pPr>
              <w:rPr>
                <w:sz w:val="18"/>
                <w:szCs w:val="18"/>
              </w:rPr>
            </w:pPr>
            <w:r w:rsidRPr="008D63A7">
              <w:rPr>
                <w:sz w:val="18"/>
                <w:szCs w:val="18"/>
              </w:rPr>
              <w:t>95% CI</w:t>
            </w:r>
          </w:p>
        </w:tc>
      </w:tr>
      <w:bookmarkEnd w:id="8"/>
      <w:bookmarkEnd w:id="11"/>
      <w:tr w:rsidR="009C2506" w14:paraId="1B8702DD" w14:textId="77777777" w:rsidTr="00E27A4D">
        <w:tc>
          <w:tcPr>
            <w:tcW w:w="2722" w:type="dxa"/>
          </w:tcPr>
          <w:p w14:paraId="615CDA87" w14:textId="77777777" w:rsidR="009C2506" w:rsidRPr="00AD2D40" w:rsidRDefault="009C2506" w:rsidP="00053BFB">
            <w:pPr>
              <w:rPr>
                <w:sz w:val="18"/>
                <w:szCs w:val="18"/>
              </w:rPr>
            </w:pPr>
            <w:r w:rsidRPr="00586618">
              <w:rPr>
                <w:sz w:val="18"/>
                <w:szCs w:val="18"/>
              </w:rPr>
              <w:t>Age category</w:t>
            </w:r>
            <w:r w:rsidRPr="00586618">
              <w:rPr>
                <w:sz w:val="18"/>
                <w:szCs w:val="18"/>
              </w:rPr>
              <w:br/>
            </w:r>
            <w:r w:rsidRPr="00AD2D40">
              <w:rPr>
                <w:sz w:val="18"/>
                <w:szCs w:val="18"/>
              </w:rPr>
              <w:t>&lt;20 years</w:t>
            </w:r>
            <w:r w:rsidRPr="00AD2D40">
              <w:rPr>
                <w:sz w:val="18"/>
                <w:szCs w:val="18"/>
              </w:rPr>
              <w:br/>
              <w:t>20-24 years</w:t>
            </w:r>
            <w:r w:rsidRPr="00AD2D40">
              <w:rPr>
                <w:sz w:val="18"/>
                <w:szCs w:val="18"/>
              </w:rPr>
              <w:br/>
              <w:t>25-29 years</w:t>
            </w:r>
          </w:p>
          <w:p w14:paraId="42385126" w14:textId="77777777" w:rsidR="009C2506" w:rsidRPr="00AD2D40" w:rsidRDefault="009C2506" w:rsidP="00053BFB">
            <w:pPr>
              <w:rPr>
                <w:sz w:val="18"/>
                <w:szCs w:val="18"/>
              </w:rPr>
            </w:pPr>
            <w:r w:rsidRPr="00AD2D40">
              <w:rPr>
                <w:sz w:val="18"/>
                <w:szCs w:val="18"/>
              </w:rPr>
              <w:t>30-34 years</w:t>
            </w:r>
          </w:p>
          <w:p w14:paraId="058DEC0F" w14:textId="77777777" w:rsidR="009C2506" w:rsidRPr="00586618" w:rsidRDefault="009C2506" w:rsidP="00053BFB">
            <w:pPr>
              <w:rPr>
                <w:sz w:val="18"/>
                <w:szCs w:val="18"/>
              </w:rPr>
            </w:pPr>
            <w:r w:rsidRPr="00AD2D40">
              <w:rPr>
                <w:sz w:val="18"/>
                <w:szCs w:val="18"/>
              </w:rPr>
              <w:t>35-39 years</w:t>
            </w:r>
            <w:r w:rsidRPr="00AD2D40">
              <w:rPr>
                <w:sz w:val="18"/>
                <w:szCs w:val="18"/>
              </w:rPr>
              <w:br/>
              <w:t>40+ years</w:t>
            </w:r>
          </w:p>
        </w:tc>
        <w:tc>
          <w:tcPr>
            <w:tcW w:w="993" w:type="dxa"/>
          </w:tcPr>
          <w:p w14:paraId="30A5B957" w14:textId="77777777" w:rsidR="009C2506" w:rsidRPr="00AD2D40" w:rsidRDefault="009C2506" w:rsidP="009675CB">
            <w:pPr>
              <w:rPr>
                <w:sz w:val="18"/>
                <w:szCs w:val="18"/>
              </w:rPr>
            </w:pPr>
          </w:p>
          <w:p w14:paraId="60C419CB" w14:textId="77777777" w:rsidR="009C2506" w:rsidRPr="00AD2D40" w:rsidRDefault="009C2506" w:rsidP="00122C54">
            <w:pPr>
              <w:rPr>
                <w:sz w:val="18"/>
                <w:szCs w:val="18"/>
              </w:rPr>
            </w:pPr>
            <w:r w:rsidRPr="00AD2D40">
              <w:rPr>
                <w:sz w:val="18"/>
                <w:szCs w:val="18"/>
              </w:rPr>
              <w:t>1.009</w:t>
            </w:r>
            <w:r w:rsidRPr="00AD2D40">
              <w:rPr>
                <w:sz w:val="18"/>
                <w:szCs w:val="18"/>
              </w:rPr>
              <w:br/>
              <w:t>1.000</w:t>
            </w:r>
            <w:r w:rsidRPr="00AD2D40">
              <w:rPr>
                <w:sz w:val="18"/>
                <w:szCs w:val="18"/>
              </w:rPr>
              <w:br/>
              <w:t>0.954</w:t>
            </w:r>
            <w:r w:rsidRPr="00AD2D40">
              <w:rPr>
                <w:sz w:val="18"/>
                <w:szCs w:val="18"/>
              </w:rPr>
              <w:br/>
              <w:t xml:space="preserve">1.040  </w:t>
            </w:r>
            <w:r w:rsidRPr="00AD2D40">
              <w:rPr>
                <w:sz w:val="18"/>
                <w:szCs w:val="18"/>
              </w:rPr>
              <w:br/>
              <w:t>1.043</w:t>
            </w:r>
            <w:r w:rsidRPr="00AD2D40">
              <w:rPr>
                <w:sz w:val="18"/>
                <w:szCs w:val="18"/>
              </w:rPr>
              <w:br/>
              <w:t>1.476</w:t>
            </w:r>
          </w:p>
        </w:tc>
        <w:tc>
          <w:tcPr>
            <w:tcW w:w="1559" w:type="dxa"/>
          </w:tcPr>
          <w:p w14:paraId="5E1E5CC2" w14:textId="77777777" w:rsidR="009C2506" w:rsidRPr="00AD2D40" w:rsidRDefault="009C2506" w:rsidP="00755F89">
            <w:pPr>
              <w:rPr>
                <w:sz w:val="18"/>
                <w:szCs w:val="18"/>
              </w:rPr>
            </w:pPr>
            <w:r w:rsidRPr="00AD2D40">
              <w:rPr>
                <w:sz w:val="18"/>
                <w:szCs w:val="18"/>
              </w:rPr>
              <w:tab/>
            </w:r>
            <w:r w:rsidRPr="00AD2D40">
              <w:rPr>
                <w:sz w:val="18"/>
                <w:szCs w:val="18"/>
              </w:rPr>
              <w:br/>
              <w:t>0.770       1.323</w:t>
            </w:r>
            <w:r w:rsidRPr="00AD2D40">
              <w:rPr>
                <w:sz w:val="18"/>
                <w:szCs w:val="18"/>
              </w:rPr>
              <w:br/>
            </w:r>
            <w:r w:rsidRPr="00586618">
              <w:rPr>
                <w:sz w:val="16"/>
                <w:szCs w:val="16"/>
              </w:rPr>
              <w:t>reference category</w:t>
            </w:r>
            <w:r>
              <w:rPr>
                <w:sz w:val="18"/>
                <w:szCs w:val="18"/>
              </w:rPr>
              <w:br/>
            </w:r>
            <w:r w:rsidRPr="00AD2D40">
              <w:rPr>
                <w:sz w:val="18"/>
                <w:szCs w:val="18"/>
              </w:rPr>
              <w:t>0.828       1.100</w:t>
            </w:r>
            <w:r w:rsidRPr="00AD2D40">
              <w:rPr>
                <w:sz w:val="18"/>
                <w:szCs w:val="18"/>
              </w:rPr>
              <w:br/>
              <w:t>0.906       1.195</w:t>
            </w:r>
            <w:r w:rsidRPr="00AD2D40">
              <w:rPr>
                <w:sz w:val="18"/>
                <w:szCs w:val="18"/>
              </w:rPr>
              <w:br/>
              <w:t>0.893       1.219</w:t>
            </w:r>
            <w:r w:rsidRPr="00AD2D40">
              <w:rPr>
                <w:sz w:val="18"/>
                <w:szCs w:val="18"/>
              </w:rPr>
              <w:br/>
              <w:t>1.193       1.827</w:t>
            </w:r>
          </w:p>
        </w:tc>
        <w:tc>
          <w:tcPr>
            <w:tcW w:w="992" w:type="dxa"/>
          </w:tcPr>
          <w:p w14:paraId="4DD95A6A" w14:textId="77777777" w:rsidR="009C2506" w:rsidRPr="00AD2D40" w:rsidRDefault="009C2506" w:rsidP="009675CB">
            <w:pPr>
              <w:rPr>
                <w:sz w:val="18"/>
                <w:szCs w:val="18"/>
              </w:rPr>
            </w:pPr>
          </w:p>
          <w:p w14:paraId="266E697A" w14:textId="77777777" w:rsidR="009C2506" w:rsidRPr="00AD2D40" w:rsidRDefault="009C2506" w:rsidP="00122C54">
            <w:pPr>
              <w:rPr>
                <w:sz w:val="18"/>
                <w:szCs w:val="18"/>
              </w:rPr>
            </w:pPr>
            <w:r w:rsidRPr="00AD2D40">
              <w:rPr>
                <w:sz w:val="18"/>
                <w:szCs w:val="18"/>
              </w:rPr>
              <w:t>0.994</w:t>
            </w:r>
            <w:r>
              <w:rPr>
                <w:sz w:val="18"/>
                <w:szCs w:val="18"/>
              </w:rPr>
              <w:br/>
              <w:t>1.000</w:t>
            </w:r>
            <w:r>
              <w:rPr>
                <w:sz w:val="18"/>
                <w:szCs w:val="18"/>
              </w:rPr>
              <w:br/>
            </w:r>
            <w:r w:rsidRPr="00AD2D40">
              <w:rPr>
                <w:sz w:val="18"/>
                <w:szCs w:val="18"/>
              </w:rPr>
              <w:t>1.013</w:t>
            </w:r>
            <w:r w:rsidRPr="00AD2D40">
              <w:rPr>
                <w:sz w:val="18"/>
                <w:szCs w:val="18"/>
              </w:rPr>
              <w:br/>
              <w:t xml:space="preserve">1.095  </w:t>
            </w:r>
            <w:r w:rsidRPr="00AD2D40">
              <w:rPr>
                <w:sz w:val="18"/>
                <w:szCs w:val="18"/>
              </w:rPr>
              <w:br/>
              <w:t>1.125</w:t>
            </w:r>
            <w:r w:rsidRPr="00AD2D40">
              <w:rPr>
                <w:sz w:val="18"/>
                <w:szCs w:val="18"/>
              </w:rPr>
              <w:br/>
              <w:t xml:space="preserve">1.454  </w:t>
            </w:r>
          </w:p>
        </w:tc>
        <w:tc>
          <w:tcPr>
            <w:tcW w:w="1843" w:type="dxa"/>
          </w:tcPr>
          <w:p w14:paraId="74D14668" w14:textId="77777777" w:rsidR="009C2506" w:rsidRPr="00AD2D40" w:rsidRDefault="009C2506" w:rsidP="009675CB">
            <w:pPr>
              <w:rPr>
                <w:sz w:val="18"/>
                <w:szCs w:val="18"/>
              </w:rPr>
            </w:pPr>
            <w:r w:rsidRPr="00AD2D40">
              <w:rPr>
                <w:sz w:val="18"/>
                <w:szCs w:val="18"/>
              </w:rPr>
              <w:br/>
              <w:t>0.787       1.256</w:t>
            </w:r>
            <w:r w:rsidRPr="00AD2D40">
              <w:rPr>
                <w:sz w:val="18"/>
                <w:szCs w:val="18"/>
              </w:rPr>
              <w:br/>
            </w:r>
            <w:r w:rsidRPr="007664B1">
              <w:rPr>
                <w:sz w:val="16"/>
                <w:szCs w:val="16"/>
              </w:rPr>
              <w:t>reference category</w:t>
            </w:r>
            <w:r w:rsidRPr="00AD2D40">
              <w:rPr>
                <w:sz w:val="18"/>
                <w:szCs w:val="18"/>
              </w:rPr>
              <w:br/>
              <w:t>0.897       1.143</w:t>
            </w:r>
            <w:r w:rsidRPr="00AD2D40">
              <w:rPr>
                <w:sz w:val="18"/>
                <w:szCs w:val="18"/>
              </w:rPr>
              <w:br/>
              <w:t>0.973       1.233</w:t>
            </w:r>
            <w:r w:rsidRPr="00AD2D40">
              <w:rPr>
                <w:sz w:val="18"/>
                <w:szCs w:val="18"/>
              </w:rPr>
              <w:br/>
              <w:t>0.986       1.284</w:t>
            </w:r>
            <w:r w:rsidRPr="00AD2D40">
              <w:rPr>
                <w:sz w:val="18"/>
                <w:szCs w:val="18"/>
              </w:rPr>
              <w:br/>
              <w:t>1.208       1.750</w:t>
            </w:r>
          </w:p>
        </w:tc>
      </w:tr>
      <w:bookmarkEnd w:id="9"/>
      <w:tr w:rsidR="009C2506" w14:paraId="588885C0" w14:textId="77777777" w:rsidTr="00E27A4D">
        <w:tc>
          <w:tcPr>
            <w:tcW w:w="2722" w:type="dxa"/>
          </w:tcPr>
          <w:p w14:paraId="25858E29" w14:textId="77777777" w:rsidR="009C2506" w:rsidRPr="00586618" w:rsidRDefault="009C2506" w:rsidP="009675CB">
            <w:pPr>
              <w:rPr>
                <w:sz w:val="18"/>
                <w:szCs w:val="18"/>
              </w:rPr>
            </w:pPr>
            <w:r w:rsidRPr="00586618">
              <w:rPr>
                <w:sz w:val="18"/>
                <w:szCs w:val="18"/>
              </w:rPr>
              <w:t>Mode of birth</w:t>
            </w:r>
          </w:p>
          <w:p w14:paraId="0FAB8560" w14:textId="77777777" w:rsidR="009C2506" w:rsidRPr="00586618" w:rsidRDefault="009C2506" w:rsidP="009675CB">
            <w:pPr>
              <w:rPr>
                <w:sz w:val="18"/>
                <w:szCs w:val="18"/>
              </w:rPr>
            </w:pPr>
            <w:r w:rsidRPr="00AD2D40">
              <w:rPr>
                <w:sz w:val="18"/>
                <w:szCs w:val="18"/>
              </w:rPr>
              <w:t>Assisted birth</w:t>
            </w:r>
            <w:r w:rsidRPr="00AD2D40">
              <w:rPr>
                <w:sz w:val="18"/>
                <w:szCs w:val="18"/>
              </w:rPr>
              <w:br/>
              <w:t>Emergency Caesarean birth</w:t>
            </w:r>
            <w:r w:rsidRPr="00AD2D40">
              <w:rPr>
                <w:sz w:val="18"/>
                <w:szCs w:val="18"/>
              </w:rPr>
              <w:br/>
              <w:t>Spontaneous vaginal birth</w:t>
            </w:r>
            <w:r w:rsidRPr="00AD2D40">
              <w:rPr>
                <w:sz w:val="18"/>
                <w:szCs w:val="18"/>
              </w:rPr>
              <w:br/>
              <w:t>Planned Caesarean birth</w:t>
            </w:r>
          </w:p>
        </w:tc>
        <w:tc>
          <w:tcPr>
            <w:tcW w:w="993" w:type="dxa"/>
          </w:tcPr>
          <w:p w14:paraId="42287C7B" w14:textId="77777777" w:rsidR="009C2506" w:rsidRPr="00AD2D40" w:rsidRDefault="009C2506" w:rsidP="009675CB">
            <w:pPr>
              <w:rPr>
                <w:sz w:val="18"/>
                <w:szCs w:val="18"/>
              </w:rPr>
            </w:pPr>
            <w:r w:rsidRPr="00AD2D40">
              <w:rPr>
                <w:sz w:val="18"/>
                <w:szCs w:val="18"/>
              </w:rPr>
              <w:br/>
              <w:t>1.838</w:t>
            </w:r>
            <w:r w:rsidRPr="00AD2D40">
              <w:rPr>
                <w:sz w:val="18"/>
                <w:szCs w:val="18"/>
              </w:rPr>
              <w:br/>
              <w:t>1.888</w:t>
            </w:r>
            <w:r w:rsidRPr="00AD2D40">
              <w:rPr>
                <w:sz w:val="18"/>
                <w:szCs w:val="18"/>
              </w:rPr>
              <w:br/>
              <w:t>1.000</w:t>
            </w:r>
            <w:r w:rsidRPr="00AD2D40">
              <w:rPr>
                <w:sz w:val="18"/>
                <w:szCs w:val="18"/>
              </w:rPr>
              <w:br/>
              <w:t>1.500</w:t>
            </w:r>
          </w:p>
        </w:tc>
        <w:tc>
          <w:tcPr>
            <w:tcW w:w="1559" w:type="dxa"/>
          </w:tcPr>
          <w:p w14:paraId="263C54E6" w14:textId="77777777" w:rsidR="009C2506" w:rsidRPr="00AD2D40" w:rsidRDefault="009C2506" w:rsidP="009675CB">
            <w:pPr>
              <w:rPr>
                <w:sz w:val="18"/>
                <w:szCs w:val="18"/>
              </w:rPr>
            </w:pPr>
            <w:r w:rsidRPr="00AD2D40">
              <w:rPr>
                <w:sz w:val="18"/>
                <w:szCs w:val="18"/>
              </w:rPr>
              <w:br/>
              <w:t>1.622       2.083</w:t>
            </w:r>
            <w:r w:rsidRPr="00AD2D40">
              <w:rPr>
                <w:sz w:val="18"/>
                <w:szCs w:val="18"/>
              </w:rPr>
              <w:br/>
              <w:t>1.685       2.116</w:t>
            </w:r>
            <w:r w:rsidRPr="00AD2D40">
              <w:rPr>
                <w:sz w:val="18"/>
                <w:szCs w:val="18"/>
              </w:rPr>
              <w:br/>
            </w:r>
            <w:r w:rsidRPr="007664B1">
              <w:rPr>
                <w:sz w:val="16"/>
                <w:szCs w:val="16"/>
              </w:rPr>
              <w:t>reference category</w:t>
            </w:r>
            <w:r w:rsidRPr="00AD2D40">
              <w:rPr>
                <w:sz w:val="18"/>
                <w:szCs w:val="18"/>
              </w:rPr>
              <w:br/>
              <w:t>1.310       1.717</w:t>
            </w:r>
          </w:p>
        </w:tc>
        <w:tc>
          <w:tcPr>
            <w:tcW w:w="992" w:type="dxa"/>
          </w:tcPr>
          <w:p w14:paraId="7391C9B4" w14:textId="77777777" w:rsidR="009C2506" w:rsidRPr="00AD2D40" w:rsidRDefault="009C2506" w:rsidP="009675CB">
            <w:pPr>
              <w:rPr>
                <w:sz w:val="18"/>
                <w:szCs w:val="18"/>
              </w:rPr>
            </w:pPr>
            <w:r w:rsidRPr="00AD2D40">
              <w:rPr>
                <w:sz w:val="18"/>
                <w:szCs w:val="18"/>
              </w:rPr>
              <w:br/>
              <w:t>1.828</w:t>
            </w:r>
            <w:r w:rsidRPr="00AD2D40">
              <w:rPr>
                <w:sz w:val="18"/>
                <w:szCs w:val="18"/>
              </w:rPr>
              <w:br/>
              <w:t xml:space="preserve">2.041  </w:t>
            </w:r>
          </w:p>
          <w:p w14:paraId="3AF3E98A" w14:textId="77777777" w:rsidR="009C2506" w:rsidRPr="00AD2D40" w:rsidRDefault="009C2506" w:rsidP="009675CB">
            <w:pPr>
              <w:rPr>
                <w:sz w:val="18"/>
                <w:szCs w:val="18"/>
              </w:rPr>
            </w:pPr>
          </w:p>
          <w:p w14:paraId="3A532362" w14:textId="77777777" w:rsidR="009C2506" w:rsidRPr="00AD2D40" w:rsidRDefault="009C2506" w:rsidP="009675CB">
            <w:pPr>
              <w:rPr>
                <w:sz w:val="18"/>
                <w:szCs w:val="18"/>
              </w:rPr>
            </w:pPr>
            <w:r w:rsidRPr="00AD2D40">
              <w:rPr>
                <w:sz w:val="18"/>
                <w:szCs w:val="18"/>
              </w:rPr>
              <w:t>1.706</w:t>
            </w:r>
          </w:p>
        </w:tc>
        <w:tc>
          <w:tcPr>
            <w:tcW w:w="1843" w:type="dxa"/>
          </w:tcPr>
          <w:p w14:paraId="22812EAF" w14:textId="77777777" w:rsidR="009C2506" w:rsidRPr="00AD2D40" w:rsidRDefault="009C2506" w:rsidP="009675CB">
            <w:pPr>
              <w:rPr>
                <w:sz w:val="18"/>
                <w:szCs w:val="18"/>
              </w:rPr>
            </w:pPr>
            <w:r w:rsidRPr="00AD2D40">
              <w:rPr>
                <w:sz w:val="18"/>
                <w:szCs w:val="18"/>
              </w:rPr>
              <w:br/>
              <w:t>1.642       2.036</w:t>
            </w:r>
            <w:r w:rsidRPr="00AD2D40">
              <w:rPr>
                <w:sz w:val="18"/>
                <w:szCs w:val="18"/>
              </w:rPr>
              <w:br/>
              <w:t>1.854       2.247</w:t>
            </w:r>
          </w:p>
          <w:p w14:paraId="50E8BF5F" w14:textId="77777777" w:rsidR="009C2506" w:rsidRPr="00AD2D40" w:rsidRDefault="009C2506" w:rsidP="009675CB">
            <w:pPr>
              <w:rPr>
                <w:sz w:val="18"/>
                <w:szCs w:val="18"/>
              </w:rPr>
            </w:pPr>
            <w:r w:rsidRPr="007664B1">
              <w:rPr>
                <w:sz w:val="16"/>
                <w:szCs w:val="16"/>
              </w:rPr>
              <w:t>reference category</w:t>
            </w:r>
          </w:p>
          <w:p w14:paraId="0C028A83" w14:textId="77777777" w:rsidR="009C2506" w:rsidRPr="00AD2D40" w:rsidRDefault="009C2506" w:rsidP="009675CB">
            <w:pPr>
              <w:rPr>
                <w:sz w:val="18"/>
                <w:szCs w:val="18"/>
              </w:rPr>
            </w:pPr>
            <w:r w:rsidRPr="00AD2D40">
              <w:rPr>
                <w:sz w:val="18"/>
                <w:szCs w:val="18"/>
              </w:rPr>
              <w:t>1.526       1.908</w:t>
            </w:r>
          </w:p>
        </w:tc>
      </w:tr>
      <w:tr w:rsidR="009C2506" w14:paraId="559C972E" w14:textId="77777777" w:rsidTr="00E27A4D">
        <w:tc>
          <w:tcPr>
            <w:tcW w:w="2722" w:type="dxa"/>
          </w:tcPr>
          <w:p w14:paraId="087FFF81" w14:textId="77777777" w:rsidR="009C2506" w:rsidRPr="00586618" w:rsidRDefault="009C2506" w:rsidP="009675CB">
            <w:pPr>
              <w:rPr>
                <w:sz w:val="18"/>
                <w:szCs w:val="18"/>
              </w:rPr>
            </w:pPr>
            <w:bookmarkStart w:id="12" w:name="_Hlk156151764"/>
            <w:bookmarkEnd w:id="10"/>
            <w:r w:rsidRPr="00586618">
              <w:rPr>
                <w:sz w:val="18"/>
                <w:szCs w:val="18"/>
              </w:rPr>
              <w:t>Registered Midwife staffing &lt;mean</w:t>
            </w:r>
          </w:p>
        </w:tc>
        <w:tc>
          <w:tcPr>
            <w:tcW w:w="993" w:type="dxa"/>
          </w:tcPr>
          <w:p w14:paraId="3179A8CB" w14:textId="77777777" w:rsidR="009C2506" w:rsidRPr="00AD2D40" w:rsidRDefault="009C2506" w:rsidP="009675CB">
            <w:pPr>
              <w:rPr>
                <w:sz w:val="18"/>
                <w:szCs w:val="18"/>
              </w:rPr>
            </w:pPr>
            <w:r w:rsidRPr="00AD2D40">
              <w:rPr>
                <w:sz w:val="18"/>
                <w:szCs w:val="18"/>
              </w:rPr>
              <w:t>1.065</w:t>
            </w:r>
          </w:p>
        </w:tc>
        <w:tc>
          <w:tcPr>
            <w:tcW w:w="1559" w:type="dxa"/>
          </w:tcPr>
          <w:p w14:paraId="234D3EAD" w14:textId="77777777" w:rsidR="009C2506" w:rsidRPr="00AD2D40" w:rsidRDefault="009C2506" w:rsidP="009675CB">
            <w:pPr>
              <w:rPr>
                <w:sz w:val="18"/>
                <w:szCs w:val="18"/>
              </w:rPr>
            </w:pPr>
            <w:r w:rsidRPr="00AD2D40">
              <w:rPr>
                <w:sz w:val="18"/>
                <w:szCs w:val="18"/>
              </w:rPr>
              <w:t>0.974</w:t>
            </w:r>
            <w:r w:rsidRPr="00AD2D40">
              <w:rPr>
                <w:sz w:val="18"/>
                <w:szCs w:val="18"/>
              </w:rPr>
              <w:tab/>
              <w:t>1.166</w:t>
            </w:r>
          </w:p>
        </w:tc>
        <w:tc>
          <w:tcPr>
            <w:tcW w:w="992" w:type="dxa"/>
          </w:tcPr>
          <w:p w14:paraId="656A3EE6" w14:textId="77777777" w:rsidR="009C2506" w:rsidRPr="00AD2D40" w:rsidRDefault="009C2506" w:rsidP="009675CB">
            <w:pPr>
              <w:rPr>
                <w:sz w:val="18"/>
                <w:szCs w:val="18"/>
              </w:rPr>
            </w:pPr>
            <w:r w:rsidRPr="00AD2D40">
              <w:rPr>
                <w:sz w:val="18"/>
                <w:szCs w:val="18"/>
              </w:rPr>
              <w:t>1.041</w:t>
            </w:r>
          </w:p>
        </w:tc>
        <w:tc>
          <w:tcPr>
            <w:tcW w:w="1843" w:type="dxa"/>
          </w:tcPr>
          <w:p w14:paraId="37FBE568" w14:textId="77777777" w:rsidR="009C2506" w:rsidRPr="00AD2D40" w:rsidRDefault="009C2506" w:rsidP="009675CB">
            <w:pPr>
              <w:rPr>
                <w:sz w:val="18"/>
                <w:szCs w:val="18"/>
              </w:rPr>
            </w:pPr>
            <w:r w:rsidRPr="00AD2D40">
              <w:rPr>
                <w:sz w:val="18"/>
                <w:szCs w:val="18"/>
              </w:rPr>
              <w:t>0.965</w:t>
            </w:r>
            <w:r w:rsidRPr="00AD2D40">
              <w:rPr>
                <w:sz w:val="18"/>
                <w:szCs w:val="18"/>
              </w:rPr>
              <w:tab/>
              <w:t>1.123</w:t>
            </w:r>
          </w:p>
        </w:tc>
      </w:tr>
      <w:tr w:rsidR="009C2506" w14:paraId="6050A483" w14:textId="77777777" w:rsidTr="0003520F">
        <w:trPr>
          <w:trHeight w:val="253"/>
        </w:trPr>
        <w:tc>
          <w:tcPr>
            <w:tcW w:w="2722" w:type="dxa"/>
          </w:tcPr>
          <w:p w14:paraId="736095BA" w14:textId="77777777" w:rsidR="009C2506" w:rsidRPr="00586618" w:rsidRDefault="009C2506" w:rsidP="009675CB">
            <w:pPr>
              <w:rPr>
                <w:sz w:val="18"/>
                <w:szCs w:val="18"/>
              </w:rPr>
            </w:pPr>
            <w:r w:rsidRPr="00586618">
              <w:rPr>
                <w:sz w:val="18"/>
                <w:szCs w:val="18"/>
              </w:rPr>
              <w:t>Maternity Assistant staffing &lt;mean</w:t>
            </w:r>
          </w:p>
        </w:tc>
        <w:tc>
          <w:tcPr>
            <w:tcW w:w="993" w:type="dxa"/>
          </w:tcPr>
          <w:p w14:paraId="5B5CEE7D" w14:textId="77777777" w:rsidR="009C2506" w:rsidRPr="00AD2D40" w:rsidRDefault="009C2506" w:rsidP="009675CB">
            <w:pPr>
              <w:rPr>
                <w:sz w:val="18"/>
                <w:szCs w:val="18"/>
              </w:rPr>
            </w:pPr>
            <w:r w:rsidRPr="00AD2D40">
              <w:rPr>
                <w:sz w:val="18"/>
                <w:szCs w:val="18"/>
              </w:rPr>
              <w:t>0.984</w:t>
            </w:r>
            <w:r w:rsidRPr="00AD2D40">
              <w:rPr>
                <w:sz w:val="18"/>
                <w:szCs w:val="18"/>
              </w:rPr>
              <w:tab/>
            </w:r>
          </w:p>
        </w:tc>
        <w:tc>
          <w:tcPr>
            <w:tcW w:w="1559" w:type="dxa"/>
          </w:tcPr>
          <w:p w14:paraId="17361D3C" w14:textId="77777777" w:rsidR="009C2506" w:rsidRPr="00AD2D40" w:rsidRDefault="009C2506" w:rsidP="009675CB">
            <w:pPr>
              <w:rPr>
                <w:sz w:val="18"/>
                <w:szCs w:val="18"/>
              </w:rPr>
            </w:pPr>
            <w:r w:rsidRPr="00AD2D40">
              <w:rPr>
                <w:sz w:val="18"/>
                <w:szCs w:val="18"/>
              </w:rPr>
              <w:t>0.898</w:t>
            </w:r>
            <w:r w:rsidRPr="00AD2D40">
              <w:rPr>
                <w:sz w:val="18"/>
                <w:szCs w:val="18"/>
              </w:rPr>
              <w:tab/>
              <w:t>1.077</w:t>
            </w:r>
          </w:p>
        </w:tc>
        <w:tc>
          <w:tcPr>
            <w:tcW w:w="992" w:type="dxa"/>
          </w:tcPr>
          <w:p w14:paraId="120C48E3" w14:textId="77777777" w:rsidR="009C2506" w:rsidRPr="00AD2D40" w:rsidRDefault="009C2506" w:rsidP="009675CB">
            <w:pPr>
              <w:rPr>
                <w:sz w:val="18"/>
                <w:szCs w:val="18"/>
              </w:rPr>
            </w:pPr>
            <w:r w:rsidRPr="00AD2D40">
              <w:rPr>
                <w:sz w:val="18"/>
                <w:szCs w:val="18"/>
              </w:rPr>
              <w:t>0.980</w:t>
            </w:r>
          </w:p>
        </w:tc>
        <w:tc>
          <w:tcPr>
            <w:tcW w:w="1843" w:type="dxa"/>
          </w:tcPr>
          <w:p w14:paraId="7C54E7E1" w14:textId="77777777" w:rsidR="009C2506" w:rsidRPr="00AD2D40" w:rsidRDefault="009C2506" w:rsidP="009675CB">
            <w:pPr>
              <w:rPr>
                <w:sz w:val="18"/>
                <w:szCs w:val="18"/>
              </w:rPr>
            </w:pPr>
            <w:r w:rsidRPr="00AD2D40">
              <w:rPr>
                <w:sz w:val="18"/>
                <w:szCs w:val="18"/>
              </w:rPr>
              <w:t xml:space="preserve">0.908   </w:t>
            </w:r>
            <w:r w:rsidRPr="00AD2D40">
              <w:rPr>
                <w:sz w:val="18"/>
                <w:szCs w:val="18"/>
              </w:rPr>
              <w:tab/>
              <w:t>1.059</w:t>
            </w:r>
          </w:p>
        </w:tc>
      </w:tr>
      <w:tr w:rsidR="009C2506" w14:paraId="63FF8506" w14:textId="77777777" w:rsidTr="00E27A4D">
        <w:tc>
          <w:tcPr>
            <w:tcW w:w="2722" w:type="dxa"/>
          </w:tcPr>
          <w:p w14:paraId="10C42683" w14:textId="77777777" w:rsidR="009C2506" w:rsidRPr="00586618" w:rsidRDefault="009C2506" w:rsidP="009675CB">
            <w:pPr>
              <w:rPr>
                <w:sz w:val="18"/>
                <w:szCs w:val="18"/>
              </w:rPr>
            </w:pPr>
            <w:r w:rsidRPr="00586618">
              <w:rPr>
                <w:sz w:val="18"/>
                <w:szCs w:val="18"/>
              </w:rPr>
              <w:t>Overall staffing &lt;mean</w:t>
            </w:r>
          </w:p>
        </w:tc>
        <w:tc>
          <w:tcPr>
            <w:tcW w:w="993" w:type="dxa"/>
          </w:tcPr>
          <w:p w14:paraId="500618CD" w14:textId="77777777" w:rsidR="009C2506" w:rsidRPr="00AD2D40" w:rsidRDefault="009C2506" w:rsidP="009675CB">
            <w:pPr>
              <w:rPr>
                <w:sz w:val="18"/>
                <w:szCs w:val="18"/>
              </w:rPr>
            </w:pPr>
            <w:r w:rsidRPr="00AD2D40">
              <w:rPr>
                <w:sz w:val="18"/>
                <w:szCs w:val="18"/>
              </w:rPr>
              <w:t>1.054</w:t>
            </w:r>
          </w:p>
        </w:tc>
        <w:tc>
          <w:tcPr>
            <w:tcW w:w="1559" w:type="dxa"/>
          </w:tcPr>
          <w:p w14:paraId="14F24691" w14:textId="77777777" w:rsidR="009C2506" w:rsidRPr="00AD2D40" w:rsidRDefault="009C2506" w:rsidP="009675CB">
            <w:pPr>
              <w:rPr>
                <w:sz w:val="18"/>
                <w:szCs w:val="18"/>
              </w:rPr>
            </w:pPr>
            <w:r w:rsidRPr="00AD2D40">
              <w:rPr>
                <w:sz w:val="18"/>
                <w:szCs w:val="18"/>
              </w:rPr>
              <w:t>0.964</w:t>
            </w:r>
            <w:r w:rsidRPr="00AD2D40">
              <w:rPr>
                <w:sz w:val="18"/>
                <w:szCs w:val="18"/>
              </w:rPr>
              <w:tab/>
              <w:t>1.154</w:t>
            </w:r>
          </w:p>
        </w:tc>
        <w:tc>
          <w:tcPr>
            <w:tcW w:w="992" w:type="dxa"/>
          </w:tcPr>
          <w:p w14:paraId="2D89F734" w14:textId="77777777" w:rsidR="009C2506" w:rsidRPr="00AD2D40" w:rsidRDefault="009C2506" w:rsidP="009675CB">
            <w:pPr>
              <w:rPr>
                <w:sz w:val="18"/>
                <w:szCs w:val="18"/>
              </w:rPr>
            </w:pPr>
            <w:r w:rsidRPr="00AD2D40">
              <w:rPr>
                <w:sz w:val="18"/>
                <w:szCs w:val="18"/>
              </w:rPr>
              <w:t>1.041</w:t>
            </w:r>
          </w:p>
        </w:tc>
        <w:tc>
          <w:tcPr>
            <w:tcW w:w="1843" w:type="dxa"/>
          </w:tcPr>
          <w:p w14:paraId="20DD4728" w14:textId="77777777" w:rsidR="009C2506" w:rsidRPr="00AD2D40" w:rsidRDefault="009C2506" w:rsidP="009675CB">
            <w:pPr>
              <w:rPr>
                <w:sz w:val="18"/>
                <w:szCs w:val="18"/>
              </w:rPr>
            </w:pPr>
            <w:r w:rsidRPr="00AD2D40">
              <w:rPr>
                <w:sz w:val="18"/>
                <w:szCs w:val="18"/>
              </w:rPr>
              <w:t>0.964</w:t>
            </w:r>
            <w:r w:rsidRPr="00AD2D40">
              <w:rPr>
                <w:sz w:val="18"/>
                <w:szCs w:val="18"/>
              </w:rPr>
              <w:tab/>
              <w:t>1.123</w:t>
            </w:r>
          </w:p>
        </w:tc>
      </w:tr>
      <w:tr w:rsidR="009C2506" w14:paraId="010E2DF9" w14:textId="77777777" w:rsidTr="00E27A4D">
        <w:tc>
          <w:tcPr>
            <w:tcW w:w="2722" w:type="dxa"/>
          </w:tcPr>
          <w:p w14:paraId="5C9F198F" w14:textId="77777777" w:rsidR="009C2506" w:rsidRPr="00586618" w:rsidRDefault="009C2506" w:rsidP="004A64BA">
            <w:pPr>
              <w:rPr>
                <w:sz w:val="18"/>
                <w:szCs w:val="18"/>
              </w:rPr>
            </w:pPr>
            <w:bookmarkStart w:id="13" w:name="_Hlk156149139"/>
            <w:bookmarkEnd w:id="12"/>
            <w:r w:rsidRPr="00586618">
              <w:rPr>
                <w:sz w:val="18"/>
                <w:szCs w:val="18"/>
              </w:rPr>
              <w:t>SHMI risk</w:t>
            </w:r>
          </w:p>
        </w:tc>
        <w:tc>
          <w:tcPr>
            <w:tcW w:w="993" w:type="dxa"/>
          </w:tcPr>
          <w:p w14:paraId="5EA46FBE" w14:textId="77777777" w:rsidR="009C2506" w:rsidRPr="00AD2D40" w:rsidRDefault="009C2506" w:rsidP="004A64BA">
            <w:pPr>
              <w:rPr>
                <w:sz w:val="18"/>
                <w:szCs w:val="18"/>
              </w:rPr>
            </w:pPr>
            <w:r w:rsidRPr="00AD2D40">
              <w:rPr>
                <w:sz w:val="18"/>
                <w:szCs w:val="18"/>
              </w:rPr>
              <w:t>1.554</w:t>
            </w:r>
          </w:p>
        </w:tc>
        <w:tc>
          <w:tcPr>
            <w:tcW w:w="1559" w:type="dxa"/>
          </w:tcPr>
          <w:p w14:paraId="655FC255" w14:textId="77777777" w:rsidR="009C2506" w:rsidRPr="00AD2D40" w:rsidRDefault="009C2506" w:rsidP="004A64BA">
            <w:pPr>
              <w:rPr>
                <w:sz w:val="18"/>
                <w:szCs w:val="18"/>
              </w:rPr>
            </w:pPr>
            <w:r w:rsidRPr="00AD2D40">
              <w:rPr>
                <w:sz w:val="18"/>
                <w:szCs w:val="18"/>
              </w:rPr>
              <w:t>0.601</w:t>
            </w:r>
            <w:r w:rsidRPr="00AD2D40">
              <w:rPr>
                <w:sz w:val="18"/>
                <w:szCs w:val="18"/>
              </w:rPr>
              <w:tab/>
              <w:t>4.021</w:t>
            </w:r>
          </w:p>
        </w:tc>
        <w:tc>
          <w:tcPr>
            <w:tcW w:w="992" w:type="dxa"/>
          </w:tcPr>
          <w:p w14:paraId="25AF2FD1" w14:textId="77777777" w:rsidR="009C2506" w:rsidRPr="00AD2D40" w:rsidRDefault="009C2506" w:rsidP="004A64BA">
            <w:pPr>
              <w:rPr>
                <w:sz w:val="18"/>
                <w:szCs w:val="18"/>
              </w:rPr>
            </w:pPr>
            <w:r w:rsidRPr="00AD2D40">
              <w:rPr>
                <w:sz w:val="18"/>
                <w:szCs w:val="18"/>
              </w:rPr>
              <w:t>1.546</w:t>
            </w:r>
          </w:p>
        </w:tc>
        <w:tc>
          <w:tcPr>
            <w:tcW w:w="1843" w:type="dxa"/>
          </w:tcPr>
          <w:p w14:paraId="4CCA1ED8" w14:textId="77777777" w:rsidR="009C2506" w:rsidRPr="00AD2D40" w:rsidRDefault="009C2506" w:rsidP="004A64BA">
            <w:pPr>
              <w:rPr>
                <w:sz w:val="18"/>
                <w:szCs w:val="18"/>
              </w:rPr>
            </w:pPr>
            <w:r w:rsidRPr="00AD2D40">
              <w:rPr>
                <w:sz w:val="18"/>
                <w:szCs w:val="18"/>
              </w:rPr>
              <w:t xml:space="preserve">0.671   </w:t>
            </w:r>
            <w:r w:rsidRPr="00AD2D40">
              <w:rPr>
                <w:sz w:val="18"/>
                <w:szCs w:val="18"/>
              </w:rPr>
              <w:tab/>
              <w:t>3.560</w:t>
            </w:r>
          </w:p>
        </w:tc>
      </w:tr>
      <w:tr w:rsidR="009C2506" w14:paraId="5F355A63" w14:textId="77777777" w:rsidTr="00E27A4D">
        <w:tc>
          <w:tcPr>
            <w:tcW w:w="2722" w:type="dxa"/>
          </w:tcPr>
          <w:p w14:paraId="18065358" w14:textId="77777777" w:rsidR="009C2506" w:rsidRPr="00586618" w:rsidRDefault="009C2506" w:rsidP="004A64BA">
            <w:pPr>
              <w:rPr>
                <w:sz w:val="18"/>
                <w:szCs w:val="18"/>
              </w:rPr>
            </w:pPr>
            <w:bookmarkStart w:id="14" w:name="_Hlk156152448"/>
            <w:bookmarkEnd w:id="13"/>
            <w:r w:rsidRPr="00586618">
              <w:rPr>
                <w:sz w:val="18"/>
                <w:szCs w:val="18"/>
              </w:rPr>
              <w:t>Turnover &gt; mean</w:t>
            </w:r>
          </w:p>
        </w:tc>
        <w:tc>
          <w:tcPr>
            <w:tcW w:w="993" w:type="dxa"/>
          </w:tcPr>
          <w:p w14:paraId="45B81F0D" w14:textId="77777777" w:rsidR="009C2506" w:rsidRPr="00AD2D40" w:rsidRDefault="009C2506" w:rsidP="004A64BA">
            <w:pPr>
              <w:rPr>
                <w:sz w:val="18"/>
                <w:szCs w:val="18"/>
              </w:rPr>
            </w:pPr>
            <w:r w:rsidRPr="00AD2D40">
              <w:rPr>
                <w:sz w:val="18"/>
                <w:szCs w:val="18"/>
              </w:rPr>
              <w:t>0.972</w:t>
            </w:r>
            <w:r w:rsidRPr="00AD2D40">
              <w:rPr>
                <w:sz w:val="18"/>
                <w:szCs w:val="18"/>
              </w:rPr>
              <w:tab/>
            </w:r>
          </w:p>
        </w:tc>
        <w:tc>
          <w:tcPr>
            <w:tcW w:w="1559" w:type="dxa"/>
          </w:tcPr>
          <w:p w14:paraId="438C1106" w14:textId="77777777" w:rsidR="009C2506" w:rsidRPr="00AD2D40" w:rsidRDefault="009C2506" w:rsidP="004A64BA">
            <w:pPr>
              <w:rPr>
                <w:sz w:val="18"/>
                <w:szCs w:val="18"/>
              </w:rPr>
            </w:pPr>
            <w:r w:rsidRPr="00AD2D40">
              <w:rPr>
                <w:sz w:val="18"/>
                <w:szCs w:val="18"/>
              </w:rPr>
              <w:t>0.889</w:t>
            </w:r>
            <w:r w:rsidRPr="00AD2D40">
              <w:rPr>
                <w:sz w:val="18"/>
                <w:szCs w:val="18"/>
              </w:rPr>
              <w:tab/>
              <w:t>1.062</w:t>
            </w:r>
          </w:p>
        </w:tc>
        <w:tc>
          <w:tcPr>
            <w:tcW w:w="992" w:type="dxa"/>
          </w:tcPr>
          <w:p w14:paraId="6F75E67F" w14:textId="77777777" w:rsidR="009C2506" w:rsidRPr="00AD2D40" w:rsidRDefault="009C2506" w:rsidP="004A64BA">
            <w:pPr>
              <w:rPr>
                <w:sz w:val="18"/>
                <w:szCs w:val="18"/>
              </w:rPr>
            </w:pPr>
            <w:r w:rsidRPr="00AD2D40">
              <w:rPr>
                <w:sz w:val="18"/>
                <w:szCs w:val="18"/>
              </w:rPr>
              <w:t>0.966</w:t>
            </w:r>
          </w:p>
        </w:tc>
        <w:tc>
          <w:tcPr>
            <w:tcW w:w="1843" w:type="dxa"/>
          </w:tcPr>
          <w:p w14:paraId="191895BE" w14:textId="77777777" w:rsidR="009C2506" w:rsidRPr="00AD2D40" w:rsidRDefault="009C2506" w:rsidP="004A64BA">
            <w:pPr>
              <w:rPr>
                <w:sz w:val="18"/>
                <w:szCs w:val="18"/>
              </w:rPr>
            </w:pPr>
            <w:r w:rsidRPr="00AD2D40">
              <w:rPr>
                <w:sz w:val="18"/>
                <w:szCs w:val="18"/>
              </w:rPr>
              <w:t xml:space="preserve">0.896   </w:t>
            </w:r>
            <w:r w:rsidRPr="00AD2D40">
              <w:rPr>
                <w:sz w:val="18"/>
                <w:szCs w:val="18"/>
              </w:rPr>
              <w:tab/>
              <w:t>1.042</w:t>
            </w:r>
          </w:p>
        </w:tc>
      </w:tr>
      <w:tr w:rsidR="009C2506" w14:paraId="3C73942F" w14:textId="77777777" w:rsidTr="00E27A4D">
        <w:tc>
          <w:tcPr>
            <w:tcW w:w="2722" w:type="dxa"/>
          </w:tcPr>
          <w:p w14:paraId="1CD962EE" w14:textId="77777777" w:rsidR="009C2506" w:rsidRPr="00586618" w:rsidRDefault="009C2506" w:rsidP="004A64BA">
            <w:pPr>
              <w:rPr>
                <w:sz w:val="18"/>
                <w:szCs w:val="18"/>
              </w:rPr>
            </w:pPr>
            <w:bookmarkStart w:id="15" w:name="_Hlk156152744"/>
            <w:bookmarkEnd w:id="14"/>
            <w:r w:rsidRPr="00586618">
              <w:rPr>
                <w:sz w:val="18"/>
                <w:szCs w:val="18"/>
              </w:rPr>
              <w:t>Skill mix &lt;mean</w:t>
            </w:r>
          </w:p>
        </w:tc>
        <w:tc>
          <w:tcPr>
            <w:tcW w:w="993" w:type="dxa"/>
          </w:tcPr>
          <w:p w14:paraId="5AB50B91" w14:textId="77777777" w:rsidR="009C2506" w:rsidRPr="00AD2D40" w:rsidRDefault="009C2506" w:rsidP="004A64BA">
            <w:pPr>
              <w:rPr>
                <w:sz w:val="18"/>
                <w:szCs w:val="18"/>
              </w:rPr>
            </w:pPr>
            <w:r w:rsidRPr="00AD2D40">
              <w:rPr>
                <w:sz w:val="18"/>
                <w:szCs w:val="18"/>
              </w:rPr>
              <w:t>1.017</w:t>
            </w:r>
            <w:r w:rsidRPr="00AD2D40">
              <w:rPr>
                <w:sz w:val="18"/>
                <w:szCs w:val="18"/>
              </w:rPr>
              <w:tab/>
            </w:r>
          </w:p>
        </w:tc>
        <w:tc>
          <w:tcPr>
            <w:tcW w:w="1559" w:type="dxa"/>
          </w:tcPr>
          <w:p w14:paraId="6E89A1F9" w14:textId="77777777" w:rsidR="009C2506" w:rsidRPr="00AD2D40" w:rsidRDefault="009C2506" w:rsidP="004A64BA">
            <w:pPr>
              <w:rPr>
                <w:sz w:val="18"/>
                <w:szCs w:val="18"/>
              </w:rPr>
            </w:pPr>
            <w:r w:rsidRPr="00AD2D40">
              <w:rPr>
                <w:sz w:val="18"/>
                <w:szCs w:val="18"/>
              </w:rPr>
              <w:t>0.928</w:t>
            </w:r>
            <w:r w:rsidRPr="00AD2D40">
              <w:rPr>
                <w:sz w:val="18"/>
                <w:szCs w:val="18"/>
              </w:rPr>
              <w:tab/>
              <w:t>1.113</w:t>
            </w:r>
          </w:p>
        </w:tc>
        <w:tc>
          <w:tcPr>
            <w:tcW w:w="992" w:type="dxa"/>
          </w:tcPr>
          <w:p w14:paraId="3117C7AB" w14:textId="77777777" w:rsidR="009C2506" w:rsidRPr="00AD2D40" w:rsidRDefault="009C2506" w:rsidP="004A64BA">
            <w:pPr>
              <w:rPr>
                <w:sz w:val="18"/>
                <w:szCs w:val="18"/>
              </w:rPr>
            </w:pPr>
            <w:r w:rsidRPr="00AD2D40">
              <w:rPr>
                <w:sz w:val="18"/>
                <w:szCs w:val="18"/>
              </w:rPr>
              <w:t>0.979</w:t>
            </w:r>
          </w:p>
        </w:tc>
        <w:tc>
          <w:tcPr>
            <w:tcW w:w="1843" w:type="dxa"/>
          </w:tcPr>
          <w:p w14:paraId="7853A87C" w14:textId="77777777" w:rsidR="009C2506" w:rsidRPr="00AD2D40" w:rsidRDefault="009C2506" w:rsidP="004A64BA">
            <w:pPr>
              <w:rPr>
                <w:sz w:val="18"/>
                <w:szCs w:val="18"/>
              </w:rPr>
            </w:pPr>
            <w:r w:rsidRPr="00AD2D40">
              <w:rPr>
                <w:sz w:val="18"/>
                <w:szCs w:val="18"/>
              </w:rPr>
              <w:t xml:space="preserve">0.907  </w:t>
            </w:r>
            <w:r w:rsidRPr="00AD2D40">
              <w:rPr>
                <w:sz w:val="18"/>
                <w:szCs w:val="18"/>
              </w:rPr>
              <w:tab/>
              <w:t>1.057</w:t>
            </w:r>
          </w:p>
        </w:tc>
      </w:tr>
    </w:tbl>
    <w:bookmarkEnd w:id="15"/>
    <w:p w14:paraId="3908A1B9" w14:textId="77777777" w:rsidR="009C2506" w:rsidRPr="00216A59" w:rsidRDefault="009C2506" w:rsidP="00586618">
      <w:pPr>
        <w:tabs>
          <w:tab w:val="left" w:pos="3797"/>
        </w:tabs>
        <w:rPr>
          <w:sz w:val="16"/>
          <w:szCs w:val="16"/>
        </w:rPr>
      </w:pPr>
      <w:r>
        <w:t xml:space="preserve">  </w:t>
      </w:r>
      <w:r>
        <w:rPr>
          <w:sz w:val="16"/>
          <w:szCs w:val="16"/>
        </w:rPr>
        <w:t xml:space="preserve">SHMI </w:t>
      </w:r>
      <w:r w:rsidRPr="00AD2D40">
        <w:rPr>
          <w:sz w:val="16"/>
          <w:szCs w:val="16"/>
        </w:rPr>
        <w:t xml:space="preserve">Standardised Hospital Mortality </w:t>
      </w:r>
      <w:r>
        <w:rPr>
          <w:sz w:val="16"/>
          <w:szCs w:val="16"/>
        </w:rPr>
        <w:t>Indicator</w:t>
      </w:r>
      <w:r>
        <w:rPr>
          <w:sz w:val="16"/>
          <w:szCs w:val="16"/>
        </w:rPr>
        <w:tab/>
        <w:t xml:space="preserve"> </w:t>
      </w:r>
    </w:p>
    <w:p w14:paraId="1B30F719" w14:textId="77777777" w:rsidR="009C2506" w:rsidRPr="00084FBE" w:rsidRDefault="009C2506" w:rsidP="00D94D14">
      <w:pPr>
        <w:spacing w:line="360" w:lineRule="auto"/>
      </w:pPr>
    </w:p>
    <w:p w14:paraId="40843919" w14:textId="77777777" w:rsidR="009C2506" w:rsidRPr="00467304" w:rsidRDefault="009C2506" w:rsidP="00D94D14">
      <w:pPr>
        <w:spacing w:line="360" w:lineRule="auto"/>
      </w:pPr>
      <w:r>
        <w:rPr>
          <w:b/>
          <w:bCs/>
        </w:rPr>
        <w:t>R</w:t>
      </w:r>
      <w:r w:rsidRPr="005A578E">
        <w:rPr>
          <w:b/>
          <w:bCs/>
        </w:rPr>
        <w:t xml:space="preserve">elationship between staffing and </w:t>
      </w:r>
      <w:r>
        <w:rPr>
          <w:b/>
          <w:bCs/>
        </w:rPr>
        <w:t>postpartum</w:t>
      </w:r>
      <w:r w:rsidRPr="005A578E">
        <w:rPr>
          <w:b/>
          <w:bCs/>
        </w:rPr>
        <w:t xml:space="preserve"> readmission</w:t>
      </w:r>
      <w:r>
        <w:rPr>
          <w:b/>
          <w:bCs/>
        </w:rPr>
        <w:t xml:space="preserve"> in multivariable models</w:t>
      </w:r>
    </w:p>
    <w:p w14:paraId="2B8F44B5" w14:textId="77777777" w:rsidR="009C2506" w:rsidRDefault="009C2506" w:rsidP="00D94D14">
      <w:pPr>
        <w:spacing w:line="360" w:lineRule="auto"/>
      </w:pPr>
      <w:r>
        <w:t>Model fit was improved from the null model using a forward selection procedure with the addition of age category, mode of birth, RM and MA staffing and SHMI risk in that order.  It was not improved with the addition of turnover and skill mix variables and therefore these variables are not shown in the full model. The variance inflation factors were below 2 for all variables which suggests that they are not collinear.  Missing data is minimal for the variables studied (</w:t>
      </w:r>
      <w:r w:rsidRPr="00BA16B3">
        <w:rPr>
          <w:color w:val="FF0000"/>
        </w:rPr>
        <w:t>supplement</w:t>
      </w:r>
      <w:r>
        <w:rPr>
          <w:color w:val="FF0000"/>
        </w:rPr>
        <w:t xml:space="preserve"> S1</w:t>
      </w:r>
      <w:r>
        <w:t>).</w:t>
      </w:r>
    </w:p>
    <w:p w14:paraId="324B9851" w14:textId="77777777" w:rsidR="009C2506" w:rsidRDefault="009C2506" w:rsidP="00D94D14">
      <w:pPr>
        <w:spacing w:line="360" w:lineRule="auto"/>
      </w:pPr>
    </w:p>
    <w:p w14:paraId="191F169F" w14:textId="77777777" w:rsidR="009C2506" w:rsidRDefault="009C2506" w:rsidP="00D94D14">
      <w:pPr>
        <w:spacing w:line="360" w:lineRule="auto"/>
      </w:pPr>
      <w:r>
        <w:t>Lower than expected midwifery staffing was associated with an 11% higher odds of postpartum readmissions within 7 days of discharge (adjusted OR 1.108, 95% CI 1.003, 1.223).  The effect was smaller and not statistically significant for readmissions within 30 days of discharge</w:t>
      </w:r>
      <w:r w:rsidRPr="00E667C4">
        <w:t xml:space="preserve"> (</w:t>
      </w:r>
      <w:r>
        <w:t xml:space="preserve">adjusted </w:t>
      </w:r>
      <w:r w:rsidRPr="00E667C4">
        <w:t>OR 1.08</w:t>
      </w:r>
      <w:r>
        <w:t>0</w:t>
      </w:r>
      <w:r w:rsidRPr="00E667C4">
        <w:t>, 95% CI 0.99</w:t>
      </w:r>
      <w:r>
        <w:t>4</w:t>
      </w:r>
      <w:r w:rsidRPr="00E667C4">
        <w:t>, 1.17</w:t>
      </w:r>
      <w:r>
        <w:t>5</w:t>
      </w:r>
      <w:r w:rsidRPr="00E667C4">
        <w:t>).</w:t>
      </w:r>
      <w:r>
        <w:t xml:space="preserve">  Lower than expected maternity assistant staffing was associated with a lower</w:t>
      </w:r>
      <w:r w:rsidRPr="00047150">
        <w:rPr>
          <w:shd w:val="clear" w:color="auto" w:fill="FFFFFF" w:themeFill="background1"/>
        </w:rPr>
        <w:t xml:space="preserve"> </w:t>
      </w:r>
      <w:r w:rsidRPr="005E0676">
        <w:t>odds of readmission at 7 days (OR  0.957, 95% CI 0.866, 1.057) and at 30 days</w:t>
      </w:r>
      <w:r>
        <w:t xml:space="preserve"> (OR </w:t>
      </w:r>
      <w:r w:rsidRPr="005E0676">
        <w:t>0.965</w:t>
      </w:r>
      <w:r>
        <w:t xml:space="preserve">, 95% CI </w:t>
      </w:r>
      <w:r w:rsidRPr="005E0676">
        <w:t>0.88</w:t>
      </w:r>
      <w:r>
        <w:t xml:space="preserve">7, </w:t>
      </w:r>
      <w:r w:rsidRPr="005E0676">
        <w:t>1.049</w:t>
      </w:r>
      <w:r>
        <w:t xml:space="preserve">).  These relationships were not statistically significant in the multivariable model (see Table 3 and </w:t>
      </w:r>
      <w:r w:rsidRPr="00952749">
        <w:rPr>
          <w:color w:val="FF0000"/>
        </w:rPr>
        <w:t>supplement</w:t>
      </w:r>
      <w:r>
        <w:rPr>
          <w:color w:val="FF0000"/>
        </w:rPr>
        <w:t xml:space="preserve"> </w:t>
      </w:r>
      <w:r w:rsidRPr="00952749">
        <w:rPr>
          <w:color w:val="FF0000"/>
        </w:rPr>
        <w:t>S9</w:t>
      </w:r>
      <w:r>
        <w:t xml:space="preserve">).    </w:t>
      </w:r>
      <w:r>
        <w:br w:type="page"/>
      </w:r>
    </w:p>
    <w:p w14:paraId="58B39845" w14:textId="77777777" w:rsidR="009C2506" w:rsidRDefault="009C2506" w:rsidP="00D94D14">
      <w:pPr>
        <w:spacing w:line="360" w:lineRule="auto"/>
      </w:pPr>
      <w:r>
        <w:t xml:space="preserve">Table 3 : 7 day and 30 day readmissions in the full multivariable models </w:t>
      </w:r>
      <w:r>
        <w:br/>
        <w:t xml:space="preserve">(staffing relative to the mean per service, </w:t>
      </w:r>
      <w:r w:rsidRPr="00BA16B3">
        <w:rPr>
          <w:color w:val="FF0000"/>
        </w:rPr>
        <w:t>supplement S9</w:t>
      </w:r>
      <w:r>
        <w:t xml:space="preserve">). </w:t>
      </w:r>
    </w:p>
    <w:tbl>
      <w:tblPr>
        <w:tblStyle w:val="TableGrid"/>
        <w:tblW w:w="8534" w:type="dxa"/>
        <w:tblInd w:w="108" w:type="dxa"/>
        <w:tblLook w:val="04A0" w:firstRow="1" w:lastRow="0" w:firstColumn="1" w:lastColumn="0" w:noHBand="0" w:noVBand="1"/>
      </w:tblPr>
      <w:tblGrid>
        <w:gridCol w:w="2757"/>
        <w:gridCol w:w="1241"/>
        <w:gridCol w:w="1559"/>
        <w:gridCol w:w="1418"/>
        <w:gridCol w:w="1559"/>
      </w:tblGrid>
      <w:tr w:rsidR="009C2506" w14:paraId="283092A4" w14:textId="77777777" w:rsidTr="00F134CD">
        <w:tc>
          <w:tcPr>
            <w:tcW w:w="2757" w:type="dxa"/>
          </w:tcPr>
          <w:p w14:paraId="7CE565FB" w14:textId="77777777" w:rsidR="009C2506" w:rsidRPr="00A7015F" w:rsidRDefault="009C2506" w:rsidP="005E0676">
            <w:pPr>
              <w:rPr>
                <w:sz w:val="16"/>
                <w:szCs w:val="16"/>
              </w:rPr>
            </w:pPr>
            <w:bookmarkStart w:id="16" w:name="_Hlk156152925"/>
            <w:r w:rsidRPr="00A7015F">
              <w:rPr>
                <w:sz w:val="16"/>
                <w:szCs w:val="16"/>
              </w:rPr>
              <w:t>Variable</w:t>
            </w:r>
          </w:p>
        </w:tc>
        <w:tc>
          <w:tcPr>
            <w:tcW w:w="1241" w:type="dxa"/>
            <w:tcBorders>
              <w:left w:val="double" w:sz="4" w:space="0" w:color="auto"/>
            </w:tcBorders>
          </w:tcPr>
          <w:p w14:paraId="07864300" w14:textId="77777777" w:rsidR="009C2506" w:rsidRPr="008D63A7" w:rsidRDefault="009C2506" w:rsidP="005E0676">
            <w:pPr>
              <w:rPr>
                <w:sz w:val="18"/>
                <w:szCs w:val="18"/>
              </w:rPr>
            </w:pPr>
            <w:r w:rsidRPr="7A3A8028">
              <w:rPr>
                <w:sz w:val="16"/>
                <w:szCs w:val="16"/>
              </w:rPr>
              <w:t xml:space="preserve">OR readmission </w:t>
            </w:r>
            <w:r>
              <w:br/>
            </w:r>
            <w:r w:rsidRPr="7A3A8028">
              <w:rPr>
                <w:sz w:val="16"/>
                <w:szCs w:val="16"/>
              </w:rPr>
              <w:t xml:space="preserve">7 days </w:t>
            </w:r>
          </w:p>
        </w:tc>
        <w:tc>
          <w:tcPr>
            <w:tcW w:w="1559" w:type="dxa"/>
            <w:tcBorders>
              <w:right w:val="double" w:sz="4" w:space="0" w:color="auto"/>
            </w:tcBorders>
          </w:tcPr>
          <w:p w14:paraId="44C5115F" w14:textId="77777777" w:rsidR="009C2506" w:rsidRPr="008D63A7" w:rsidRDefault="009C2506" w:rsidP="005E0676">
            <w:pPr>
              <w:rPr>
                <w:sz w:val="18"/>
                <w:szCs w:val="18"/>
              </w:rPr>
            </w:pPr>
            <w:r w:rsidRPr="00A7015F">
              <w:rPr>
                <w:sz w:val="16"/>
                <w:szCs w:val="16"/>
              </w:rPr>
              <w:t xml:space="preserve">95% CI </w:t>
            </w:r>
          </w:p>
        </w:tc>
        <w:tc>
          <w:tcPr>
            <w:tcW w:w="1418" w:type="dxa"/>
            <w:tcBorders>
              <w:left w:val="double" w:sz="4" w:space="0" w:color="auto"/>
            </w:tcBorders>
          </w:tcPr>
          <w:p w14:paraId="57383018" w14:textId="77777777" w:rsidR="009C2506" w:rsidRPr="00A7015F" w:rsidRDefault="009C2506" w:rsidP="005E0676">
            <w:pPr>
              <w:rPr>
                <w:sz w:val="16"/>
                <w:szCs w:val="16"/>
              </w:rPr>
            </w:pPr>
            <w:r w:rsidRPr="00A7015F">
              <w:rPr>
                <w:sz w:val="16"/>
                <w:szCs w:val="16"/>
              </w:rPr>
              <w:t xml:space="preserve">OR readmission </w:t>
            </w:r>
            <w:r>
              <w:rPr>
                <w:sz w:val="16"/>
                <w:szCs w:val="16"/>
              </w:rPr>
              <w:br/>
            </w:r>
            <w:r w:rsidRPr="00A7015F">
              <w:rPr>
                <w:sz w:val="16"/>
                <w:szCs w:val="16"/>
              </w:rPr>
              <w:t xml:space="preserve">30 days </w:t>
            </w:r>
          </w:p>
        </w:tc>
        <w:tc>
          <w:tcPr>
            <w:tcW w:w="1559" w:type="dxa"/>
          </w:tcPr>
          <w:p w14:paraId="2199E69B" w14:textId="77777777" w:rsidR="009C2506" w:rsidRPr="00A7015F" w:rsidRDefault="009C2506" w:rsidP="005E0676">
            <w:pPr>
              <w:rPr>
                <w:sz w:val="16"/>
                <w:szCs w:val="16"/>
              </w:rPr>
            </w:pPr>
            <w:r w:rsidRPr="00A7015F">
              <w:rPr>
                <w:sz w:val="16"/>
                <w:szCs w:val="16"/>
              </w:rPr>
              <w:t xml:space="preserve">95% CI </w:t>
            </w:r>
          </w:p>
        </w:tc>
      </w:tr>
      <w:tr w:rsidR="009C2506" w14:paraId="2BAC342B" w14:textId="77777777" w:rsidTr="00F134CD">
        <w:tc>
          <w:tcPr>
            <w:tcW w:w="2757" w:type="dxa"/>
          </w:tcPr>
          <w:p w14:paraId="6A76583F" w14:textId="77777777" w:rsidR="009C2506" w:rsidRDefault="009C2506" w:rsidP="005E0676">
            <w:pPr>
              <w:rPr>
                <w:sz w:val="18"/>
                <w:szCs w:val="18"/>
              </w:rPr>
            </w:pPr>
            <w:r>
              <w:rPr>
                <w:sz w:val="18"/>
                <w:szCs w:val="18"/>
              </w:rPr>
              <w:t>&lt;20 years</w:t>
            </w:r>
            <w:r>
              <w:rPr>
                <w:sz w:val="18"/>
                <w:szCs w:val="18"/>
              </w:rPr>
              <w:br/>
              <w:t>20-24 years</w:t>
            </w:r>
            <w:r>
              <w:rPr>
                <w:sz w:val="18"/>
                <w:szCs w:val="18"/>
              </w:rPr>
              <w:br/>
              <w:t>25-29 years</w:t>
            </w:r>
          </w:p>
          <w:p w14:paraId="59244B57" w14:textId="77777777" w:rsidR="009C2506" w:rsidRDefault="009C2506" w:rsidP="005E0676">
            <w:pPr>
              <w:rPr>
                <w:sz w:val="18"/>
                <w:szCs w:val="18"/>
              </w:rPr>
            </w:pPr>
            <w:r>
              <w:rPr>
                <w:sz w:val="18"/>
                <w:szCs w:val="18"/>
              </w:rPr>
              <w:t>30-34 years</w:t>
            </w:r>
          </w:p>
          <w:p w14:paraId="606B3C5E" w14:textId="77777777" w:rsidR="009C2506" w:rsidRPr="008D63A7" w:rsidRDefault="009C2506" w:rsidP="005E0676">
            <w:pPr>
              <w:rPr>
                <w:sz w:val="18"/>
                <w:szCs w:val="18"/>
              </w:rPr>
            </w:pPr>
            <w:r>
              <w:rPr>
                <w:sz w:val="18"/>
                <w:szCs w:val="18"/>
              </w:rPr>
              <w:t>35-39 years</w:t>
            </w:r>
            <w:r>
              <w:rPr>
                <w:sz w:val="18"/>
                <w:szCs w:val="18"/>
              </w:rPr>
              <w:br/>
              <w:t>40+ years</w:t>
            </w:r>
          </w:p>
        </w:tc>
        <w:tc>
          <w:tcPr>
            <w:tcW w:w="1241" w:type="dxa"/>
            <w:tcBorders>
              <w:left w:val="double" w:sz="4" w:space="0" w:color="auto"/>
            </w:tcBorders>
          </w:tcPr>
          <w:p w14:paraId="0CF7D458" w14:textId="77777777" w:rsidR="009C2506" w:rsidRDefault="009C2506" w:rsidP="005E0676">
            <w:pPr>
              <w:rPr>
                <w:sz w:val="18"/>
                <w:szCs w:val="18"/>
              </w:rPr>
            </w:pPr>
            <w:r w:rsidRPr="001A56FA">
              <w:rPr>
                <w:sz w:val="18"/>
                <w:szCs w:val="18"/>
              </w:rPr>
              <w:t>1.06</w:t>
            </w:r>
            <w:r>
              <w:rPr>
                <w:sz w:val="18"/>
                <w:szCs w:val="18"/>
              </w:rPr>
              <w:t>6</w:t>
            </w:r>
          </w:p>
          <w:p w14:paraId="1A99E08E" w14:textId="77777777" w:rsidR="009C2506" w:rsidRDefault="009C2506" w:rsidP="005E0676">
            <w:pPr>
              <w:rPr>
                <w:sz w:val="18"/>
                <w:szCs w:val="18"/>
              </w:rPr>
            </w:pPr>
            <w:r w:rsidRPr="001A56FA">
              <w:rPr>
                <w:sz w:val="18"/>
                <w:szCs w:val="18"/>
              </w:rPr>
              <w:t xml:space="preserve">1.000  </w:t>
            </w:r>
          </w:p>
          <w:p w14:paraId="1C485DFD" w14:textId="77777777" w:rsidR="009C2506" w:rsidRPr="00760F61" w:rsidRDefault="009C2506" w:rsidP="005E0676">
            <w:pPr>
              <w:rPr>
                <w:sz w:val="18"/>
                <w:szCs w:val="18"/>
              </w:rPr>
            </w:pPr>
            <w:r w:rsidRPr="001A56FA">
              <w:rPr>
                <w:sz w:val="18"/>
                <w:szCs w:val="18"/>
              </w:rPr>
              <w:t>0.91</w:t>
            </w:r>
            <w:r>
              <w:rPr>
                <w:sz w:val="18"/>
                <w:szCs w:val="18"/>
              </w:rPr>
              <w:t>4</w:t>
            </w:r>
            <w:r>
              <w:rPr>
                <w:sz w:val="18"/>
                <w:szCs w:val="18"/>
              </w:rPr>
              <w:br/>
            </w:r>
            <w:r w:rsidRPr="001A56FA">
              <w:rPr>
                <w:sz w:val="18"/>
                <w:szCs w:val="18"/>
              </w:rPr>
              <w:t>0.98</w:t>
            </w:r>
            <w:r>
              <w:rPr>
                <w:sz w:val="18"/>
                <w:szCs w:val="18"/>
              </w:rPr>
              <w:t>3</w:t>
            </w:r>
            <w:r>
              <w:rPr>
                <w:sz w:val="18"/>
                <w:szCs w:val="18"/>
              </w:rPr>
              <w:br/>
            </w:r>
            <w:r w:rsidRPr="001A56FA">
              <w:rPr>
                <w:sz w:val="18"/>
                <w:szCs w:val="18"/>
              </w:rPr>
              <w:t>0.98</w:t>
            </w:r>
            <w:r>
              <w:rPr>
                <w:sz w:val="18"/>
                <w:szCs w:val="18"/>
              </w:rPr>
              <w:t>3</w:t>
            </w:r>
            <w:r>
              <w:rPr>
                <w:sz w:val="18"/>
                <w:szCs w:val="18"/>
              </w:rPr>
              <w:br/>
            </w:r>
            <w:r w:rsidRPr="001A56FA">
              <w:rPr>
                <w:sz w:val="18"/>
                <w:szCs w:val="18"/>
              </w:rPr>
              <w:t>1.368</w:t>
            </w:r>
          </w:p>
        </w:tc>
        <w:tc>
          <w:tcPr>
            <w:tcW w:w="1559" w:type="dxa"/>
            <w:tcBorders>
              <w:right w:val="double" w:sz="4" w:space="0" w:color="auto"/>
            </w:tcBorders>
          </w:tcPr>
          <w:p w14:paraId="1F4A6171" w14:textId="77777777" w:rsidR="009C2506" w:rsidRPr="00760F61" w:rsidRDefault="009C2506" w:rsidP="005E0676">
            <w:pPr>
              <w:rPr>
                <w:sz w:val="18"/>
                <w:szCs w:val="18"/>
              </w:rPr>
            </w:pPr>
            <w:r w:rsidRPr="001A56FA">
              <w:rPr>
                <w:sz w:val="18"/>
                <w:szCs w:val="18"/>
              </w:rPr>
              <w:t>0.810      1.40</w:t>
            </w:r>
            <w:r>
              <w:rPr>
                <w:sz w:val="18"/>
                <w:szCs w:val="18"/>
              </w:rPr>
              <w:t>2</w:t>
            </w:r>
            <w:r>
              <w:rPr>
                <w:sz w:val="18"/>
                <w:szCs w:val="18"/>
              </w:rPr>
              <w:br/>
            </w:r>
            <w:r w:rsidRPr="007664B1">
              <w:rPr>
                <w:sz w:val="16"/>
                <w:szCs w:val="16"/>
              </w:rPr>
              <w:t>reference category</w:t>
            </w:r>
            <w:r>
              <w:rPr>
                <w:sz w:val="18"/>
                <w:szCs w:val="18"/>
              </w:rPr>
              <w:br/>
            </w:r>
            <w:r w:rsidRPr="001A56FA">
              <w:rPr>
                <w:sz w:val="18"/>
                <w:szCs w:val="18"/>
              </w:rPr>
              <w:t>0.7</w:t>
            </w:r>
            <w:r>
              <w:rPr>
                <w:sz w:val="18"/>
                <w:szCs w:val="18"/>
              </w:rPr>
              <w:t>90</w:t>
            </w:r>
            <w:r w:rsidRPr="001A56FA">
              <w:rPr>
                <w:sz w:val="18"/>
                <w:szCs w:val="18"/>
              </w:rPr>
              <w:t xml:space="preserve">      1.057</w:t>
            </w:r>
            <w:r>
              <w:rPr>
                <w:sz w:val="18"/>
                <w:szCs w:val="18"/>
              </w:rPr>
              <w:br/>
            </w:r>
            <w:r w:rsidRPr="001A56FA">
              <w:rPr>
                <w:sz w:val="18"/>
                <w:szCs w:val="18"/>
              </w:rPr>
              <w:t>0.85</w:t>
            </w:r>
            <w:r>
              <w:rPr>
                <w:sz w:val="18"/>
                <w:szCs w:val="18"/>
              </w:rPr>
              <w:t>3</w:t>
            </w:r>
            <w:r w:rsidRPr="001A56FA">
              <w:rPr>
                <w:sz w:val="18"/>
                <w:szCs w:val="18"/>
              </w:rPr>
              <w:t xml:space="preserve">      1.13</w:t>
            </w:r>
            <w:r>
              <w:rPr>
                <w:sz w:val="18"/>
                <w:szCs w:val="18"/>
              </w:rPr>
              <w:t>3</w:t>
            </w:r>
            <w:r>
              <w:rPr>
                <w:sz w:val="18"/>
                <w:szCs w:val="18"/>
              </w:rPr>
              <w:br/>
            </w:r>
            <w:r w:rsidRPr="001A56FA">
              <w:rPr>
                <w:sz w:val="18"/>
                <w:szCs w:val="18"/>
              </w:rPr>
              <w:t>0.837      1.153</w:t>
            </w:r>
            <w:r>
              <w:rPr>
                <w:sz w:val="18"/>
                <w:szCs w:val="18"/>
              </w:rPr>
              <w:br/>
            </w:r>
            <w:r w:rsidRPr="001A56FA">
              <w:rPr>
                <w:sz w:val="18"/>
                <w:szCs w:val="18"/>
              </w:rPr>
              <w:t>1.099      1.70</w:t>
            </w:r>
            <w:r>
              <w:rPr>
                <w:sz w:val="18"/>
                <w:szCs w:val="18"/>
              </w:rPr>
              <w:t>3</w:t>
            </w:r>
          </w:p>
        </w:tc>
        <w:tc>
          <w:tcPr>
            <w:tcW w:w="1418" w:type="dxa"/>
            <w:tcBorders>
              <w:left w:val="double" w:sz="4" w:space="0" w:color="auto"/>
            </w:tcBorders>
          </w:tcPr>
          <w:p w14:paraId="0388FE2D" w14:textId="77777777" w:rsidR="009C2506" w:rsidRPr="001A56FA" w:rsidRDefault="009C2506" w:rsidP="005E0676">
            <w:pPr>
              <w:rPr>
                <w:sz w:val="18"/>
                <w:szCs w:val="18"/>
              </w:rPr>
            </w:pPr>
            <w:r w:rsidRPr="00760F61">
              <w:rPr>
                <w:sz w:val="18"/>
                <w:szCs w:val="18"/>
              </w:rPr>
              <w:t>1.065</w:t>
            </w:r>
            <w:r>
              <w:rPr>
                <w:sz w:val="18"/>
                <w:szCs w:val="18"/>
              </w:rPr>
              <w:br/>
            </w:r>
            <w:r w:rsidRPr="00760F61">
              <w:rPr>
                <w:sz w:val="18"/>
                <w:szCs w:val="18"/>
              </w:rPr>
              <w:t xml:space="preserve">1.000  </w:t>
            </w:r>
            <w:r>
              <w:rPr>
                <w:sz w:val="18"/>
                <w:szCs w:val="18"/>
              </w:rPr>
              <w:br/>
            </w:r>
            <w:r w:rsidRPr="00760F61">
              <w:rPr>
                <w:sz w:val="18"/>
                <w:szCs w:val="18"/>
              </w:rPr>
              <w:t>0.969</w:t>
            </w:r>
            <w:r>
              <w:rPr>
                <w:sz w:val="18"/>
                <w:szCs w:val="18"/>
              </w:rPr>
              <w:br/>
            </w:r>
            <w:r w:rsidRPr="00760F61">
              <w:rPr>
                <w:sz w:val="18"/>
                <w:szCs w:val="18"/>
              </w:rPr>
              <w:t>1.02</w:t>
            </w:r>
            <w:r>
              <w:rPr>
                <w:sz w:val="18"/>
                <w:szCs w:val="18"/>
              </w:rPr>
              <w:t>4</w:t>
            </w:r>
            <w:r>
              <w:rPr>
                <w:sz w:val="18"/>
                <w:szCs w:val="18"/>
              </w:rPr>
              <w:br/>
            </w:r>
            <w:r w:rsidRPr="00760F61">
              <w:rPr>
                <w:sz w:val="18"/>
                <w:szCs w:val="18"/>
              </w:rPr>
              <w:t>1.04</w:t>
            </w:r>
            <w:r>
              <w:rPr>
                <w:sz w:val="18"/>
                <w:szCs w:val="18"/>
              </w:rPr>
              <w:t>6</w:t>
            </w:r>
            <w:r>
              <w:rPr>
                <w:sz w:val="18"/>
                <w:szCs w:val="18"/>
              </w:rPr>
              <w:br/>
            </w:r>
            <w:r w:rsidRPr="00760F61">
              <w:rPr>
                <w:sz w:val="18"/>
                <w:szCs w:val="18"/>
              </w:rPr>
              <w:t>1.31</w:t>
            </w:r>
            <w:r>
              <w:rPr>
                <w:sz w:val="18"/>
                <w:szCs w:val="18"/>
              </w:rPr>
              <w:t>8</w:t>
            </w:r>
          </w:p>
        </w:tc>
        <w:tc>
          <w:tcPr>
            <w:tcW w:w="1559" w:type="dxa"/>
          </w:tcPr>
          <w:p w14:paraId="398BBAD2" w14:textId="77777777" w:rsidR="009C2506" w:rsidRDefault="009C2506" w:rsidP="005E0676">
            <w:pPr>
              <w:rPr>
                <w:sz w:val="18"/>
                <w:szCs w:val="18"/>
              </w:rPr>
            </w:pPr>
            <w:r w:rsidRPr="00760F61">
              <w:rPr>
                <w:sz w:val="18"/>
                <w:szCs w:val="18"/>
              </w:rPr>
              <w:t xml:space="preserve">0.840      </w:t>
            </w:r>
            <w:r>
              <w:rPr>
                <w:sz w:val="18"/>
                <w:szCs w:val="18"/>
              </w:rPr>
              <w:tab/>
            </w:r>
            <w:r w:rsidRPr="00760F61">
              <w:rPr>
                <w:sz w:val="18"/>
                <w:szCs w:val="18"/>
              </w:rPr>
              <w:t>1.350</w:t>
            </w:r>
          </w:p>
          <w:p w14:paraId="408AE627" w14:textId="77777777" w:rsidR="009C2506" w:rsidRPr="001A56FA" w:rsidRDefault="009C2506" w:rsidP="005E0676">
            <w:pPr>
              <w:rPr>
                <w:sz w:val="18"/>
                <w:szCs w:val="18"/>
              </w:rPr>
            </w:pPr>
            <w:r w:rsidRPr="007664B1">
              <w:rPr>
                <w:sz w:val="16"/>
                <w:szCs w:val="16"/>
              </w:rPr>
              <w:t>reference category</w:t>
            </w:r>
            <w:r>
              <w:rPr>
                <w:sz w:val="18"/>
                <w:szCs w:val="18"/>
              </w:rPr>
              <w:br/>
            </w:r>
            <w:r w:rsidRPr="00760F61">
              <w:rPr>
                <w:sz w:val="18"/>
                <w:szCs w:val="18"/>
              </w:rPr>
              <w:t>0.85</w:t>
            </w:r>
            <w:r>
              <w:rPr>
                <w:sz w:val="18"/>
                <w:szCs w:val="18"/>
              </w:rPr>
              <w:t>6</w:t>
            </w:r>
            <w:r>
              <w:rPr>
                <w:sz w:val="18"/>
                <w:szCs w:val="18"/>
              </w:rPr>
              <w:tab/>
            </w:r>
            <w:r w:rsidRPr="00760F61">
              <w:rPr>
                <w:sz w:val="18"/>
                <w:szCs w:val="18"/>
              </w:rPr>
              <w:t>1.098</w:t>
            </w:r>
            <w:r>
              <w:rPr>
                <w:sz w:val="18"/>
                <w:szCs w:val="18"/>
              </w:rPr>
              <w:br/>
            </w:r>
            <w:r w:rsidRPr="00760F61">
              <w:rPr>
                <w:sz w:val="18"/>
                <w:szCs w:val="18"/>
              </w:rPr>
              <w:t xml:space="preserve">0.906      </w:t>
            </w:r>
            <w:r>
              <w:rPr>
                <w:sz w:val="18"/>
                <w:szCs w:val="18"/>
              </w:rPr>
              <w:tab/>
            </w:r>
            <w:r w:rsidRPr="00760F61">
              <w:rPr>
                <w:sz w:val="18"/>
                <w:szCs w:val="18"/>
              </w:rPr>
              <w:t>1.156</w:t>
            </w:r>
            <w:r>
              <w:rPr>
                <w:sz w:val="18"/>
                <w:szCs w:val="18"/>
              </w:rPr>
              <w:br/>
            </w:r>
            <w:r w:rsidRPr="00760F61">
              <w:rPr>
                <w:sz w:val="18"/>
                <w:szCs w:val="18"/>
              </w:rPr>
              <w:t>0.91</w:t>
            </w:r>
            <w:r>
              <w:rPr>
                <w:sz w:val="18"/>
                <w:szCs w:val="18"/>
              </w:rPr>
              <w:t>3</w:t>
            </w:r>
            <w:r>
              <w:rPr>
                <w:sz w:val="18"/>
                <w:szCs w:val="18"/>
              </w:rPr>
              <w:tab/>
            </w:r>
            <w:r w:rsidRPr="00760F61">
              <w:rPr>
                <w:sz w:val="18"/>
                <w:szCs w:val="18"/>
              </w:rPr>
              <w:t>1.198</w:t>
            </w:r>
            <w:r>
              <w:rPr>
                <w:sz w:val="18"/>
                <w:szCs w:val="18"/>
              </w:rPr>
              <w:br/>
            </w:r>
            <w:r w:rsidRPr="00760F61">
              <w:rPr>
                <w:sz w:val="18"/>
                <w:szCs w:val="18"/>
              </w:rPr>
              <w:t>1.08</w:t>
            </w:r>
            <w:r>
              <w:rPr>
                <w:sz w:val="18"/>
                <w:szCs w:val="18"/>
              </w:rPr>
              <w:t>9</w:t>
            </w:r>
            <w:r>
              <w:rPr>
                <w:sz w:val="18"/>
                <w:szCs w:val="18"/>
              </w:rPr>
              <w:tab/>
            </w:r>
            <w:r w:rsidRPr="00760F61">
              <w:rPr>
                <w:sz w:val="18"/>
                <w:szCs w:val="18"/>
              </w:rPr>
              <w:t>1.594</w:t>
            </w:r>
          </w:p>
        </w:tc>
      </w:tr>
      <w:tr w:rsidR="009C2506" w14:paraId="45E25009" w14:textId="77777777" w:rsidTr="00F134CD">
        <w:tc>
          <w:tcPr>
            <w:tcW w:w="2757" w:type="dxa"/>
          </w:tcPr>
          <w:p w14:paraId="085A32D6" w14:textId="77777777" w:rsidR="009C2506" w:rsidRPr="008D63A7" w:rsidRDefault="009C2506" w:rsidP="005E0676">
            <w:pPr>
              <w:rPr>
                <w:sz w:val="18"/>
                <w:szCs w:val="18"/>
              </w:rPr>
            </w:pPr>
            <w:r>
              <w:rPr>
                <w:sz w:val="18"/>
                <w:szCs w:val="18"/>
              </w:rPr>
              <w:t>Assisted birth</w:t>
            </w:r>
            <w:r>
              <w:rPr>
                <w:sz w:val="18"/>
                <w:szCs w:val="18"/>
              </w:rPr>
              <w:br/>
              <w:t>Emergency Caesarean birth</w:t>
            </w:r>
            <w:r>
              <w:rPr>
                <w:sz w:val="18"/>
                <w:szCs w:val="18"/>
              </w:rPr>
              <w:br/>
              <w:t>Spontaneous vaginal birth</w:t>
            </w:r>
            <w:r>
              <w:rPr>
                <w:sz w:val="18"/>
                <w:szCs w:val="18"/>
              </w:rPr>
              <w:br/>
              <w:t>Planned Caesarean birth</w:t>
            </w:r>
          </w:p>
        </w:tc>
        <w:tc>
          <w:tcPr>
            <w:tcW w:w="1241" w:type="dxa"/>
            <w:tcBorders>
              <w:left w:val="double" w:sz="4" w:space="0" w:color="auto"/>
            </w:tcBorders>
          </w:tcPr>
          <w:p w14:paraId="075CEDB9" w14:textId="77777777" w:rsidR="009C2506" w:rsidRPr="00760F61" w:rsidRDefault="009C2506" w:rsidP="005E0676">
            <w:pPr>
              <w:rPr>
                <w:sz w:val="18"/>
                <w:szCs w:val="18"/>
              </w:rPr>
            </w:pPr>
            <w:r w:rsidRPr="001A56FA">
              <w:rPr>
                <w:sz w:val="18"/>
                <w:szCs w:val="18"/>
              </w:rPr>
              <w:t>1.87</w:t>
            </w:r>
            <w:r>
              <w:rPr>
                <w:sz w:val="18"/>
                <w:szCs w:val="18"/>
              </w:rPr>
              <w:t>3</w:t>
            </w:r>
            <w:r>
              <w:rPr>
                <w:sz w:val="18"/>
                <w:szCs w:val="18"/>
              </w:rPr>
              <w:br/>
            </w:r>
            <w:r w:rsidRPr="001A56FA">
              <w:rPr>
                <w:sz w:val="18"/>
                <w:szCs w:val="18"/>
              </w:rPr>
              <w:t>1.91</w:t>
            </w:r>
            <w:r>
              <w:rPr>
                <w:sz w:val="18"/>
                <w:szCs w:val="18"/>
              </w:rPr>
              <w:t>2</w:t>
            </w:r>
            <w:r>
              <w:rPr>
                <w:sz w:val="18"/>
                <w:szCs w:val="18"/>
              </w:rPr>
              <w:br/>
            </w:r>
            <w:r w:rsidRPr="001A56FA">
              <w:rPr>
                <w:sz w:val="18"/>
                <w:szCs w:val="18"/>
              </w:rPr>
              <w:t>1.000</w:t>
            </w:r>
            <w:r>
              <w:rPr>
                <w:sz w:val="18"/>
                <w:szCs w:val="18"/>
              </w:rPr>
              <w:t xml:space="preserve"> </w:t>
            </w:r>
            <w:r>
              <w:rPr>
                <w:sz w:val="18"/>
                <w:szCs w:val="18"/>
              </w:rPr>
              <w:br/>
            </w:r>
            <w:r w:rsidRPr="001A56FA">
              <w:rPr>
                <w:sz w:val="18"/>
                <w:szCs w:val="18"/>
              </w:rPr>
              <w:t xml:space="preserve">1.518  </w:t>
            </w:r>
          </w:p>
        </w:tc>
        <w:tc>
          <w:tcPr>
            <w:tcW w:w="1559" w:type="dxa"/>
            <w:tcBorders>
              <w:right w:val="double" w:sz="4" w:space="0" w:color="auto"/>
            </w:tcBorders>
          </w:tcPr>
          <w:p w14:paraId="13188B9B" w14:textId="77777777" w:rsidR="009C2506" w:rsidRPr="00760F61" w:rsidRDefault="009C2506" w:rsidP="005E0676">
            <w:pPr>
              <w:rPr>
                <w:sz w:val="18"/>
                <w:szCs w:val="18"/>
              </w:rPr>
            </w:pPr>
            <w:r w:rsidRPr="001A56FA">
              <w:rPr>
                <w:sz w:val="18"/>
                <w:szCs w:val="18"/>
              </w:rPr>
              <w:t>1.648      2.12</w:t>
            </w:r>
            <w:r>
              <w:rPr>
                <w:sz w:val="18"/>
                <w:szCs w:val="18"/>
              </w:rPr>
              <w:t>8</w:t>
            </w:r>
            <w:r>
              <w:rPr>
                <w:sz w:val="18"/>
                <w:szCs w:val="18"/>
              </w:rPr>
              <w:br/>
            </w:r>
            <w:r w:rsidRPr="001A56FA">
              <w:rPr>
                <w:sz w:val="18"/>
                <w:szCs w:val="18"/>
              </w:rPr>
              <w:t>1.701      2.148</w:t>
            </w:r>
            <w:r>
              <w:rPr>
                <w:sz w:val="18"/>
                <w:szCs w:val="18"/>
              </w:rPr>
              <w:br/>
            </w:r>
            <w:r w:rsidRPr="007664B1">
              <w:rPr>
                <w:sz w:val="16"/>
                <w:szCs w:val="16"/>
              </w:rPr>
              <w:t>reference category</w:t>
            </w:r>
            <w:r>
              <w:rPr>
                <w:sz w:val="18"/>
                <w:szCs w:val="18"/>
              </w:rPr>
              <w:br/>
            </w:r>
            <w:r w:rsidRPr="001A56FA">
              <w:rPr>
                <w:sz w:val="18"/>
                <w:szCs w:val="18"/>
              </w:rPr>
              <w:t>1.321      1.74</w:t>
            </w:r>
            <w:r>
              <w:rPr>
                <w:sz w:val="18"/>
                <w:szCs w:val="18"/>
              </w:rPr>
              <w:t>5</w:t>
            </w:r>
          </w:p>
        </w:tc>
        <w:tc>
          <w:tcPr>
            <w:tcW w:w="1418" w:type="dxa"/>
            <w:tcBorders>
              <w:left w:val="double" w:sz="4" w:space="0" w:color="auto"/>
            </w:tcBorders>
          </w:tcPr>
          <w:p w14:paraId="2FB07208" w14:textId="77777777" w:rsidR="009C2506" w:rsidRPr="001A56FA" w:rsidRDefault="009C2506" w:rsidP="005E0676">
            <w:pPr>
              <w:rPr>
                <w:sz w:val="18"/>
                <w:szCs w:val="18"/>
              </w:rPr>
            </w:pPr>
            <w:r w:rsidRPr="00760F61">
              <w:rPr>
                <w:sz w:val="18"/>
                <w:szCs w:val="18"/>
              </w:rPr>
              <w:t>1.8</w:t>
            </w:r>
            <w:r>
              <w:rPr>
                <w:sz w:val="18"/>
                <w:szCs w:val="18"/>
              </w:rPr>
              <w:t>50</w:t>
            </w:r>
            <w:r>
              <w:rPr>
                <w:sz w:val="18"/>
                <w:szCs w:val="18"/>
              </w:rPr>
              <w:br/>
            </w:r>
            <w:r w:rsidRPr="00760F61">
              <w:rPr>
                <w:sz w:val="18"/>
                <w:szCs w:val="18"/>
              </w:rPr>
              <w:t>2.07</w:t>
            </w:r>
            <w:r>
              <w:rPr>
                <w:sz w:val="18"/>
                <w:szCs w:val="18"/>
              </w:rPr>
              <w:t>7</w:t>
            </w:r>
            <w:r>
              <w:rPr>
                <w:sz w:val="18"/>
                <w:szCs w:val="18"/>
              </w:rPr>
              <w:br/>
            </w:r>
            <w:r w:rsidRPr="00760F61">
              <w:rPr>
                <w:sz w:val="18"/>
                <w:szCs w:val="18"/>
              </w:rPr>
              <w:t xml:space="preserve">1.000  </w:t>
            </w:r>
            <w:r>
              <w:rPr>
                <w:sz w:val="18"/>
                <w:szCs w:val="18"/>
              </w:rPr>
              <w:br/>
            </w:r>
            <w:r w:rsidRPr="00760F61">
              <w:rPr>
                <w:sz w:val="18"/>
                <w:szCs w:val="18"/>
              </w:rPr>
              <w:t>1.707</w:t>
            </w:r>
          </w:p>
        </w:tc>
        <w:tc>
          <w:tcPr>
            <w:tcW w:w="1559" w:type="dxa"/>
          </w:tcPr>
          <w:p w14:paraId="1F1363A4" w14:textId="77777777" w:rsidR="009C2506" w:rsidRPr="001A56FA" w:rsidRDefault="009C2506" w:rsidP="005E0676">
            <w:pPr>
              <w:rPr>
                <w:sz w:val="18"/>
                <w:szCs w:val="18"/>
              </w:rPr>
            </w:pPr>
            <w:r w:rsidRPr="00760F61">
              <w:rPr>
                <w:sz w:val="18"/>
                <w:szCs w:val="18"/>
              </w:rPr>
              <w:t>1.657</w:t>
            </w:r>
            <w:r>
              <w:rPr>
                <w:sz w:val="18"/>
                <w:szCs w:val="18"/>
              </w:rPr>
              <w:tab/>
            </w:r>
            <w:r w:rsidRPr="00760F61">
              <w:rPr>
                <w:sz w:val="18"/>
                <w:szCs w:val="18"/>
              </w:rPr>
              <w:t>2.06</w:t>
            </w:r>
            <w:r>
              <w:rPr>
                <w:sz w:val="18"/>
                <w:szCs w:val="18"/>
              </w:rPr>
              <w:t>5</w:t>
            </w:r>
            <w:r>
              <w:rPr>
                <w:sz w:val="18"/>
                <w:szCs w:val="18"/>
              </w:rPr>
              <w:br/>
            </w:r>
            <w:r w:rsidRPr="00760F61">
              <w:rPr>
                <w:sz w:val="18"/>
                <w:szCs w:val="18"/>
              </w:rPr>
              <w:t>1.88</w:t>
            </w:r>
            <w:r>
              <w:rPr>
                <w:sz w:val="18"/>
                <w:szCs w:val="18"/>
              </w:rPr>
              <w:t>3</w:t>
            </w:r>
            <w:r>
              <w:rPr>
                <w:sz w:val="18"/>
                <w:szCs w:val="18"/>
              </w:rPr>
              <w:tab/>
            </w:r>
            <w:r w:rsidRPr="00760F61">
              <w:rPr>
                <w:sz w:val="18"/>
                <w:szCs w:val="18"/>
              </w:rPr>
              <w:t>2.291</w:t>
            </w:r>
            <w:r>
              <w:rPr>
                <w:sz w:val="18"/>
                <w:szCs w:val="18"/>
              </w:rPr>
              <w:br/>
            </w:r>
            <w:r w:rsidRPr="007664B1">
              <w:rPr>
                <w:sz w:val="16"/>
                <w:szCs w:val="16"/>
              </w:rPr>
              <w:t>reference category</w:t>
            </w:r>
            <w:r>
              <w:rPr>
                <w:sz w:val="18"/>
                <w:szCs w:val="18"/>
              </w:rPr>
              <w:br/>
            </w:r>
            <w:r w:rsidRPr="00760F61">
              <w:rPr>
                <w:sz w:val="18"/>
                <w:szCs w:val="18"/>
              </w:rPr>
              <w:t>1.52</w:t>
            </w:r>
            <w:r>
              <w:rPr>
                <w:sz w:val="18"/>
                <w:szCs w:val="18"/>
              </w:rPr>
              <w:t>2</w:t>
            </w:r>
            <w:r>
              <w:rPr>
                <w:sz w:val="18"/>
                <w:szCs w:val="18"/>
              </w:rPr>
              <w:tab/>
            </w:r>
            <w:r w:rsidRPr="00760F61">
              <w:rPr>
                <w:sz w:val="18"/>
                <w:szCs w:val="18"/>
              </w:rPr>
              <w:t>1.915</w:t>
            </w:r>
          </w:p>
        </w:tc>
      </w:tr>
      <w:tr w:rsidR="009C2506" w14:paraId="1A109CAF" w14:textId="77777777" w:rsidTr="00F134CD">
        <w:tc>
          <w:tcPr>
            <w:tcW w:w="2757" w:type="dxa"/>
          </w:tcPr>
          <w:p w14:paraId="162551B9" w14:textId="77777777" w:rsidR="009C2506" w:rsidRPr="008D63A7" w:rsidRDefault="009C2506" w:rsidP="005E0676">
            <w:pPr>
              <w:rPr>
                <w:sz w:val="18"/>
                <w:szCs w:val="18"/>
              </w:rPr>
            </w:pPr>
            <w:r>
              <w:rPr>
                <w:sz w:val="18"/>
                <w:szCs w:val="18"/>
              </w:rPr>
              <w:t>Exposed to staffing below</w:t>
            </w:r>
            <w:r w:rsidRPr="008D63A7">
              <w:rPr>
                <w:sz w:val="18"/>
                <w:szCs w:val="18"/>
              </w:rPr>
              <w:t xml:space="preserve"> mean</w:t>
            </w:r>
            <w:r>
              <w:rPr>
                <w:sz w:val="18"/>
                <w:szCs w:val="18"/>
              </w:rPr>
              <w:br/>
            </w:r>
            <w:r w:rsidRPr="008D63A7">
              <w:rPr>
                <w:sz w:val="18"/>
                <w:szCs w:val="18"/>
              </w:rPr>
              <w:t>R</w:t>
            </w:r>
            <w:r>
              <w:rPr>
                <w:sz w:val="18"/>
                <w:szCs w:val="18"/>
              </w:rPr>
              <w:t>egistered midwives (HPPD)</w:t>
            </w:r>
          </w:p>
        </w:tc>
        <w:tc>
          <w:tcPr>
            <w:tcW w:w="1241" w:type="dxa"/>
            <w:tcBorders>
              <w:left w:val="double" w:sz="4" w:space="0" w:color="auto"/>
            </w:tcBorders>
          </w:tcPr>
          <w:p w14:paraId="30BCE1A0" w14:textId="77777777" w:rsidR="009C2506" w:rsidRPr="00D574BA" w:rsidRDefault="009C2506" w:rsidP="005E0676">
            <w:pPr>
              <w:rPr>
                <w:sz w:val="18"/>
                <w:szCs w:val="18"/>
              </w:rPr>
            </w:pPr>
            <w:r w:rsidRPr="001A56FA">
              <w:rPr>
                <w:sz w:val="18"/>
                <w:szCs w:val="18"/>
              </w:rPr>
              <w:t>1.10</w:t>
            </w:r>
            <w:r>
              <w:rPr>
                <w:sz w:val="18"/>
                <w:szCs w:val="18"/>
              </w:rPr>
              <w:t>8</w:t>
            </w:r>
          </w:p>
        </w:tc>
        <w:tc>
          <w:tcPr>
            <w:tcW w:w="1559" w:type="dxa"/>
            <w:tcBorders>
              <w:right w:val="double" w:sz="4" w:space="0" w:color="auto"/>
            </w:tcBorders>
          </w:tcPr>
          <w:p w14:paraId="59289289" w14:textId="77777777" w:rsidR="009C2506" w:rsidRPr="00D574BA" w:rsidRDefault="009C2506" w:rsidP="005E0676">
            <w:pPr>
              <w:rPr>
                <w:sz w:val="18"/>
                <w:szCs w:val="18"/>
              </w:rPr>
            </w:pPr>
            <w:r w:rsidRPr="001A56FA">
              <w:rPr>
                <w:sz w:val="18"/>
                <w:szCs w:val="18"/>
              </w:rPr>
              <w:t>1.003      1.223</w:t>
            </w:r>
          </w:p>
        </w:tc>
        <w:tc>
          <w:tcPr>
            <w:tcW w:w="1418" w:type="dxa"/>
            <w:tcBorders>
              <w:left w:val="double" w:sz="4" w:space="0" w:color="auto"/>
            </w:tcBorders>
          </w:tcPr>
          <w:p w14:paraId="048A82B1" w14:textId="77777777" w:rsidR="009C2506" w:rsidRPr="001A56FA" w:rsidRDefault="009C2506" w:rsidP="005E0676">
            <w:pPr>
              <w:rPr>
                <w:sz w:val="18"/>
                <w:szCs w:val="18"/>
              </w:rPr>
            </w:pPr>
            <w:r w:rsidRPr="00895765">
              <w:rPr>
                <w:sz w:val="18"/>
                <w:szCs w:val="18"/>
              </w:rPr>
              <w:t>1.080</w:t>
            </w:r>
          </w:p>
        </w:tc>
        <w:tc>
          <w:tcPr>
            <w:tcW w:w="1559" w:type="dxa"/>
          </w:tcPr>
          <w:p w14:paraId="50C46983" w14:textId="77777777" w:rsidR="009C2506" w:rsidRPr="001A56FA" w:rsidRDefault="009C2506" w:rsidP="005E0676">
            <w:pPr>
              <w:rPr>
                <w:sz w:val="18"/>
                <w:szCs w:val="18"/>
              </w:rPr>
            </w:pPr>
            <w:r w:rsidRPr="00D574BA">
              <w:rPr>
                <w:sz w:val="18"/>
                <w:szCs w:val="18"/>
              </w:rPr>
              <w:t>0.99</w:t>
            </w:r>
            <w:r>
              <w:rPr>
                <w:sz w:val="18"/>
                <w:szCs w:val="18"/>
              </w:rPr>
              <w:t>4</w:t>
            </w:r>
            <w:r>
              <w:rPr>
                <w:sz w:val="18"/>
                <w:szCs w:val="18"/>
              </w:rPr>
              <w:tab/>
            </w:r>
            <w:r w:rsidRPr="00D574BA">
              <w:rPr>
                <w:sz w:val="18"/>
                <w:szCs w:val="18"/>
              </w:rPr>
              <w:t>1.17</w:t>
            </w:r>
            <w:r>
              <w:rPr>
                <w:sz w:val="18"/>
                <w:szCs w:val="18"/>
              </w:rPr>
              <w:t>4</w:t>
            </w:r>
          </w:p>
        </w:tc>
      </w:tr>
      <w:tr w:rsidR="009C2506" w14:paraId="30E48B44" w14:textId="77777777" w:rsidTr="00F134CD">
        <w:tc>
          <w:tcPr>
            <w:tcW w:w="2757" w:type="dxa"/>
          </w:tcPr>
          <w:p w14:paraId="0A57B41A" w14:textId="77777777" w:rsidR="009C2506" w:rsidRPr="008D63A7" w:rsidRDefault="009C2506" w:rsidP="005E0676">
            <w:pPr>
              <w:rPr>
                <w:sz w:val="18"/>
                <w:szCs w:val="18"/>
              </w:rPr>
            </w:pPr>
            <w:r>
              <w:rPr>
                <w:sz w:val="18"/>
                <w:szCs w:val="18"/>
              </w:rPr>
              <w:t>Exposed to staffing below</w:t>
            </w:r>
            <w:r w:rsidRPr="008D63A7">
              <w:rPr>
                <w:sz w:val="18"/>
                <w:szCs w:val="18"/>
              </w:rPr>
              <w:t xml:space="preserve"> mean</w:t>
            </w:r>
            <w:r>
              <w:rPr>
                <w:sz w:val="18"/>
                <w:szCs w:val="18"/>
              </w:rPr>
              <w:br/>
              <w:t>Maternity assistants</w:t>
            </w:r>
            <w:r w:rsidRPr="008D63A7">
              <w:rPr>
                <w:sz w:val="18"/>
                <w:szCs w:val="18"/>
              </w:rPr>
              <w:t xml:space="preserve"> </w:t>
            </w:r>
            <w:r>
              <w:rPr>
                <w:sz w:val="18"/>
                <w:szCs w:val="18"/>
              </w:rPr>
              <w:t>(HPPD)</w:t>
            </w:r>
          </w:p>
        </w:tc>
        <w:tc>
          <w:tcPr>
            <w:tcW w:w="1241" w:type="dxa"/>
            <w:tcBorders>
              <w:left w:val="double" w:sz="4" w:space="0" w:color="auto"/>
            </w:tcBorders>
          </w:tcPr>
          <w:p w14:paraId="61A50AB5" w14:textId="77777777" w:rsidR="009C2506" w:rsidRPr="00D574BA" w:rsidRDefault="009C2506" w:rsidP="005E0676">
            <w:pPr>
              <w:rPr>
                <w:sz w:val="18"/>
                <w:szCs w:val="18"/>
              </w:rPr>
            </w:pPr>
            <w:r w:rsidRPr="001A56FA">
              <w:rPr>
                <w:sz w:val="18"/>
                <w:szCs w:val="18"/>
              </w:rPr>
              <w:t>0.957</w:t>
            </w:r>
          </w:p>
        </w:tc>
        <w:tc>
          <w:tcPr>
            <w:tcW w:w="1559" w:type="dxa"/>
            <w:tcBorders>
              <w:right w:val="double" w:sz="4" w:space="0" w:color="auto"/>
            </w:tcBorders>
          </w:tcPr>
          <w:p w14:paraId="1398A39D" w14:textId="77777777" w:rsidR="009C2506" w:rsidRPr="00D574BA" w:rsidRDefault="009C2506" w:rsidP="005E0676">
            <w:pPr>
              <w:rPr>
                <w:sz w:val="18"/>
                <w:szCs w:val="18"/>
              </w:rPr>
            </w:pPr>
            <w:r w:rsidRPr="001A56FA">
              <w:rPr>
                <w:sz w:val="18"/>
                <w:szCs w:val="18"/>
              </w:rPr>
              <w:t>0.866      1.057</w:t>
            </w:r>
          </w:p>
        </w:tc>
        <w:tc>
          <w:tcPr>
            <w:tcW w:w="1418" w:type="dxa"/>
            <w:tcBorders>
              <w:left w:val="double" w:sz="4" w:space="0" w:color="auto"/>
            </w:tcBorders>
          </w:tcPr>
          <w:p w14:paraId="61C97A0D" w14:textId="77777777" w:rsidR="009C2506" w:rsidRPr="001A56FA" w:rsidRDefault="009C2506" w:rsidP="005E0676">
            <w:pPr>
              <w:rPr>
                <w:sz w:val="18"/>
                <w:szCs w:val="18"/>
              </w:rPr>
            </w:pPr>
            <w:r w:rsidRPr="00895765">
              <w:rPr>
                <w:sz w:val="18"/>
                <w:szCs w:val="18"/>
              </w:rPr>
              <w:t>0.96</w:t>
            </w:r>
            <w:r>
              <w:rPr>
                <w:sz w:val="18"/>
                <w:szCs w:val="18"/>
              </w:rPr>
              <w:t>5</w:t>
            </w:r>
            <w:r w:rsidRPr="00895765">
              <w:rPr>
                <w:sz w:val="18"/>
                <w:szCs w:val="18"/>
              </w:rPr>
              <w:t xml:space="preserve">  </w:t>
            </w:r>
          </w:p>
        </w:tc>
        <w:tc>
          <w:tcPr>
            <w:tcW w:w="1559" w:type="dxa"/>
          </w:tcPr>
          <w:p w14:paraId="095C3186" w14:textId="77777777" w:rsidR="009C2506" w:rsidRPr="001A56FA" w:rsidRDefault="009C2506" w:rsidP="005E0676">
            <w:pPr>
              <w:rPr>
                <w:sz w:val="18"/>
                <w:szCs w:val="18"/>
              </w:rPr>
            </w:pPr>
            <w:r w:rsidRPr="00D574BA">
              <w:rPr>
                <w:sz w:val="18"/>
                <w:szCs w:val="18"/>
              </w:rPr>
              <w:t>0.88</w:t>
            </w:r>
            <w:r>
              <w:rPr>
                <w:sz w:val="18"/>
                <w:szCs w:val="18"/>
              </w:rPr>
              <w:t>7</w:t>
            </w:r>
            <w:r>
              <w:rPr>
                <w:sz w:val="18"/>
                <w:szCs w:val="18"/>
              </w:rPr>
              <w:tab/>
            </w:r>
            <w:r w:rsidRPr="00D574BA">
              <w:rPr>
                <w:sz w:val="18"/>
                <w:szCs w:val="18"/>
              </w:rPr>
              <w:t>1.049</w:t>
            </w:r>
          </w:p>
        </w:tc>
      </w:tr>
      <w:tr w:rsidR="009C2506" w14:paraId="126DE4A3" w14:textId="77777777" w:rsidTr="00F134CD">
        <w:tc>
          <w:tcPr>
            <w:tcW w:w="2757" w:type="dxa"/>
          </w:tcPr>
          <w:p w14:paraId="4ABF8246" w14:textId="77777777" w:rsidR="009C2506" w:rsidRPr="008D63A7" w:rsidRDefault="009C2506" w:rsidP="005E0676">
            <w:pPr>
              <w:rPr>
                <w:sz w:val="18"/>
                <w:szCs w:val="18"/>
              </w:rPr>
            </w:pPr>
            <w:r w:rsidRPr="7A3A8028">
              <w:rPr>
                <w:sz w:val="18"/>
                <w:szCs w:val="18"/>
              </w:rPr>
              <w:t>SHMI risk</w:t>
            </w:r>
          </w:p>
        </w:tc>
        <w:tc>
          <w:tcPr>
            <w:tcW w:w="1241" w:type="dxa"/>
            <w:tcBorders>
              <w:left w:val="double" w:sz="4" w:space="0" w:color="auto"/>
            </w:tcBorders>
          </w:tcPr>
          <w:p w14:paraId="2FF597B7" w14:textId="77777777" w:rsidR="009C2506" w:rsidRPr="00D574BA" w:rsidRDefault="009C2506" w:rsidP="005E0676">
            <w:pPr>
              <w:rPr>
                <w:sz w:val="18"/>
                <w:szCs w:val="18"/>
              </w:rPr>
            </w:pPr>
            <w:r w:rsidRPr="001A56FA">
              <w:rPr>
                <w:sz w:val="18"/>
                <w:szCs w:val="18"/>
              </w:rPr>
              <w:t>0.68</w:t>
            </w:r>
            <w:r>
              <w:rPr>
                <w:sz w:val="18"/>
                <w:szCs w:val="18"/>
              </w:rPr>
              <w:t>7</w:t>
            </w:r>
          </w:p>
        </w:tc>
        <w:tc>
          <w:tcPr>
            <w:tcW w:w="1559" w:type="dxa"/>
            <w:tcBorders>
              <w:right w:val="double" w:sz="4" w:space="0" w:color="auto"/>
            </w:tcBorders>
          </w:tcPr>
          <w:p w14:paraId="7BCA0A9D" w14:textId="77777777" w:rsidR="009C2506" w:rsidRPr="00D574BA" w:rsidRDefault="009C2506" w:rsidP="005E0676">
            <w:pPr>
              <w:rPr>
                <w:sz w:val="18"/>
                <w:szCs w:val="18"/>
              </w:rPr>
            </w:pPr>
            <w:r w:rsidRPr="00764E24">
              <w:rPr>
                <w:sz w:val="18"/>
                <w:szCs w:val="18"/>
              </w:rPr>
              <w:t xml:space="preserve">0.108   </w:t>
            </w:r>
            <w:r>
              <w:rPr>
                <w:sz w:val="18"/>
                <w:szCs w:val="18"/>
              </w:rPr>
              <w:t xml:space="preserve"> </w:t>
            </w:r>
            <w:r w:rsidRPr="00764E24">
              <w:rPr>
                <w:sz w:val="18"/>
                <w:szCs w:val="18"/>
              </w:rPr>
              <w:t xml:space="preserve">  4.360</w:t>
            </w:r>
          </w:p>
        </w:tc>
        <w:tc>
          <w:tcPr>
            <w:tcW w:w="1418" w:type="dxa"/>
            <w:tcBorders>
              <w:left w:val="double" w:sz="4" w:space="0" w:color="auto"/>
            </w:tcBorders>
          </w:tcPr>
          <w:p w14:paraId="11061FA6" w14:textId="77777777" w:rsidR="009C2506" w:rsidRPr="00764E24" w:rsidRDefault="009C2506" w:rsidP="005E0676">
            <w:pPr>
              <w:rPr>
                <w:sz w:val="18"/>
                <w:szCs w:val="18"/>
              </w:rPr>
            </w:pPr>
            <w:r w:rsidRPr="00D574BA">
              <w:rPr>
                <w:sz w:val="18"/>
                <w:szCs w:val="18"/>
              </w:rPr>
              <w:t>0.8868</w:t>
            </w:r>
          </w:p>
        </w:tc>
        <w:tc>
          <w:tcPr>
            <w:tcW w:w="1559" w:type="dxa"/>
          </w:tcPr>
          <w:p w14:paraId="32F8EB76" w14:textId="77777777" w:rsidR="009C2506" w:rsidRPr="00764E24" w:rsidRDefault="009C2506" w:rsidP="005E0676">
            <w:pPr>
              <w:rPr>
                <w:sz w:val="18"/>
                <w:szCs w:val="18"/>
              </w:rPr>
            </w:pPr>
            <w:r w:rsidRPr="00D574BA">
              <w:rPr>
                <w:sz w:val="18"/>
                <w:szCs w:val="18"/>
              </w:rPr>
              <w:t>0.2421      3.2480</w:t>
            </w:r>
          </w:p>
        </w:tc>
      </w:tr>
    </w:tbl>
    <w:bookmarkEnd w:id="16"/>
    <w:p w14:paraId="1CE901BB" w14:textId="77777777" w:rsidR="009C2506" w:rsidRPr="00586618" w:rsidRDefault="009C2506" w:rsidP="00857699">
      <w:pPr>
        <w:rPr>
          <w:sz w:val="16"/>
          <w:szCs w:val="16"/>
        </w:rPr>
      </w:pPr>
      <w:r>
        <w:t xml:space="preserve">  </w:t>
      </w:r>
      <w:r>
        <w:rPr>
          <w:sz w:val="16"/>
          <w:szCs w:val="16"/>
        </w:rPr>
        <w:t xml:space="preserve">SHMI </w:t>
      </w:r>
      <w:r w:rsidRPr="00AD2D40">
        <w:rPr>
          <w:sz w:val="16"/>
          <w:szCs w:val="16"/>
        </w:rPr>
        <w:t xml:space="preserve">Standardised Hospital Mortality </w:t>
      </w:r>
      <w:r>
        <w:rPr>
          <w:sz w:val="16"/>
          <w:szCs w:val="16"/>
        </w:rPr>
        <w:t>Indicator      HPPD  Hours Per Patient Day</w:t>
      </w:r>
    </w:p>
    <w:p w14:paraId="31F42579" w14:textId="77777777" w:rsidR="009C2506" w:rsidRDefault="009C2506" w:rsidP="00D94D14">
      <w:pPr>
        <w:spacing w:line="360" w:lineRule="auto"/>
      </w:pPr>
    </w:p>
    <w:p w14:paraId="7E4E51D2" w14:textId="77777777" w:rsidR="009C2506" w:rsidRPr="000746CF" w:rsidRDefault="009C2506" w:rsidP="00D94D14">
      <w:pPr>
        <w:spacing w:line="360" w:lineRule="auto"/>
        <w:rPr>
          <w:color w:val="FF0000"/>
        </w:rPr>
      </w:pPr>
      <w:r w:rsidRPr="00065C66">
        <w:t>In models using absolute (rather than relative) staffing levels</w:t>
      </w:r>
      <w:r>
        <w:t>,</w:t>
      </w:r>
      <w:r w:rsidRPr="00065C66">
        <w:t xml:space="preserve"> an increase of one individual (mother or baby) per midwife was associated with a 6% increase in the odds of readmission at 7 days, aOR1.063 (95% CI 0.960, 1.17</w:t>
      </w:r>
      <w:r>
        <w:t>7</w:t>
      </w:r>
      <w:r w:rsidRPr="00065C66">
        <w:t>). There was no association with maternity assistant staffing (</w:t>
      </w:r>
      <w:proofErr w:type="spellStart"/>
      <w:r w:rsidRPr="00065C66">
        <w:t>aOR</w:t>
      </w:r>
      <w:proofErr w:type="spellEnd"/>
      <w:r w:rsidRPr="00065C66">
        <w:t xml:space="preserve"> 0.998, 95% CI 0.978, 1.018). Neither relationship was statistically significant (</w:t>
      </w:r>
      <w:r w:rsidRPr="00BA3D58">
        <w:rPr>
          <w:color w:val="FF0000"/>
        </w:rPr>
        <w:t>supplement 10</w:t>
      </w:r>
      <w:r w:rsidRPr="00065C66">
        <w:t>)</w:t>
      </w:r>
      <w:r w:rsidRPr="000746CF">
        <w:rPr>
          <w:color w:val="FF0000"/>
        </w:rPr>
        <w:t xml:space="preserve"> </w:t>
      </w:r>
    </w:p>
    <w:p w14:paraId="1DA5CE57" w14:textId="77777777" w:rsidR="009C2506" w:rsidRDefault="009C2506" w:rsidP="00D94D14">
      <w:pPr>
        <w:spacing w:line="360" w:lineRule="auto"/>
      </w:pPr>
    </w:p>
    <w:p w14:paraId="7CE9AC8E" w14:textId="77777777" w:rsidR="009C2506" w:rsidRDefault="009C2506" w:rsidP="00D94D14">
      <w:pPr>
        <w:spacing w:line="360" w:lineRule="auto"/>
      </w:pPr>
      <w:r>
        <w:t xml:space="preserve">Staffing was examined in categories to capture higher than average staffing as well as lower than average levels for readmissions within 7 and 30 days (Table 4, </w:t>
      </w:r>
      <w:r w:rsidRPr="00BA3D58">
        <w:rPr>
          <w:color w:val="FF0000"/>
        </w:rPr>
        <w:t>supplement 11</w:t>
      </w:r>
      <w:r>
        <w:t>).  When grouped as three categories, higher midwifery staffing (105% of mean or more) was associated with reduced odds of readmission compared with the category containing the mean. The category of lower than mean midwifery staffing (95% of mean or lower) was associated with increased odds of readmission.   None of the relationships in the categorical analyses were statistically significant.</w:t>
      </w:r>
    </w:p>
    <w:p w14:paraId="2B8DB255" w14:textId="77777777" w:rsidR="009C2506" w:rsidRDefault="009C2506" w:rsidP="00D94D14">
      <w:pPr>
        <w:spacing w:line="360" w:lineRule="auto"/>
      </w:pPr>
      <w:r>
        <w:br w:type="page"/>
      </w:r>
    </w:p>
    <w:p w14:paraId="75FF2C56" w14:textId="77777777" w:rsidR="009C2506" w:rsidRDefault="009C2506" w:rsidP="00D94D14">
      <w:pPr>
        <w:spacing w:line="360" w:lineRule="auto"/>
      </w:pPr>
      <w:r>
        <w:t>Table 4  : Multivariable analysis with staffing in categories above and below mean levels for readmissions within 7 days and 30 days of discharge</w:t>
      </w:r>
    </w:p>
    <w:tbl>
      <w:tblPr>
        <w:tblStyle w:val="TableGrid"/>
        <w:tblW w:w="9073" w:type="dxa"/>
        <w:tblInd w:w="108" w:type="dxa"/>
        <w:tblLook w:val="04A0" w:firstRow="1" w:lastRow="0" w:firstColumn="1" w:lastColumn="0" w:noHBand="0" w:noVBand="1"/>
      </w:tblPr>
      <w:tblGrid>
        <w:gridCol w:w="2757"/>
        <w:gridCol w:w="1579"/>
        <w:gridCol w:w="1579"/>
        <w:gridCol w:w="1579"/>
        <w:gridCol w:w="1579"/>
      </w:tblGrid>
      <w:tr w:rsidR="009C2506" w:rsidRPr="008D63A7" w14:paraId="1D235EF1" w14:textId="77777777" w:rsidTr="006D50F7">
        <w:tc>
          <w:tcPr>
            <w:tcW w:w="2757" w:type="dxa"/>
          </w:tcPr>
          <w:p w14:paraId="5954C7B1" w14:textId="77777777" w:rsidR="009C2506" w:rsidRPr="00A7015F" w:rsidRDefault="009C2506" w:rsidP="006D50F7">
            <w:pPr>
              <w:rPr>
                <w:sz w:val="16"/>
                <w:szCs w:val="16"/>
              </w:rPr>
            </w:pPr>
            <w:bookmarkStart w:id="17" w:name="_Hlk156154195"/>
            <w:r w:rsidRPr="00A7015F">
              <w:rPr>
                <w:sz w:val="16"/>
                <w:szCs w:val="16"/>
              </w:rPr>
              <w:t>Variable</w:t>
            </w:r>
          </w:p>
        </w:tc>
        <w:tc>
          <w:tcPr>
            <w:tcW w:w="1579" w:type="dxa"/>
            <w:tcBorders>
              <w:left w:val="double" w:sz="4" w:space="0" w:color="auto"/>
            </w:tcBorders>
          </w:tcPr>
          <w:p w14:paraId="247DB33C" w14:textId="77777777" w:rsidR="009C2506" w:rsidRPr="00586618" w:rsidRDefault="009C2506" w:rsidP="006D50F7">
            <w:pPr>
              <w:rPr>
                <w:b/>
                <w:bCs/>
                <w:sz w:val="18"/>
                <w:szCs w:val="18"/>
              </w:rPr>
            </w:pPr>
            <w:r w:rsidRPr="00586618">
              <w:rPr>
                <w:b/>
                <w:bCs/>
                <w:sz w:val="16"/>
                <w:szCs w:val="16"/>
              </w:rPr>
              <w:t xml:space="preserve">OR readmission </w:t>
            </w:r>
            <w:r w:rsidRPr="00586618">
              <w:rPr>
                <w:b/>
                <w:bCs/>
                <w:sz w:val="16"/>
                <w:szCs w:val="16"/>
              </w:rPr>
              <w:br/>
              <w:t xml:space="preserve">7 days </w:t>
            </w:r>
          </w:p>
        </w:tc>
        <w:tc>
          <w:tcPr>
            <w:tcW w:w="1579" w:type="dxa"/>
          </w:tcPr>
          <w:p w14:paraId="0551C7C9" w14:textId="77777777" w:rsidR="009C2506" w:rsidRPr="008D63A7" w:rsidRDefault="009C2506" w:rsidP="006D50F7">
            <w:pPr>
              <w:rPr>
                <w:sz w:val="18"/>
                <w:szCs w:val="18"/>
              </w:rPr>
            </w:pPr>
            <w:r w:rsidRPr="00A7015F">
              <w:rPr>
                <w:sz w:val="16"/>
                <w:szCs w:val="16"/>
              </w:rPr>
              <w:t xml:space="preserve">95% CI </w:t>
            </w:r>
          </w:p>
        </w:tc>
        <w:tc>
          <w:tcPr>
            <w:tcW w:w="1579" w:type="dxa"/>
          </w:tcPr>
          <w:p w14:paraId="2D6A2C55" w14:textId="77777777" w:rsidR="009C2506" w:rsidRPr="00586618" w:rsidRDefault="009C2506" w:rsidP="006D50F7">
            <w:pPr>
              <w:rPr>
                <w:b/>
                <w:bCs/>
                <w:sz w:val="16"/>
                <w:szCs w:val="16"/>
              </w:rPr>
            </w:pPr>
            <w:r w:rsidRPr="00586618">
              <w:rPr>
                <w:b/>
                <w:bCs/>
                <w:sz w:val="16"/>
                <w:szCs w:val="16"/>
              </w:rPr>
              <w:t xml:space="preserve">OR readmission </w:t>
            </w:r>
            <w:r w:rsidRPr="00586618">
              <w:rPr>
                <w:b/>
                <w:bCs/>
                <w:sz w:val="16"/>
                <w:szCs w:val="16"/>
              </w:rPr>
              <w:br/>
              <w:t xml:space="preserve">30 days </w:t>
            </w:r>
          </w:p>
        </w:tc>
        <w:tc>
          <w:tcPr>
            <w:tcW w:w="1579" w:type="dxa"/>
          </w:tcPr>
          <w:p w14:paraId="5D338933" w14:textId="77777777" w:rsidR="009C2506" w:rsidRPr="00A7015F" w:rsidRDefault="009C2506" w:rsidP="006D50F7">
            <w:pPr>
              <w:rPr>
                <w:sz w:val="16"/>
                <w:szCs w:val="16"/>
              </w:rPr>
            </w:pPr>
            <w:r w:rsidRPr="00A7015F">
              <w:rPr>
                <w:sz w:val="16"/>
                <w:szCs w:val="16"/>
              </w:rPr>
              <w:t xml:space="preserve">95% CI </w:t>
            </w:r>
          </w:p>
        </w:tc>
      </w:tr>
      <w:tr w:rsidR="009C2506" w:rsidRPr="00760F61" w14:paraId="1FBBC594" w14:textId="77777777" w:rsidTr="006D50F7">
        <w:tc>
          <w:tcPr>
            <w:tcW w:w="2757" w:type="dxa"/>
          </w:tcPr>
          <w:p w14:paraId="70FE0F3A" w14:textId="77777777" w:rsidR="009C2506" w:rsidRDefault="009C2506" w:rsidP="006D50F7">
            <w:pPr>
              <w:rPr>
                <w:sz w:val="18"/>
                <w:szCs w:val="18"/>
              </w:rPr>
            </w:pPr>
            <w:r>
              <w:rPr>
                <w:sz w:val="18"/>
                <w:szCs w:val="18"/>
              </w:rPr>
              <w:t>&lt;20 years</w:t>
            </w:r>
            <w:r>
              <w:rPr>
                <w:sz w:val="18"/>
                <w:szCs w:val="18"/>
              </w:rPr>
              <w:br/>
              <w:t>20-24 years</w:t>
            </w:r>
            <w:r>
              <w:rPr>
                <w:sz w:val="18"/>
                <w:szCs w:val="18"/>
              </w:rPr>
              <w:br/>
              <w:t>25-29 years</w:t>
            </w:r>
          </w:p>
          <w:p w14:paraId="5D9B0F71" w14:textId="77777777" w:rsidR="009C2506" w:rsidRDefault="009C2506" w:rsidP="006D50F7">
            <w:pPr>
              <w:rPr>
                <w:sz w:val="18"/>
                <w:szCs w:val="18"/>
              </w:rPr>
            </w:pPr>
            <w:r>
              <w:rPr>
                <w:sz w:val="18"/>
                <w:szCs w:val="18"/>
              </w:rPr>
              <w:t>30-34 years</w:t>
            </w:r>
          </w:p>
          <w:p w14:paraId="20AC4722" w14:textId="77777777" w:rsidR="009C2506" w:rsidRPr="008D63A7" w:rsidRDefault="009C2506" w:rsidP="006D50F7">
            <w:pPr>
              <w:rPr>
                <w:sz w:val="18"/>
                <w:szCs w:val="18"/>
              </w:rPr>
            </w:pPr>
            <w:r>
              <w:rPr>
                <w:sz w:val="18"/>
                <w:szCs w:val="18"/>
              </w:rPr>
              <w:t>35-39 years</w:t>
            </w:r>
            <w:r>
              <w:rPr>
                <w:sz w:val="18"/>
                <w:szCs w:val="18"/>
              </w:rPr>
              <w:br/>
              <w:t>40+ years</w:t>
            </w:r>
          </w:p>
        </w:tc>
        <w:tc>
          <w:tcPr>
            <w:tcW w:w="1579" w:type="dxa"/>
            <w:tcBorders>
              <w:left w:val="double" w:sz="4" w:space="0" w:color="auto"/>
            </w:tcBorders>
          </w:tcPr>
          <w:p w14:paraId="0C31981B" w14:textId="77777777" w:rsidR="009C2506" w:rsidRPr="00760F61" w:rsidRDefault="009C2506" w:rsidP="006D50F7">
            <w:pPr>
              <w:rPr>
                <w:sz w:val="18"/>
                <w:szCs w:val="18"/>
              </w:rPr>
            </w:pPr>
            <w:r w:rsidRPr="009D33E3">
              <w:rPr>
                <w:sz w:val="18"/>
                <w:szCs w:val="18"/>
              </w:rPr>
              <w:t>1.068</w:t>
            </w:r>
            <w:r>
              <w:rPr>
                <w:sz w:val="18"/>
                <w:szCs w:val="18"/>
              </w:rPr>
              <w:br/>
            </w:r>
            <w:r w:rsidRPr="00695C39">
              <w:rPr>
                <w:sz w:val="18"/>
                <w:szCs w:val="18"/>
              </w:rPr>
              <w:t>1.000</w:t>
            </w:r>
            <w:r>
              <w:rPr>
                <w:sz w:val="18"/>
                <w:szCs w:val="18"/>
              </w:rPr>
              <w:t xml:space="preserve"> </w:t>
            </w:r>
            <w:r>
              <w:rPr>
                <w:sz w:val="18"/>
                <w:szCs w:val="18"/>
              </w:rPr>
              <w:br/>
            </w:r>
            <w:r w:rsidRPr="00695C39">
              <w:rPr>
                <w:sz w:val="18"/>
                <w:szCs w:val="18"/>
              </w:rPr>
              <w:t>0.914</w:t>
            </w:r>
            <w:r>
              <w:rPr>
                <w:sz w:val="18"/>
                <w:szCs w:val="18"/>
              </w:rPr>
              <w:br/>
            </w:r>
            <w:r w:rsidRPr="009D33E3">
              <w:rPr>
                <w:sz w:val="18"/>
                <w:szCs w:val="18"/>
              </w:rPr>
              <w:t>0.984</w:t>
            </w:r>
            <w:r>
              <w:rPr>
                <w:sz w:val="18"/>
                <w:szCs w:val="18"/>
              </w:rPr>
              <w:br/>
            </w:r>
            <w:r w:rsidRPr="009D33E3">
              <w:rPr>
                <w:sz w:val="18"/>
                <w:szCs w:val="18"/>
              </w:rPr>
              <w:t>0.984</w:t>
            </w:r>
            <w:r>
              <w:rPr>
                <w:sz w:val="18"/>
                <w:szCs w:val="18"/>
              </w:rPr>
              <w:br/>
            </w:r>
            <w:r w:rsidRPr="009D33E3">
              <w:rPr>
                <w:sz w:val="18"/>
                <w:szCs w:val="18"/>
              </w:rPr>
              <w:t>1.370</w:t>
            </w:r>
          </w:p>
        </w:tc>
        <w:tc>
          <w:tcPr>
            <w:tcW w:w="1579" w:type="dxa"/>
          </w:tcPr>
          <w:p w14:paraId="65A4F27D" w14:textId="77777777" w:rsidR="009C2506" w:rsidRDefault="009C2506" w:rsidP="006D50F7">
            <w:pPr>
              <w:rPr>
                <w:sz w:val="18"/>
                <w:szCs w:val="18"/>
              </w:rPr>
            </w:pPr>
            <w:r w:rsidRPr="009D33E3">
              <w:rPr>
                <w:sz w:val="18"/>
                <w:szCs w:val="18"/>
              </w:rPr>
              <w:t>0.812</w:t>
            </w:r>
            <w:r w:rsidRPr="00695C39">
              <w:rPr>
                <w:sz w:val="18"/>
                <w:szCs w:val="18"/>
              </w:rPr>
              <w:t xml:space="preserve">      </w:t>
            </w:r>
            <w:r w:rsidRPr="009D33E3">
              <w:rPr>
                <w:sz w:val="18"/>
                <w:szCs w:val="18"/>
              </w:rPr>
              <w:t xml:space="preserve"> 1.404</w:t>
            </w:r>
            <w:r>
              <w:rPr>
                <w:sz w:val="18"/>
                <w:szCs w:val="18"/>
              </w:rPr>
              <w:br/>
            </w:r>
            <w:r w:rsidRPr="007664B1">
              <w:rPr>
                <w:sz w:val="16"/>
                <w:szCs w:val="16"/>
              </w:rPr>
              <w:t>reference category</w:t>
            </w:r>
            <w:r>
              <w:rPr>
                <w:sz w:val="18"/>
                <w:szCs w:val="18"/>
              </w:rPr>
              <w:br/>
            </w:r>
            <w:r w:rsidRPr="009D33E3">
              <w:rPr>
                <w:sz w:val="18"/>
                <w:szCs w:val="18"/>
              </w:rPr>
              <w:t>0.790</w:t>
            </w:r>
            <w:r w:rsidRPr="00695C39">
              <w:rPr>
                <w:sz w:val="18"/>
                <w:szCs w:val="18"/>
              </w:rPr>
              <w:t xml:space="preserve">      </w:t>
            </w:r>
            <w:r w:rsidRPr="009D33E3">
              <w:rPr>
                <w:sz w:val="18"/>
                <w:szCs w:val="18"/>
              </w:rPr>
              <w:t xml:space="preserve"> 1.057</w:t>
            </w:r>
            <w:r>
              <w:rPr>
                <w:sz w:val="18"/>
                <w:szCs w:val="18"/>
              </w:rPr>
              <w:br/>
            </w:r>
            <w:r w:rsidRPr="009D33E3">
              <w:rPr>
                <w:sz w:val="18"/>
                <w:szCs w:val="18"/>
              </w:rPr>
              <w:t>0.854       1.134</w:t>
            </w:r>
          </w:p>
          <w:p w14:paraId="03F78579" w14:textId="77777777" w:rsidR="009C2506" w:rsidRPr="00760F61" w:rsidRDefault="009C2506" w:rsidP="006D50F7">
            <w:pPr>
              <w:rPr>
                <w:sz w:val="18"/>
                <w:szCs w:val="18"/>
              </w:rPr>
            </w:pPr>
            <w:r w:rsidRPr="009D33E3">
              <w:rPr>
                <w:sz w:val="18"/>
                <w:szCs w:val="18"/>
              </w:rPr>
              <w:t>0.838       1.154</w:t>
            </w:r>
            <w:r>
              <w:rPr>
                <w:sz w:val="18"/>
                <w:szCs w:val="18"/>
              </w:rPr>
              <w:br/>
            </w:r>
            <w:r w:rsidRPr="009D33E3">
              <w:rPr>
                <w:sz w:val="18"/>
                <w:szCs w:val="18"/>
              </w:rPr>
              <w:t>1.101       1.706</w:t>
            </w:r>
          </w:p>
        </w:tc>
        <w:tc>
          <w:tcPr>
            <w:tcW w:w="1579" w:type="dxa"/>
          </w:tcPr>
          <w:p w14:paraId="49C82130" w14:textId="77777777" w:rsidR="009C2506" w:rsidRPr="009D33E3" w:rsidRDefault="009C2506" w:rsidP="006D50F7">
            <w:pPr>
              <w:rPr>
                <w:sz w:val="18"/>
                <w:szCs w:val="18"/>
              </w:rPr>
            </w:pPr>
            <w:r w:rsidRPr="009D33E3">
              <w:rPr>
                <w:sz w:val="18"/>
                <w:szCs w:val="18"/>
              </w:rPr>
              <w:t>1.06</w:t>
            </w:r>
            <w:r>
              <w:rPr>
                <w:sz w:val="18"/>
                <w:szCs w:val="18"/>
              </w:rPr>
              <w:t>6</w:t>
            </w:r>
            <w:r>
              <w:rPr>
                <w:sz w:val="18"/>
                <w:szCs w:val="18"/>
              </w:rPr>
              <w:br/>
            </w:r>
            <w:r w:rsidRPr="00695C39">
              <w:rPr>
                <w:sz w:val="18"/>
                <w:szCs w:val="18"/>
              </w:rPr>
              <w:t>1.000</w:t>
            </w:r>
            <w:r>
              <w:rPr>
                <w:sz w:val="18"/>
                <w:szCs w:val="18"/>
              </w:rPr>
              <w:t xml:space="preserve"> </w:t>
            </w:r>
            <w:r>
              <w:rPr>
                <w:sz w:val="18"/>
                <w:szCs w:val="18"/>
              </w:rPr>
              <w:br/>
            </w:r>
            <w:r w:rsidRPr="00695C39">
              <w:rPr>
                <w:sz w:val="18"/>
                <w:szCs w:val="18"/>
              </w:rPr>
              <w:t>0.9</w:t>
            </w:r>
            <w:r>
              <w:rPr>
                <w:sz w:val="18"/>
                <w:szCs w:val="18"/>
              </w:rPr>
              <w:t>70</w:t>
            </w:r>
            <w:r>
              <w:rPr>
                <w:sz w:val="18"/>
                <w:szCs w:val="18"/>
              </w:rPr>
              <w:br/>
              <w:t>1.025</w:t>
            </w:r>
            <w:r>
              <w:rPr>
                <w:sz w:val="18"/>
                <w:szCs w:val="18"/>
              </w:rPr>
              <w:br/>
              <w:t>1.046</w:t>
            </w:r>
            <w:r>
              <w:rPr>
                <w:sz w:val="18"/>
                <w:szCs w:val="18"/>
              </w:rPr>
              <w:br/>
            </w:r>
            <w:r w:rsidRPr="009D33E3">
              <w:rPr>
                <w:sz w:val="18"/>
                <w:szCs w:val="18"/>
              </w:rPr>
              <w:t>1.3</w:t>
            </w:r>
            <w:r>
              <w:rPr>
                <w:sz w:val="18"/>
                <w:szCs w:val="18"/>
              </w:rPr>
              <w:t>19</w:t>
            </w:r>
          </w:p>
        </w:tc>
        <w:tc>
          <w:tcPr>
            <w:tcW w:w="1579" w:type="dxa"/>
          </w:tcPr>
          <w:p w14:paraId="1DAE0B0D" w14:textId="77777777" w:rsidR="009C2506" w:rsidRDefault="009C2506" w:rsidP="006D50F7">
            <w:pPr>
              <w:rPr>
                <w:sz w:val="18"/>
                <w:szCs w:val="18"/>
              </w:rPr>
            </w:pPr>
            <w:r w:rsidRPr="009D33E3">
              <w:rPr>
                <w:sz w:val="18"/>
                <w:szCs w:val="18"/>
              </w:rPr>
              <w:t>0.8</w:t>
            </w:r>
            <w:r>
              <w:rPr>
                <w:sz w:val="18"/>
                <w:szCs w:val="18"/>
              </w:rPr>
              <w:t>41</w:t>
            </w:r>
            <w:r w:rsidRPr="00695C39">
              <w:rPr>
                <w:sz w:val="18"/>
                <w:szCs w:val="18"/>
              </w:rPr>
              <w:t xml:space="preserve">      </w:t>
            </w:r>
            <w:r w:rsidRPr="009D33E3">
              <w:rPr>
                <w:sz w:val="18"/>
                <w:szCs w:val="18"/>
              </w:rPr>
              <w:t xml:space="preserve"> 1.</w:t>
            </w:r>
            <w:r>
              <w:rPr>
                <w:sz w:val="18"/>
                <w:szCs w:val="18"/>
              </w:rPr>
              <w:t>351</w:t>
            </w:r>
            <w:r>
              <w:rPr>
                <w:sz w:val="18"/>
                <w:szCs w:val="18"/>
              </w:rPr>
              <w:br/>
            </w:r>
            <w:r w:rsidRPr="007664B1">
              <w:rPr>
                <w:sz w:val="16"/>
                <w:szCs w:val="16"/>
              </w:rPr>
              <w:t>reference category</w:t>
            </w:r>
            <w:r>
              <w:rPr>
                <w:sz w:val="18"/>
                <w:szCs w:val="18"/>
              </w:rPr>
              <w:br/>
            </w:r>
            <w:r w:rsidRPr="009D33E3">
              <w:rPr>
                <w:sz w:val="18"/>
                <w:szCs w:val="18"/>
              </w:rPr>
              <w:t>0.</w:t>
            </w:r>
            <w:r>
              <w:rPr>
                <w:sz w:val="18"/>
                <w:szCs w:val="18"/>
              </w:rPr>
              <w:t>856</w:t>
            </w:r>
            <w:r w:rsidRPr="00695C39">
              <w:rPr>
                <w:sz w:val="18"/>
                <w:szCs w:val="18"/>
              </w:rPr>
              <w:t xml:space="preserve">      </w:t>
            </w:r>
            <w:r w:rsidRPr="009D33E3">
              <w:rPr>
                <w:sz w:val="18"/>
                <w:szCs w:val="18"/>
              </w:rPr>
              <w:t xml:space="preserve"> 1.0</w:t>
            </w:r>
            <w:r>
              <w:rPr>
                <w:sz w:val="18"/>
                <w:szCs w:val="18"/>
              </w:rPr>
              <w:t>99</w:t>
            </w:r>
            <w:r>
              <w:rPr>
                <w:sz w:val="18"/>
                <w:szCs w:val="18"/>
              </w:rPr>
              <w:br/>
            </w:r>
            <w:r w:rsidRPr="009D33E3">
              <w:rPr>
                <w:sz w:val="18"/>
                <w:szCs w:val="18"/>
              </w:rPr>
              <w:t>0.</w:t>
            </w:r>
            <w:r>
              <w:rPr>
                <w:sz w:val="18"/>
                <w:szCs w:val="18"/>
              </w:rPr>
              <w:t>908</w:t>
            </w:r>
            <w:r w:rsidRPr="009D33E3">
              <w:rPr>
                <w:sz w:val="18"/>
                <w:szCs w:val="18"/>
              </w:rPr>
              <w:t xml:space="preserve">       1.1</w:t>
            </w:r>
            <w:r>
              <w:rPr>
                <w:sz w:val="18"/>
                <w:szCs w:val="18"/>
              </w:rPr>
              <w:t>58</w:t>
            </w:r>
          </w:p>
          <w:p w14:paraId="38EAB8AE" w14:textId="77777777" w:rsidR="009C2506" w:rsidRPr="009D33E3" w:rsidRDefault="009C2506" w:rsidP="006D50F7">
            <w:pPr>
              <w:rPr>
                <w:sz w:val="18"/>
                <w:szCs w:val="18"/>
              </w:rPr>
            </w:pPr>
            <w:r w:rsidRPr="009D33E3">
              <w:rPr>
                <w:sz w:val="18"/>
                <w:szCs w:val="18"/>
              </w:rPr>
              <w:t>0.</w:t>
            </w:r>
            <w:r>
              <w:rPr>
                <w:sz w:val="18"/>
                <w:szCs w:val="18"/>
              </w:rPr>
              <w:t>913</w:t>
            </w:r>
            <w:r w:rsidRPr="009D33E3">
              <w:rPr>
                <w:sz w:val="18"/>
                <w:szCs w:val="18"/>
              </w:rPr>
              <w:t xml:space="preserve">       1.1</w:t>
            </w:r>
            <w:r>
              <w:rPr>
                <w:sz w:val="18"/>
                <w:szCs w:val="18"/>
              </w:rPr>
              <w:t>99</w:t>
            </w:r>
            <w:r>
              <w:rPr>
                <w:sz w:val="18"/>
                <w:szCs w:val="18"/>
              </w:rPr>
              <w:br/>
            </w:r>
            <w:r w:rsidRPr="009D33E3">
              <w:rPr>
                <w:sz w:val="18"/>
                <w:szCs w:val="18"/>
              </w:rPr>
              <w:t>1.</w:t>
            </w:r>
            <w:r>
              <w:rPr>
                <w:sz w:val="18"/>
                <w:szCs w:val="18"/>
              </w:rPr>
              <w:t>090</w:t>
            </w:r>
            <w:r w:rsidRPr="009D33E3">
              <w:rPr>
                <w:sz w:val="18"/>
                <w:szCs w:val="18"/>
              </w:rPr>
              <w:t xml:space="preserve">       1.</w:t>
            </w:r>
            <w:r>
              <w:rPr>
                <w:sz w:val="18"/>
                <w:szCs w:val="18"/>
              </w:rPr>
              <w:t>595</w:t>
            </w:r>
          </w:p>
        </w:tc>
      </w:tr>
      <w:tr w:rsidR="009C2506" w:rsidRPr="00760F61" w14:paraId="0DCD25E2" w14:textId="77777777" w:rsidTr="006D50F7">
        <w:tc>
          <w:tcPr>
            <w:tcW w:w="2757" w:type="dxa"/>
          </w:tcPr>
          <w:p w14:paraId="0197747E" w14:textId="77777777" w:rsidR="009C2506" w:rsidRPr="008D63A7" w:rsidRDefault="009C2506" w:rsidP="006D50F7">
            <w:pPr>
              <w:rPr>
                <w:sz w:val="18"/>
                <w:szCs w:val="18"/>
              </w:rPr>
            </w:pPr>
            <w:r>
              <w:rPr>
                <w:sz w:val="18"/>
                <w:szCs w:val="18"/>
              </w:rPr>
              <w:t>Assisted birth</w:t>
            </w:r>
            <w:r>
              <w:rPr>
                <w:sz w:val="18"/>
                <w:szCs w:val="18"/>
              </w:rPr>
              <w:br/>
              <w:t>Emergency Caesarean birth</w:t>
            </w:r>
            <w:r>
              <w:rPr>
                <w:sz w:val="18"/>
                <w:szCs w:val="18"/>
              </w:rPr>
              <w:br/>
              <w:t>Spontaneous vaginal birth</w:t>
            </w:r>
            <w:r>
              <w:rPr>
                <w:sz w:val="18"/>
                <w:szCs w:val="18"/>
              </w:rPr>
              <w:br/>
              <w:t>Planned Caesarean birth</w:t>
            </w:r>
          </w:p>
        </w:tc>
        <w:tc>
          <w:tcPr>
            <w:tcW w:w="1579" w:type="dxa"/>
            <w:tcBorders>
              <w:left w:val="double" w:sz="4" w:space="0" w:color="auto"/>
            </w:tcBorders>
          </w:tcPr>
          <w:p w14:paraId="2A5CC251" w14:textId="77777777" w:rsidR="009C2506" w:rsidRPr="00760F61" w:rsidRDefault="009C2506" w:rsidP="006D50F7">
            <w:pPr>
              <w:rPr>
                <w:sz w:val="18"/>
                <w:szCs w:val="18"/>
              </w:rPr>
            </w:pPr>
            <w:r w:rsidRPr="009D33E3">
              <w:rPr>
                <w:sz w:val="18"/>
                <w:szCs w:val="18"/>
              </w:rPr>
              <w:t>1.873</w:t>
            </w:r>
            <w:r>
              <w:rPr>
                <w:sz w:val="18"/>
                <w:szCs w:val="18"/>
              </w:rPr>
              <w:br/>
            </w:r>
            <w:r w:rsidRPr="009D33E3">
              <w:rPr>
                <w:sz w:val="18"/>
                <w:szCs w:val="18"/>
              </w:rPr>
              <w:t>1.911</w:t>
            </w:r>
            <w:r>
              <w:rPr>
                <w:sz w:val="18"/>
                <w:szCs w:val="18"/>
              </w:rPr>
              <w:br/>
            </w:r>
            <w:r w:rsidRPr="00695C39">
              <w:rPr>
                <w:sz w:val="18"/>
                <w:szCs w:val="18"/>
              </w:rPr>
              <w:t xml:space="preserve">1.000  </w:t>
            </w:r>
            <w:r>
              <w:rPr>
                <w:sz w:val="18"/>
                <w:szCs w:val="18"/>
              </w:rPr>
              <w:br/>
            </w:r>
            <w:r w:rsidRPr="009D33E3">
              <w:rPr>
                <w:sz w:val="18"/>
                <w:szCs w:val="18"/>
              </w:rPr>
              <w:t>1.518</w:t>
            </w:r>
          </w:p>
        </w:tc>
        <w:tc>
          <w:tcPr>
            <w:tcW w:w="1579" w:type="dxa"/>
          </w:tcPr>
          <w:p w14:paraId="43976E46" w14:textId="77777777" w:rsidR="009C2506" w:rsidRPr="00760F61" w:rsidRDefault="009C2506" w:rsidP="006D50F7">
            <w:pPr>
              <w:rPr>
                <w:sz w:val="18"/>
                <w:szCs w:val="18"/>
              </w:rPr>
            </w:pPr>
            <w:r w:rsidRPr="009D33E3">
              <w:rPr>
                <w:sz w:val="18"/>
                <w:szCs w:val="18"/>
              </w:rPr>
              <w:t>1.648       2.127</w:t>
            </w:r>
            <w:r>
              <w:rPr>
                <w:sz w:val="18"/>
                <w:szCs w:val="18"/>
              </w:rPr>
              <w:br/>
            </w:r>
            <w:r w:rsidRPr="009D33E3">
              <w:rPr>
                <w:sz w:val="18"/>
                <w:szCs w:val="18"/>
              </w:rPr>
              <w:t>1.701       2.147</w:t>
            </w:r>
            <w:r>
              <w:rPr>
                <w:sz w:val="18"/>
                <w:szCs w:val="18"/>
              </w:rPr>
              <w:br/>
            </w:r>
            <w:r w:rsidRPr="007664B1">
              <w:rPr>
                <w:sz w:val="16"/>
                <w:szCs w:val="16"/>
              </w:rPr>
              <w:t>reference category</w:t>
            </w:r>
            <w:r>
              <w:rPr>
                <w:sz w:val="18"/>
                <w:szCs w:val="18"/>
              </w:rPr>
              <w:br/>
            </w:r>
            <w:r w:rsidRPr="009D33E3">
              <w:rPr>
                <w:sz w:val="18"/>
                <w:szCs w:val="18"/>
              </w:rPr>
              <w:t>1.321       1.744</w:t>
            </w:r>
          </w:p>
        </w:tc>
        <w:tc>
          <w:tcPr>
            <w:tcW w:w="1579" w:type="dxa"/>
          </w:tcPr>
          <w:p w14:paraId="236E5866" w14:textId="77777777" w:rsidR="009C2506" w:rsidRPr="009D33E3" w:rsidRDefault="009C2506" w:rsidP="006D50F7">
            <w:pPr>
              <w:rPr>
                <w:sz w:val="18"/>
                <w:szCs w:val="18"/>
              </w:rPr>
            </w:pPr>
            <w:r w:rsidRPr="009D33E3">
              <w:rPr>
                <w:sz w:val="18"/>
                <w:szCs w:val="18"/>
              </w:rPr>
              <w:t>1.8</w:t>
            </w:r>
            <w:r>
              <w:rPr>
                <w:sz w:val="18"/>
                <w:szCs w:val="18"/>
              </w:rPr>
              <w:t>50</w:t>
            </w:r>
            <w:r>
              <w:rPr>
                <w:sz w:val="18"/>
                <w:szCs w:val="18"/>
              </w:rPr>
              <w:br/>
              <w:t>2.076</w:t>
            </w:r>
            <w:r>
              <w:rPr>
                <w:sz w:val="18"/>
                <w:szCs w:val="18"/>
              </w:rPr>
              <w:br/>
            </w:r>
            <w:r w:rsidRPr="00695C39">
              <w:rPr>
                <w:sz w:val="18"/>
                <w:szCs w:val="18"/>
              </w:rPr>
              <w:t xml:space="preserve">1.000  </w:t>
            </w:r>
            <w:r>
              <w:rPr>
                <w:sz w:val="18"/>
                <w:szCs w:val="18"/>
              </w:rPr>
              <w:br/>
            </w:r>
            <w:r w:rsidRPr="009D33E3">
              <w:rPr>
                <w:sz w:val="18"/>
                <w:szCs w:val="18"/>
              </w:rPr>
              <w:t>1.</w:t>
            </w:r>
            <w:r>
              <w:rPr>
                <w:sz w:val="18"/>
                <w:szCs w:val="18"/>
              </w:rPr>
              <w:t>705</w:t>
            </w:r>
          </w:p>
        </w:tc>
        <w:tc>
          <w:tcPr>
            <w:tcW w:w="1579" w:type="dxa"/>
          </w:tcPr>
          <w:p w14:paraId="5B41FE7F" w14:textId="77777777" w:rsidR="009C2506" w:rsidRPr="009D33E3" w:rsidRDefault="009C2506" w:rsidP="006D50F7">
            <w:pPr>
              <w:rPr>
                <w:sz w:val="18"/>
                <w:szCs w:val="18"/>
              </w:rPr>
            </w:pPr>
            <w:r w:rsidRPr="009D33E3">
              <w:rPr>
                <w:sz w:val="18"/>
                <w:szCs w:val="18"/>
              </w:rPr>
              <w:t>1.6</w:t>
            </w:r>
            <w:r>
              <w:rPr>
                <w:sz w:val="18"/>
                <w:szCs w:val="18"/>
              </w:rPr>
              <w:t>57</w:t>
            </w:r>
            <w:r w:rsidRPr="009D33E3">
              <w:rPr>
                <w:sz w:val="18"/>
                <w:szCs w:val="18"/>
              </w:rPr>
              <w:t xml:space="preserve">       2.</w:t>
            </w:r>
            <w:r>
              <w:rPr>
                <w:sz w:val="18"/>
                <w:szCs w:val="18"/>
              </w:rPr>
              <w:t>065</w:t>
            </w:r>
            <w:r>
              <w:rPr>
                <w:sz w:val="18"/>
                <w:szCs w:val="18"/>
              </w:rPr>
              <w:br/>
            </w:r>
            <w:r w:rsidRPr="009D33E3">
              <w:rPr>
                <w:sz w:val="18"/>
                <w:szCs w:val="18"/>
              </w:rPr>
              <w:t>1.</w:t>
            </w:r>
            <w:r>
              <w:rPr>
                <w:sz w:val="18"/>
                <w:szCs w:val="18"/>
              </w:rPr>
              <w:t>882</w:t>
            </w:r>
            <w:r w:rsidRPr="009D33E3">
              <w:rPr>
                <w:sz w:val="18"/>
                <w:szCs w:val="18"/>
              </w:rPr>
              <w:t xml:space="preserve">       2.</w:t>
            </w:r>
            <w:r>
              <w:rPr>
                <w:sz w:val="18"/>
                <w:szCs w:val="18"/>
              </w:rPr>
              <w:t>290</w:t>
            </w:r>
            <w:r>
              <w:rPr>
                <w:sz w:val="18"/>
                <w:szCs w:val="18"/>
              </w:rPr>
              <w:br/>
            </w:r>
            <w:r w:rsidRPr="007664B1">
              <w:rPr>
                <w:sz w:val="16"/>
                <w:szCs w:val="16"/>
              </w:rPr>
              <w:t>reference category</w:t>
            </w:r>
            <w:r>
              <w:rPr>
                <w:sz w:val="18"/>
                <w:szCs w:val="18"/>
              </w:rPr>
              <w:br/>
            </w:r>
            <w:r w:rsidRPr="009D33E3">
              <w:rPr>
                <w:sz w:val="18"/>
                <w:szCs w:val="18"/>
              </w:rPr>
              <w:t>1.</w:t>
            </w:r>
            <w:r>
              <w:rPr>
                <w:sz w:val="18"/>
                <w:szCs w:val="18"/>
              </w:rPr>
              <w:t>520</w:t>
            </w:r>
            <w:r w:rsidRPr="009D33E3">
              <w:rPr>
                <w:sz w:val="18"/>
                <w:szCs w:val="18"/>
              </w:rPr>
              <w:t xml:space="preserve">       1.</w:t>
            </w:r>
            <w:r>
              <w:rPr>
                <w:sz w:val="18"/>
                <w:szCs w:val="18"/>
              </w:rPr>
              <w:t>913</w:t>
            </w:r>
          </w:p>
        </w:tc>
      </w:tr>
      <w:tr w:rsidR="009C2506" w:rsidRPr="00D574BA" w14:paraId="3BF40B56" w14:textId="77777777" w:rsidTr="006D50F7">
        <w:tc>
          <w:tcPr>
            <w:tcW w:w="2757" w:type="dxa"/>
          </w:tcPr>
          <w:p w14:paraId="1232F71E" w14:textId="77777777" w:rsidR="009C2506" w:rsidRPr="008D63A7" w:rsidRDefault="009C2506" w:rsidP="006D50F7">
            <w:pPr>
              <w:rPr>
                <w:sz w:val="18"/>
                <w:szCs w:val="18"/>
              </w:rPr>
            </w:pPr>
            <w:r>
              <w:rPr>
                <w:sz w:val="18"/>
                <w:szCs w:val="18"/>
              </w:rPr>
              <w:t>Midwifery staffing</w:t>
            </w:r>
            <w:r w:rsidRPr="00194EA5">
              <w:rPr>
                <w:sz w:val="18"/>
                <w:szCs w:val="18"/>
              </w:rPr>
              <w:br/>
              <w:t>Low, 95% of mean or less</w:t>
            </w:r>
            <w:r w:rsidRPr="00194EA5">
              <w:rPr>
                <w:sz w:val="18"/>
                <w:szCs w:val="18"/>
              </w:rPr>
              <w:br/>
              <w:t>Near to mean 95%-105%</w:t>
            </w:r>
            <w:r w:rsidRPr="00194EA5">
              <w:rPr>
                <w:sz w:val="18"/>
                <w:szCs w:val="18"/>
              </w:rPr>
              <w:br/>
              <w:t>High 105% of mean or more</w:t>
            </w:r>
          </w:p>
        </w:tc>
        <w:tc>
          <w:tcPr>
            <w:tcW w:w="1579" w:type="dxa"/>
            <w:tcBorders>
              <w:left w:val="double" w:sz="4" w:space="0" w:color="auto"/>
            </w:tcBorders>
          </w:tcPr>
          <w:p w14:paraId="483EED39" w14:textId="77777777" w:rsidR="009C2506" w:rsidRPr="00D574BA" w:rsidRDefault="009C2506" w:rsidP="006D50F7">
            <w:pPr>
              <w:rPr>
                <w:sz w:val="18"/>
                <w:szCs w:val="18"/>
              </w:rPr>
            </w:pPr>
            <w:r>
              <w:rPr>
                <w:sz w:val="18"/>
                <w:szCs w:val="18"/>
              </w:rPr>
              <w:br/>
            </w:r>
            <w:r w:rsidRPr="009D33E3">
              <w:rPr>
                <w:sz w:val="18"/>
                <w:szCs w:val="18"/>
              </w:rPr>
              <w:t>1.056</w:t>
            </w:r>
            <w:r>
              <w:rPr>
                <w:sz w:val="18"/>
                <w:szCs w:val="18"/>
              </w:rPr>
              <w:br/>
            </w:r>
            <w:r w:rsidRPr="00695C39">
              <w:rPr>
                <w:sz w:val="18"/>
                <w:szCs w:val="18"/>
              </w:rPr>
              <w:t xml:space="preserve">1.000  </w:t>
            </w:r>
            <w:r>
              <w:rPr>
                <w:sz w:val="18"/>
                <w:szCs w:val="18"/>
              </w:rPr>
              <w:br/>
            </w:r>
            <w:r w:rsidRPr="009D33E3">
              <w:rPr>
                <w:sz w:val="18"/>
                <w:szCs w:val="18"/>
              </w:rPr>
              <w:t>0.973</w:t>
            </w:r>
          </w:p>
        </w:tc>
        <w:tc>
          <w:tcPr>
            <w:tcW w:w="1579" w:type="dxa"/>
          </w:tcPr>
          <w:p w14:paraId="311F8DCF" w14:textId="77777777" w:rsidR="009C2506" w:rsidRPr="00D574BA" w:rsidRDefault="009C2506" w:rsidP="006D50F7">
            <w:pPr>
              <w:rPr>
                <w:sz w:val="18"/>
                <w:szCs w:val="18"/>
              </w:rPr>
            </w:pPr>
            <w:r>
              <w:rPr>
                <w:sz w:val="18"/>
                <w:szCs w:val="18"/>
              </w:rPr>
              <w:br/>
            </w:r>
            <w:r w:rsidRPr="009D33E3">
              <w:rPr>
                <w:sz w:val="18"/>
                <w:szCs w:val="18"/>
              </w:rPr>
              <w:t>0.943       1.182</w:t>
            </w:r>
            <w:r>
              <w:rPr>
                <w:sz w:val="18"/>
                <w:szCs w:val="18"/>
              </w:rPr>
              <w:br/>
            </w:r>
            <w:r w:rsidRPr="007664B1">
              <w:rPr>
                <w:sz w:val="16"/>
                <w:szCs w:val="16"/>
              </w:rPr>
              <w:t>reference category</w:t>
            </w:r>
            <w:r>
              <w:rPr>
                <w:sz w:val="18"/>
                <w:szCs w:val="18"/>
              </w:rPr>
              <w:br/>
            </w:r>
            <w:r w:rsidRPr="009D33E3">
              <w:rPr>
                <w:sz w:val="18"/>
                <w:szCs w:val="18"/>
              </w:rPr>
              <w:t>0.862       1.098</w:t>
            </w:r>
          </w:p>
        </w:tc>
        <w:tc>
          <w:tcPr>
            <w:tcW w:w="1579" w:type="dxa"/>
          </w:tcPr>
          <w:p w14:paraId="228FF978" w14:textId="77777777" w:rsidR="009C2506" w:rsidRDefault="009C2506" w:rsidP="006D50F7">
            <w:pPr>
              <w:rPr>
                <w:sz w:val="18"/>
                <w:szCs w:val="18"/>
              </w:rPr>
            </w:pPr>
            <w:r>
              <w:rPr>
                <w:sz w:val="18"/>
                <w:szCs w:val="18"/>
              </w:rPr>
              <w:br/>
            </w:r>
            <w:r w:rsidRPr="009D33E3">
              <w:rPr>
                <w:sz w:val="18"/>
                <w:szCs w:val="18"/>
              </w:rPr>
              <w:t>1.0</w:t>
            </w:r>
            <w:r>
              <w:rPr>
                <w:sz w:val="18"/>
                <w:szCs w:val="18"/>
              </w:rPr>
              <w:t>02</w:t>
            </w:r>
            <w:r>
              <w:rPr>
                <w:sz w:val="18"/>
                <w:szCs w:val="18"/>
              </w:rPr>
              <w:br/>
            </w:r>
            <w:r w:rsidRPr="00695C39">
              <w:rPr>
                <w:sz w:val="18"/>
                <w:szCs w:val="18"/>
              </w:rPr>
              <w:t xml:space="preserve">1.000  </w:t>
            </w:r>
            <w:r>
              <w:rPr>
                <w:sz w:val="18"/>
                <w:szCs w:val="18"/>
              </w:rPr>
              <w:br/>
            </w:r>
            <w:r w:rsidRPr="009D33E3">
              <w:rPr>
                <w:sz w:val="18"/>
                <w:szCs w:val="18"/>
              </w:rPr>
              <w:t>0.9</w:t>
            </w:r>
            <w:r>
              <w:rPr>
                <w:sz w:val="18"/>
                <w:szCs w:val="18"/>
              </w:rPr>
              <w:t>57</w:t>
            </w:r>
          </w:p>
        </w:tc>
        <w:tc>
          <w:tcPr>
            <w:tcW w:w="1579" w:type="dxa"/>
          </w:tcPr>
          <w:p w14:paraId="08623E13" w14:textId="77777777" w:rsidR="009C2506" w:rsidRDefault="009C2506" w:rsidP="006D50F7">
            <w:pPr>
              <w:rPr>
                <w:sz w:val="18"/>
                <w:szCs w:val="18"/>
              </w:rPr>
            </w:pPr>
            <w:r>
              <w:rPr>
                <w:sz w:val="18"/>
                <w:szCs w:val="18"/>
              </w:rPr>
              <w:br/>
            </w:r>
            <w:r w:rsidRPr="009D33E3">
              <w:rPr>
                <w:sz w:val="18"/>
                <w:szCs w:val="18"/>
              </w:rPr>
              <w:t>0.9</w:t>
            </w:r>
            <w:r>
              <w:rPr>
                <w:sz w:val="18"/>
                <w:szCs w:val="18"/>
              </w:rPr>
              <w:t>11</w:t>
            </w:r>
            <w:r w:rsidRPr="009D33E3">
              <w:rPr>
                <w:sz w:val="18"/>
                <w:szCs w:val="18"/>
              </w:rPr>
              <w:t xml:space="preserve">     </w:t>
            </w:r>
            <w:r>
              <w:rPr>
                <w:sz w:val="18"/>
                <w:szCs w:val="18"/>
              </w:rPr>
              <w:t xml:space="preserve">  </w:t>
            </w:r>
            <w:r w:rsidRPr="009D33E3">
              <w:rPr>
                <w:sz w:val="18"/>
                <w:szCs w:val="18"/>
              </w:rPr>
              <w:t>1.</w:t>
            </w:r>
            <w:r>
              <w:rPr>
                <w:sz w:val="18"/>
                <w:szCs w:val="18"/>
              </w:rPr>
              <w:t>102</w:t>
            </w:r>
            <w:r>
              <w:rPr>
                <w:sz w:val="18"/>
                <w:szCs w:val="18"/>
              </w:rPr>
              <w:br/>
            </w:r>
            <w:r w:rsidRPr="007664B1">
              <w:rPr>
                <w:sz w:val="16"/>
                <w:szCs w:val="16"/>
              </w:rPr>
              <w:t>reference category</w:t>
            </w:r>
            <w:r>
              <w:rPr>
                <w:sz w:val="18"/>
                <w:szCs w:val="18"/>
              </w:rPr>
              <w:br/>
            </w:r>
            <w:r w:rsidRPr="009D33E3">
              <w:rPr>
                <w:sz w:val="18"/>
                <w:szCs w:val="18"/>
              </w:rPr>
              <w:t>0.86</w:t>
            </w:r>
            <w:r>
              <w:rPr>
                <w:sz w:val="18"/>
                <w:szCs w:val="18"/>
              </w:rPr>
              <w:t>5</w:t>
            </w:r>
            <w:r w:rsidRPr="009D33E3">
              <w:rPr>
                <w:sz w:val="18"/>
                <w:szCs w:val="18"/>
              </w:rPr>
              <w:t xml:space="preserve">       1.0</w:t>
            </w:r>
            <w:r>
              <w:rPr>
                <w:sz w:val="18"/>
                <w:szCs w:val="18"/>
              </w:rPr>
              <w:t>60</w:t>
            </w:r>
          </w:p>
        </w:tc>
      </w:tr>
      <w:tr w:rsidR="009C2506" w:rsidRPr="00D574BA" w14:paraId="7C5E1532" w14:textId="77777777" w:rsidTr="006D50F7">
        <w:tc>
          <w:tcPr>
            <w:tcW w:w="2757" w:type="dxa"/>
          </w:tcPr>
          <w:p w14:paraId="1C63B112" w14:textId="77777777" w:rsidR="009C2506" w:rsidRPr="008D63A7" w:rsidRDefault="009C2506" w:rsidP="006D50F7">
            <w:pPr>
              <w:rPr>
                <w:sz w:val="18"/>
                <w:szCs w:val="18"/>
              </w:rPr>
            </w:pPr>
            <w:r>
              <w:rPr>
                <w:sz w:val="18"/>
                <w:szCs w:val="18"/>
              </w:rPr>
              <w:t>Maternity assistant staffing</w:t>
            </w:r>
            <w:r>
              <w:rPr>
                <w:sz w:val="18"/>
                <w:szCs w:val="18"/>
              </w:rPr>
              <w:br/>
            </w:r>
            <w:r w:rsidRPr="00194EA5">
              <w:rPr>
                <w:sz w:val="18"/>
                <w:szCs w:val="18"/>
              </w:rPr>
              <w:t>Low, 95% of mean or less</w:t>
            </w:r>
            <w:r w:rsidRPr="00194EA5">
              <w:rPr>
                <w:sz w:val="18"/>
                <w:szCs w:val="18"/>
              </w:rPr>
              <w:br/>
              <w:t>Near to mean 95%-105%</w:t>
            </w:r>
            <w:r w:rsidRPr="00194EA5">
              <w:rPr>
                <w:sz w:val="18"/>
                <w:szCs w:val="18"/>
              </w:rPr>
              <w:br/>
              <w:t>High 105% of mean or more</w:t>
            </w:r>
          </w:p>
        </w:tc>
        <w:tc>
          <w:tcPr>
            <w:tcW w:w="1579" w:type="dxa"/>
            <w:tcBorders>
              <w:left w:val="double" w:sz="4" w:space="0" w:color="auto"/>
            </w:tcBorders>
          </w:tcPr>
          <w:p w14:paraId="378CB650" w14:textId="77777777" w:rsidR="009C2506" w:rsidRPr="00D574BA" w:rsidRDefault="009C2506" w:rsidP="006D50F7">
            <w:pPr>
              <w:rPr>
                <w:sz w:val="18"/>
                <w:szCs w:val="18"/>
              </w:rPr>
            </w:pPr>
            <w:r>
              <w:rPr>
                <w:sz w:val="18"/>
                <w:szCs w:val="18"/>
              </w:rPr>
              <w:br/>
            </w:r>
            <w:r w:rsidRPr="009D33E3">
              <w:rPr>
                <w:sz w:val="18"/>
                <w:szCs w:val="18"/>
              </w:rPr>
              <w:t>0.924</w:t>
            </w:r>
            <w:r>
              <w:rPr>
                <w:sz w:val="18"/>
                <w:szCs w:val="18"/>
              </w:rPr>
              <w:br/>
            </w:r>
            <w:r w:rsidRPr="00695C39">
              <w:rPr>
                <w:sz w:val="18"/>
                <w:szCs w:val="18"/>
              </w:rPr>
              <w:t xml:space="preserve">1.000  </w:t>
            </w:r>
            <w:r>
              <w:rPr>
                <w:sz w:val="18"/>
                <w:szCs w:val="18"/>
              </w:rPr>
              <w:br/>
            </w:r>
            <w:r w:rsidRPr="009D33E3">
              <w:rPr>
                <w:sz w:val="18"/>
                <w:szCs w:val="18"/>
              </w:rPr>
              <w:t>0.935</w:t>
            </w:r>
          </w:p>
        </w:tc>
        <w:tc>
          <w:tcPr>
            <w:tcW w:w="1579" w:type="dxa"/>
          </w:tcPr>
          <w:p w14:paraId="2C3AEC70" w14:textId="77777777" w:rsidR="009C2506" w:rsidRPr="00D574BA" w:rsidRDefault="009C2506" w:rsidP="006D50F7">
            <w:pPr>
              <w:rPr>
                <w:sz w:val="18"/>
                <w:szCs w:val="18"/>
              </w:rPr>
            </w:pPr>
            <w:r>
              <w:rPr>
                <w:sz w:val="18"/>
                <w:szCs w:val="18"/>
              </w:rPr>
              <w:br/>
            </w:r>
            <w:r w:rsidRPr="009D33E3">
              <w:rPr>
                <w:sz w:val="18"/>
                <w:szCs w:val="18"/>
              </w:rPr>
              <w:t>0.816       1.046</w:t>
            </w:r>
            <w:r>
              <w:rPr>
                <w:sz w:val="18"/>
                <w:szCs w:val="18"/>
              </w:rPr>
              <w:br/>
            </w:r>
            <w:r w:rsidRPr="007664B1">
              <w:rPr>
                <w:sz w:val="16"/>
                <w:szCs w:val="16"/>
              </w:rPr>
              <w:t>reference category</w:t>
            </w:r>
            <w:r>
              <w:rPr>
                <w:sz w:val="18"/>
                <w:szCs w:val="18"/>
              </w:rPr>
              <w:br/>
            </w:r>
            <w:r w:rsidRPr="009D33E3">
              <w:rPr>
                <w:sz w:val="18"/>
                <w:szCs w:val="18"/>
              </w:rPr>
              <w:t>0.825       1.059</w:t>
            </w:r>
          </w:p>
        </w:tc>
        <w:tc>
          <w:tcPr>
            <w:tcW w:w="1579" w:type="dxa"/>
          </w:tcPr>
          <w:p w14:paraId="6B8D4234" w14:textId="77777777" w:rsidR="009C2506" w:rsidRDefault="009C2506" w:rsidP="006D50F7">
            <w:pPr>
              <w:rPr>
                <w:sz w:val="18"/>
                <w:szCs w:val="18"/>
              </w:rPr>
            </w:pPr>
            <w:r>
              <w:rPr>
                <w:sz w:val="18"/>
                <w:szCs w:val="18"/>
              </w:rPr>
              <w:br/>
            </w:r>
            <w:r w:rsidRPr="009D33E3">
              <w:rPr>
                <w:sz w:val="18"/>
                <w:szCs w:val="18"/>
              </w:rPr>
              <w:t>0.9</w:t>
            </w:r>
            <w:r>
              <w:rPr>
                <w:sz w:val="18"/>
                <w:szCs w:val="18"/>
              </w:rPr>
              <w:t>68</w:t>
            </w:r>
            <w:r>
              <w:rPr>
                <w:sz w:val="18"/>
                <w:szCs w:val="18"/>
              </w:rPr>
              <w:br/>
            </w:r>
            <w:r w:rsidRPr="00695C39">
              <w:rPr>
                <w:sz w:val="18"/>
                <w:szCs w:val="18"/>
              </w:rPr>
              <w:t xml:space="preserve">1.000  </w:t>
            </w:r>
            <w:r>
              <w:rPr>
                <w:sz w:val="18"/>
                <w:szCs w:val="18"/>
              </w:rPr>
              <w:br/>
            </w:r>
            <w:r w:rsidRPr="009D33E3">
              <w:rPr>
                <w:sz w:val="18"/>
                <w:szCs w:val="18"/>
              </w:rPr>
              <w:t>0.9</w:t>
            </w:r>
            <w:r>
              <w:rPr>
                <w:sz w:val="18"/>
                <w:szCs w:val="18"/>
              </w:rPr>
              <w:t>68</w:t>
            </w:r>
          </w:p>
        </w:tc>
        <w:tc>
          <w:tcPr>
            <w:tcW w:w="1579" w:type="dxa"/>
          </w:tcPr>
          <w:p w14:paraId="2531A39A" w14:textId="77777777" w:rsidR="009C2506" w:rsidRDefault="009C2506" w:rsidP="006D50F7">
            <w:pPr>
              <w:rPr>
                <w:sz w:val="18"/>
                <w:szCs w:val="18"/>
              </w:rPr>
            </w:pPr>
            <w:r>
              <w:rPr>
                <w:sz w:val="18"/>
                <w:szCs w:val="18"/>
              </w:rPr>
              <w:br/>
            </w:r>
            <w:r w:rsidRPr="009D33E3">
              <w:rPr>
                <w:sz w:val="18"/>
                <w:szCs w:val="18"/>
              </w:rPr>
              <w:t>0.8</w:t>
            </w:r>
            <w:r>
              <w:rPr>
                <w:sz w:val="18"/>
                <w:szCs w:val="18"/>
              </w:rPr>
              <w:t>71</w:t>
            </w:r>
            <w:r w:rsidRPr="009D33E3">
              <w:rPr>
                <w:sz w:val="18"/>
                <w:szCs w:val="18"/>
              </w:rPr>
              <w:t xml:space="preserve">       1.0</w:t>
            </w:r>
            <w:r>
              <w:rPr>
                <w:sz w:val="18"/>
                <w:szCs w:val="18"/>
              </w:rPr>
              <w:t>76</w:t>
            </w:r>
            <w:r>
              <w:rPr>
                <w:sz w:val="18"/>
                <w:szCs w:val="18"/>
              </w:rPr>
              <w:br/>
            </w:r>
            <w:r w:rsidRPr="007664B1">
              <w:rPr>
                <w:sz w:val="16"/>
                <w:szCs w:val="16"/>
              </w:rPr>
              <w:t>reference category</w:t>
            </w:r>
            <w:r>
              <w:rPr>
                <w:sz w:val="18"/>
                <w:szCs w:val="18"/>
              </w:rPr>
              <w:br/>
            </w:r>
            <w:r w:rsidRPr="009D33E3">
              <w:rPr>
                <w:sz w:val="18"/>
                <w:szCs w:val="18"/>
              </w:rPr>
              <w:t>0.8</w:t>
            </w:r>
            <w:r>
              <w:rPr>
                <w:sz w:val="18"/>
                <w:szCs w:val="18"/>
              </w:rPr>
              <w:t>70</w:t>
            </w:r>
            <w:r w:rsidRPr="009D33E3">
              <w:rPr>
                <w:sz w:val="18"/>
                <w:szCs w:val="18"/>
              </w:rPr>
              <w:t xml:space="preserve">       1.0</w:t>
            </w:r>
            <w:r>
              <w:rPr>
                <w:sz w:val="18"/>
                <w:szCs w:val="18"/>
              </w:rPr>
              <w:t>77</w:t>
            </w:r>
          </w:p>
        </w:tc>
      </w:tr>
      <w:tr w:rsidR="009C2506" w:rsidRPr="00D574BA" w14:paraId="23BA7E7D" w14:textId="77777777" w:rsidTr="006D50F7">
        <w:tc>
          <w:tcPr>
            <w:tcW w:w="2757" w:type="dxa"/>
          </w:tcPr>
          <w:p w14:paraId="40601F97" w14:textId="77777777" w:rsidR="009C2506" w:rsidRPr="008D63A7" w:rsidRDefault="009C2506" w:rsidP="006D50F7">
            <w:pPr>
              <w:rPr>
                <w:sz w:val="18"/>
                <w:szCs w:val="18"/>
              </w:rPr>
            </w:pPr>
            <w:r>
              <w:rPr>
                <w:sz w:val="18"/>
                <w:szCs w:val="18"/>
              </w:rPr>
              <w:t>SHMI risk</w:t>
            </w:r>
          </w:p>
        </w:tc>
        <w:tc>
          <w:tcPr>
            <w:tcW w:w="1579" w:type="dxa"/>
            <w:tcBorders>
              <w:left w:val="double" w:sz="4" w:space="0" w:color="auto"/>
            </w:tcBorders>
          </w:tcPr>
          <w:p w14:paraId="42A8CA95" w14:textId="77777777" w:rsidR="009C2506" w:rsidRPr="00D574BA" w:rsidRDefault="009C2506" w:rsidP="006D50F7">
            <w:pPr>
              <w:rPr>
                <w:sz w:val="18"/>
                <w:szCs w:val="18"/>
              </w:rPr>
            </w:pPr>
            <w:r w:rsidRPr="009D33E3">
              <w:rPr>
                <w:sz w:val="18"/>
                <w:szCs w:val="18"/>
              </w:rPr>
              <w:t>0.693</w:t>
            </w:r>
          </w:p>
        </w:tc>
        <w:tc>
          <w:tcPr>
            <w:tcW w:w="1579" w:type="dxa"/>
          </w:tcPr>
          <w:p w14:paraId="60709117" w14:textId="77777777" w:rsidR="009C2506" w:rsidRPr="00D574BA" w:rsidRDefault="009C2506" w:rsidP="006D50F7">
            <w:pPr>
              <w:rPr>
                <w:sz w:val="18"/>
                <w:szCs w:val="18"/>
              </w:rPr>
            </w:pPr>
            <w:r w:rsidRPr="009D33E3">
              <w:rPr>
                <w:sz w:val="18"/>
                <w:szCs w:val="18"/>
              </w:rPr>
              <w:t>0.111       4.335</w:t>
            </w:r>
          </w:p>
        </w:tc>
        <w:tc>
          <w:tcPr>
            <w:tcW w:w="1579" w:type="dxa"/>
          </w:tcPr>
          <w:p w14:paraId="597B0CD3" w14:textId="77777777" w:rsidR="009C2506" w:rsidRPr="009D33E3" w:rsidRDefault="009C2506" w:rsidP="006D50F7">
            <w:pPr>
              <w:rPr>
                <w:sz w:val="18"/>
                <w:szCs w:val="18"/>
              </w:rPr>
            </w:pPr>
            <w:r w:rsidRPr="009D33E3">
              <w:rPr>
                <w:sz w:val="18"/>
                <w:szCs w:val="18"/>
              </w:rPr>
              <w:t>0.</w:t>
            </w:r>
            <w:r>
              <w:rPr>
                <w:sz w:val="18"/>
                <w:szCs w:val="18"/>
              </w:rPr>
              <w:t>889</w:t>
            </w:r>
          </w:p>
        </w:tc>
        <w:tc>
          <w:tcPr>
            <w:tcW w:w="1579" w:type="dxa"/>
          </w:tcPr>
          <w:p w14:paraId="60A7E2F3" w14:textId="77777777" w:rsidR="009C2506" w:rsidRPr="009D33E3" w:rsidRDefault="009C2506" w:rsidP="006D50F7">
            <w:pPr>
              <w:rPr>
                <w:sz w:val="18"/>
                <w:szCs w:val="18"/>
              </w:rPr>
            </w:pPr>
            <w:r w:rsidRPr="009D33E3">
              <w:rPr>
                <w:sz w:val="18"/>
                <w:szCs w:val="18"/>
              </w:rPr>
              <w:t>0.</w:t>
            </w:r>
            <w:r>
              <w:rPr>
                <w:sz w:val="18"/>
                <w:szCs w:val="18"/>
              </w:rPr>
              <w:t>243</w:t>
            </w:r>
            <w:r w:rsidRPr="009D33E3">
              <w:rPr>
                <w:sz w:val="18"/>
                <w:szCs w:val="18"/>
              </w:rPr>
              <w:t xml:space="preserve">       </w:t>
            </w:r>
            <w:r>
              <w:rPr>
                <w:sz w:val="18"/>
                <w:szCs w:val="18"/>
              </w:rPr>
              <w:t>3.247</w:t>
            </w:r>
          </w:p>
        </w:tc>
      </w:tr>
    </w:tbl>
    <w:p w14:paraId="44933EB4" w14:textId="77777777" w:rsidR="009C2506" w:rsidRPr="00586618" w:rsidRDefault="009C2506">
      <w:pPr>
        <w:rPr>
          <w:sz w:val="16"/>
          <w:szCs w:val="16"/>
        </w:rPr>
      </w:pPr>
      <w:r>
        <w:rPr>
          <w:sz w:val="16"/>
          <w:szCs w:val="16"/>
        </w:rPr>
        <w:t xml:space="preserve">       SHMI </w:t>
      </w:r>
      <w:r w:rsidRPr="00AD2D40">
        <w:rPr>
          <w:sz w:val="16"/>
          <w:szCs w:val="16"/>
        </w:rPr>
        <w:t xml:space="preserve">Standardised Hospital Mortality </w:t>
      </w:r>
      <w:r>
        <w:rPr>
          <w:sz w:val="16"/>
          <w:szCs w:val="16"/>
        </w:rPr>
        <w:t>Indicator                               See supplements S11 and S12</w:t>
      </w:r>
      <w:r>
        <w:rPr>
          <w:b/>
          <w:bCs/>
        </w:rPr>
        <w:br/>
      </w:r>
    </w:p>
    <w:bookmarkEnd w:id="17"/>
    <w:p w14:paraId="3DF0767E" w14:textId="31188AA5" w:rsidR="00566BB2" w:rsidRDefault="00566BB2" w:rsidP="00566BB2">
      <w:pPr>
        <w:spacing w:line="360" w:lineRule="auto"/>
      </w:pPr>
      <w:r>
        <w:t xml:space="preserve">In the secondary analysis by mode of birth, exposure to midwifery understaffing was associated with increased odds of readmission after emergency and </w:t>
      </w:r>
      <w:r w:rsidR="00487A43">
        <w:t>planned</w:t>
      </w:r>
      <w:r>
        <w:t xml:space="preserve"> caesarean births, and assisted births. The estimated effects were stronger in these groups than in the whole cohort (OR 1.1</w:t>
      </w:r>
      <w:r w:rsidR="00780AC0">
        <w:t>1</w:t>
      </w:r>
      <w:r w:rsidR="00A6377F">
        <w:t>3</w:t>
      </w:r>
      <w:r>
        <w:t>-1.315) although the result was only statistically significant for the assisted birth group. For spontaneous</w:t>
      </w:r>
      <w:r w:rsidR="00CE787B">
        <w:t xml:space="preserve"> vaginal</w:t>
      </w:r>
      <w:r>
        <w:t xml:space="preserve"> births there was no association between understaffing and</w:t>
      </w:r>
      <w:r w:rsidR="00735858">
        <w:t xml:space="preserve"> readmissions</w:t>
      </w:r>
      <w:r>
        <w:t xml:space="preserve"> (</w:t>
      </w:r>
      <w:r w:rsidR="002F2271">
        <w:t>s</w:t>
      </w:r>
      <w:r>
        <w:t>upplement S13).</w:t>
      </w:r>
    </w:p>
    <w:p w14:paraId="6C84BF69" w14:textId="77777777" w:rsidR="00566BB2" w:rsidRPr="00566BB2" w:rsidRDefault="00566BB2" w:rsidP="00D94D14">
      <w:pPr>
        <w:spacing w:line="360" w:lineRule="auto"/>
      </w:pPr>
    </w:p>
    <w:p w14:paraId="2DD9D9C8" w14:textId="77777777" w:rsidR="009C2506" w:rsidRDefault="009C2506" w:rsidP="00D94D14">
      <w:pPr>
        <w:spacing w:line="360" w:lineRule="auto"/>
        <w:rPr>
          <w:b/>
          <w:bCs/>
        </w:rPr>
      </w:pPr>
      <w:r>
        <w:rPr>
          <w:b/>
          <w:bCs/>
        </w:rPr>
        <w:t xml:space="preserve">Discussion  </w:t>
      </w:r>
    </w:p>
    <w:p w14:paraId="1984A699" w14:textId="77777777" w:rsidR="009C2506" w:rsidRDefault="009C2506" w:rsidP="00D94D14">
      <w:pPr>
        <w:spacing w:line="360" w:lineRule="auto"/>
      </w:pPr>
      <w:r>
        <w:t xml:space="preserve">In this longitudinal study we analysed individual patient stays and concurrent staff rosters, and we found an association between midwifery staffing below the mean level and higher rates of postpartum readmission.  This effect was stronger and statistically significant for readmissions within 7 days of discharge, with an increase in odds of 11% for understaffing compared with the organisation mean staffing levels.  We estimate that if a midwife’s workload is increased by one additional person, the odds of readmission within 7 days increases by 6.3%, although confidence intervals are wide and cross the null effect in this analysis of absolute staffing data.  The direction of findings is in line with that of </w:t>
      </w:r>
      <w:proofErr w:type="spellStart"/>
      <w:r>
        <w:t>Gerova</w:t>
      </w:r>
      <w:proofErr w:type="spellEnd"/>
      <w:r>
        <w:rPr>
          <w:noProof/>
        </w:rPr>
        <w:t>[27]</w:t>
      </w:r>
      <w:r>
        <w:t xml:space="preserve"> who found that increased number of full-time-equivalent midwives in a service was associated with reduced postpartum readmissions.  These findings are also seen in the nursing literature, in medical, </w:t>
      </w:r>
      <w:proofErr w:type="gramStart"/>
      <w:r>
        <w:t>surgical</w:t>
      </w:r>
      <w:proofErr w:type="gramEnd"/>
      <w:r>
        <w:t xml:space="preserve"> and paediatric settings</w:t>
      </w:r>
      <w:r>
        <w:rPr>
          <w:noProof/>
        </w:rPr>
        <w:t>[23, 37]</w:t>
      </w:r>
      <w:r>
        <w:t xml:space="preserve">.   </w:t>
      </w:r>
    </w:p>
    <w:p w14:paraId="10F8065D" w14:textId="77777777" w:rsidR="009C2506" w:rsidRDefault="009C2506" w:rsidP="00D94D14">
      <w:pPr>
        <w:spacing w:after="0" w:line="360" w:lineRule="auto"/>
      </w:pPr>
    </w:p>
    <w:p w14:paraId="1618DBE7" w14:textId="77777777" w:rsidR="009C2506" w:rsidRDefault="009C2506" w:rsidP="00D94D14">
      <w:pPr>
        <w:spacing w:after="0" w:line="360" w:lineRule="auto"/>
      </w:pPr>
      <w:r>
        <w:t>The mean 30-day readmission rate in this study was 4.5% which is higher than rates reported in USA</w:t>
      </w:r>
      <w:r>
        <w:rPr>
          <w:noProof/>
        </w:rPr>
        <w:t>[6]</w:t>
      </w:r>
      <w:r>
        <w:t xml:space="preserve"> and Sweden</w:t>
      </w:r>
      <w:r>
        <w:rPr>
          <w:noProof/>
        </w:rPr>
        <w:t>[7]</w:t>
      </w:r>
      <w:r>
        <w:t xml:space="preserve"> where reports are between 1-2%. This difference may reflect service variability such as community provision and the threshold for readmission</w:t>
      </w:r>
      <w:r>
        <w:rPr>
          <w:noProof/>
        </w:rPr>
        <w:t>[38]</w:t>
      </w:r>
      <w:r>
        <w:t>. The readmission rate following birth is much lower than with medical and surgical patients</w:t>
      </w:r>
      <w:r>
        <w:rPr>
          <w:noProof/>
        </w:rPr>
        <w:t>[39]</w:t>
      </w:r>
      <w:r>
        <w:t>.  This is likely to be because obstetric patients are healthier and younger than other patient populations and because the index case is often undergoing a normal physiological process rather than management of a disease or condition</w:t>
      </w:r>
      <w:r>
        <w:rPr>
          <w:noProof/>
        </w:rPr>
        <w:t>[5]</w:t>
      </w:r>
      <w:r>
        <w:t>.  The readmission median length of stay was 22.5 hours, which represents a sizeable provision within services each year when multiplied by the rate of readmission.</w:t>
      </w:r>
    </w:p>
    <w:p w14:paraId="52B8F6A6" w14:textId="0F084DEE" w:rsidR="009C2506" w:rsidRDefault="009C2506" w:rsidP="00D94D14">
      <w:pPr>
        <w:spacing w:line="360" w:lineRule="auto"/>
      </w:pPr>
      <w:r>
        <w:br/>
        <w:t>We found wide variation in the number of individuals cared for by each midwife, from 2.3 per midwife in one organisation to 4.1 per midwife in another.  It is important to remember that this figure spans the inpatient maternity service where some women will receive one-to-one care in labour</w:t>
      </w:r>
      <w:r>
        <w:rPr>
          <w:noProof/>
        </w:rPr>
        <w:t>[40]</w:t>
      </w:r>
      <w:r>
        <w:t xml:space="preserve"> and others will be on wards including neonates with fewer staff per person than in the birthing environment.  One of the Trusts had a smaller service than the others, while also having higher rates of staffing and lower readmission rates. Smaller services require more staff to ensure services are available and to manage unscheduled demand</w:t>
      </w:r>
      <w:r>
        <w:rPr>
          <w:noProof/>
        </w:rPr>
        <w:t>[41, 42]</w:t>
      </w:r>
      <w:r>
        <w:t>.  Smaller services may also be treating fewer complex cases which could account for lower readmission rates</w:t>
      </w:r>
      <w:r>
        <w:rPr>
          <w:noProof/>
        </w:rPr>
        <w:t>[38]</w:t>
      </w:r>
      <w:r>
        <w:t xml:space="preserve">.  These variations were controlled for in our hierarchical analysis </w:t>
      </w:r>
      <w:proofErr w:type="gramStart"/>
      <w:r>
        <w:t>and also</w:t>
      </w:r>
      <w:proofErr w:type="gramEnd"/>
      <w:r>
        <w:t xml:space="preserve"> in the case-mix adjustment, so we can be confident our analysis has taken account of these factors.</w:t>
      </w:r>
      <w:r>
        <w:br/>
      </w:r>
      <w:r>
        <w:br/>
      </w:r>
      <w:r w:rsidRPr="00F330CF">
        <w:t>Risk factors associated with maternal postpartum readmission include age, ethnicity, parity, body mass index and mode of birth</w:t>
      </w:r>
      <w:r>
        <w:rPr>
          <w:noProof/>
        </w:rPr>
        <w:t>[10, 15]</w:t>
      </w:r>
      <w:r>
        <w:t>.</w:t>
      </w:r>
      <w:r w:rsidRPr="00F330CF">
        <w:t xml:space="preserve"> </w:t>
      </w:r>
      <w:r>
        <w:t>Individual characteristics</w:t>
      </w:r>
      <w:r w:rsidRPr="00F330CF">
        <w:t xml:space="preserve"> were noted to account for most of the inter</w:t>
      </w:r>
      <w:r>
        <w:t>-</w:t>
      </w:r>
      <w:r w:rsidRPr="00F330CF">
        <w:t xml:space="preserve">hospital variance in </w:t>
      </w:r>
      <w:r>
        <w:t xml:space="preserve">postpartum </w:t>
      </w:r>
      <w:r w:rsidRPr="00F330CF">
        <w:t>readmission rates</w:t>
      </w:r>
      <w:r>
        <w:t xml:space="preserve"> in the study by Clapp</w:t>
      </w:r>
      <w:r>
        <w:rPr>
          <w:noProof/>
        </w:rPr>
        <w:t>[43]</w:t>
      </w:r>
      <w:r>
        <w:t xml:space="preserve"> and we saw further evidence of this as age and mode of birth were statistically significant predictors of readmission in </w:t>
      </w:r>
      <w:proofErr w:type="gramStart"/>
      <w:r>
        <w:t>all of</w:t>
      </w:r>
      <w:proofErr w:type="gramEnd"/>
      <w:r>
        <w:t xml:space="preserve"> our analyses.  Staffing is a modifiable factor that has also been associated with rates of readmission</w:t>
      </w:r>
      <w:r>
        <w:rPr>
          <w:noProof/>
        </w:rPr>
        <w:t>[27, 28]</w:t>
      </w:r>
      <w:r>
        <w:t>. Having more people to care for can affect the quality of care, as some aspects can be missed or incomplete as staff prioritise and ration their time</w:t>
      </w:r>
      <w:r>
        <w:rPr>
          <w:noProof/>
        </w:rPr>
        <w:t>[44]</w:t>
      </w:r>
      <w:r>
        <w:t>.  Some activities such as medicines administration are commonly prioritised, whereas patient teaching and discharge preparation may be seen as less urgent, and therefore more likely to be incomplete or missed</w:t>
      </w:r>
      <w:r>
        <w:rPr>
          <w:noProof/>
        </w:rPr>
        <w:t>[37]</w:t>
      </w:r>
      <w:r>
        <w:t xml:space="preserve">.  This has been found in </w:t>
      </w:r>
      <w:proofErr w:type="gramStart"/>
      <w:r>
        <w:t>a number of</w:t>
      </w:r>
      <w:proofErr w:type="gramEnd"/>
      <w:r>
        <w:t xml:space="preserve"> studies including those in Malaysia</w:t>
      </w:r>
      <w:r>
        <w:rPr>
          <w:noProof/>
        </w:rPr>
        <w:t>[45]</w:t>
      </w:r>
      <w:r>
        <w:t>, Australia</w:t>
      </w:r>
      <w:r>
        <w:rPr>
          <w:noProof/>
        </w:rPr>
        <w:t>[46]</w:t>
      </w:r>
      <w:r>
        <w:t>, USA</w:t>
      </w:r>
      <w:r>
        <w:rPr>
          <w:noProof/>
        </w:rPr>
        <w:t>[37]</w:t>
      </w:r>
      <w:r>
        <w:t xml:space="preserve"> and South Korea</w:t>
      </w:r>
      <w:r>
        <w:rPr>
          <w:noProof/>
        </w:rPr>
        <w:t>[47]</w:t>
      </w:r>
      <w:r>
        <w:t xml:space="preserve">, although not all of these studies are in maternity populations.  </w:t>
      </w:r>
      <w:r w:rsidR="0017453A">
        <w:t>Our secondary analysis suggested that w</w:t>
      </w:r>
      <w:r w:rsidR="00326C2A">
        <w:t>omen</w:t>
      </w:r>
      <w:r w:rsidR="00DB18C2">
        <w:t xml:space="preserve"> with</w:t>
      </w:r>
      <w:r w:rsidR="00326C2A">
        <w:t xml:space="preserve"> more</w:t>
      </w:r>
      <w:r w:rsidR="00DB18C2">
        <w:t xml:space="preserve"> </w:t>
      </w:r>
      <w:r w:rsidR="00326C2A">
        <w:t>complex mode</w:t>
      </w:r>
      <w:r w:rsidR="00E64665">
        <w:t>s</w:t>
      </w:r>
      <w:r w:rsidR="00326C2A">
        <w:t xml:space="preserve"> of</w:t>
      </w:r>
      <w:r w:rsidR="00DB18C2">
        <w:t xml:space="preserve"> birth are particularly vulnerable to the effects of understaffing</w:t>
      </w:r>
      <w:r w:rsidR="00326C2A">
        <w:t>.</w:t>
      </w:r>
    </w:p>
    <w:p w14:paraId="1CDB0DF5" w14:textId="77777777" w:rsidR="009C2506" w:rsidRDefault="009C2506" w:rsidP="00D94D14">
      <w:pPr>
        <w:spacing w:after="0" w:line="360" w:lineRule="auto"/>
      </w:pPr>
    </w:p>
    <w:p w14:paraId="1AB326B4" w14:textId="77777777" w:rsidR="009C2506" w:rsidRPr="00A52876" w:rsidRDefault="009C2506" w:rsidP="00D94D14">
      <w:pPr>
        <w:spacing w:line="360" w:lineRule="auto"/>
        <w:rPr>
          <w:rFonts w:cstheme="minorHAnsi"/>
        </w:rPr>
      </w:pPr>
      <w:r>
        <w:t>The mechanisms for an association between staffing and readmissions need further study</w:t>
      </w:r>
      <w:r w:rsidRPr="0005480F">
        <w:t>.  Weiss et al</w:t>
      </w:r>
      <w:r>
        <w:rPr>
          <w:noProof/>
        </w:rPr>
        <w:t>[48]</w:t>
      </w:r>
      <w:r w:rsidRPr="0005480F">
        <w:t xml:space="preserve"> found a sequential path</w:t>
      </w:r>
      <w:r>
        <w:t>way</w:t>
      </w:r>
      <w:r w:rsidRPr="0005480F">
        <w:t xml:space="preserve"> from high registered nurse staffing, </w:t>
      </w:r>
      <w:r>
        <w:t xml:space="preserve">to </w:t>
      </w:r>
      <w:r w:rsidRPr="0005480F">
        <w:t xml:space="preserve">improved discharge teaching quality and readiness, </w:t>
      </w:r>
      <w:r>
        <w:t>to</w:t>
      </w:r>
      <w:r w:rsidRPr="0005480F">
        <w:t xml:space="preserve"> decreased odds of readmission for medical-surgical patients.  However, this type of study has not been replicated in the maternity population as far as we are aware.  </w:t>
      </w:r>
      <w:r>
        <w:t>Proposed mechanisms include reduced staff time for recognising deterioration</w:t>
      </w:r>
      <w:r>
        <w:rPr>
          <w:noProof/>
        </w:rPr>
        <w:t>[49]</w:t>
      </w:r>
      <w:r>
        <w:t>, time for education</w:t>
      </w:r>
      <w:r>
        <w:rPr>
          <w:noProof/>
        </w:rPr>
        <w:t>[37]</w:t>
      </w:r>
      <w:r>
        <w:t>, coordination of care</w:t>
      </w:r>
      <w:r>
        <w:rPr>
          <w:rFonts w:cstheme="minorHAnsi"/>
          <w:noProof/>
        </w:rPr>
        <w:t>[24]</w:t>
      </w:r>
      <w:r>
        <w:rPr>
          <w:rFonts w:cstheme="minorHAnsi"/>
        </w:rPr>
        <w:t>, hand hygiene compliance</w:t>
      </w:r>
      <w:r>
        <w:rPr>
          <w:noProof/>
        </w:rPr>
        <w:t>[4, 50]</w:t>
      </w:r>
      <w:r>
        <w:t>, discharge planning</w:t>
      </w:r>
      <w:r>
        <w:rPr>
          <w:rFonts w:cstheme="minorHAnsi"/>
          <w:noProof/>
        </w:rPr>
        <w:t>[44]</w:t>
      </w:r>
      <w:r>
        <w:rPr>
          <w:rFonts w:cstheme="minorHAnsi"/>
        </w:rPr>
        <w:t xml:space="preserve"> and medicines optimisation</w:t>
      </w:r>
      <w:r>
        <w:rPr>
          <w:noProof/>
        </w:rPr>
        <w:t>[17]</w:t>
      </w:r>
      <w:r>
        <w:t>.</w:t>
      </w:r>
      <w:r w:rsidRPr="00563643">
        <w:t xml:space="preserve"> </w:t>
      </w:r>
      <w:r>
        <w:rPr>
          <w:rFonts w:cstheme="minorHAnsi"/>
        </w:rPr>
        <w:t xml:space="preserve"> We found that infection or sepsis was listed as the primary diagnosis in 23% of the postpartum readmissions.  Although this was the most common identifiable reason for readmission it was not as high as that reported in the literature, where infection has been implicated in 62% of all postpartum admissions</w:t>
      </w:r>
      <w:r>
        <w:rPr>
          <w:rFonts w:cstheme="minorHAnsi"/>
          <w:noProof/>
        </w:rPr>
        <w:t>[10]</w:t>
      </w:r>
      <w:r>
        <w:rPr>
          <w:rFonts w:cstheme="minorHAnsi"/>
        </w:rPr>
        <w:t xml:space="preserve"> and 82% of readmissions following caesarean birth</w:t>
      </w:r>
      <w:r>
        <w:rPr>
          <w:rFonts w:cstheme="minorHAnsi"/>
          <w:noProof/>
        </w:rPr>
        <w:t>[16]</w:t>
      </w:r>
      <w:r>
        <w:rPr>
          <w:rFonts w:cstheme="minorHAnsi"/>
        </w:rPr>
        <w:t>. Nevertheless, this is still a sizeable figure so mediating pathways from staffing linked to infection and then readmission may be worthy of exploring.</w:t>
      </w:r>
    </w:p>
    <w:p w14:paraId="65E091CB" w14:textId="77777777" w:rsidR="009C2506" w:rsidRDefault="009C2506" w:rsidP="00D94D14">
      <w:pPr>
        <w:spacing w:line="360" w:lineRule="auto"/>
      </w:pPr>
    </w:p>
    <w:p w14:paraId="734600BE" w14:textId="77777777" w:rsidR="009C2506" w:rsidRDefault="009C2506" w:rsidP="00D94D14">
      <w:pPr>
        <w:spacing w:line="360" w:lineRule="auto"/>
      </w:pPr>
      <w:r>
        <w:t xml:space="preserve">We found a statistically significant association between midwifery staffing below the mean level and higher rates of postpartum readmissions within 7 days of discharge.  We went on to look at staffing levels in categories below </w:t>
      </w:r>
      <w:proofErr w:type="spellStart"/>
      <w:r>
        <w:t>andabove</w:t>
      </w:r>
      <w:proofErr w:type="spellEnd"/>
      <w:r>
        <w:t xml:space="preserve"> the mean levels.  This categorical analysis of midwifery staffing found fewer readmissions when services were staffed above mean levels and more readmissions when staffed below mean levels, although these were not statistically significant.  Service planners should consider setting staffing above mean levels if these findings are confirmed, as it is possible that mean levels in themselves represent suboptimal understaffing.  </w:t>
      </w:r>
    </w:p>
    <w:p w14:paraId="5F977DB8" w14:textId="77777777" w:rsidR="009C2506" w:rsidRDefault="009C2506" w:rsidP="00D94D14">
      <w:pPr>
        <w:spacing w:line="360" w:lineRule="auto"/>
      </w:pPr>
    </w:p>
    <w:p w14:paraId="51BEF00F" w14:textId="77777777" w:rsidR="009C2506" w:rsidRDefault="009C2506" w:rsidP="00D94D14">
      <w:pPr>
        <w:spacing w:line="360" w:lineRule="auto"/>
      </w:pPr>
      <w:r>
        <w:t xml:space="preserve">There was no clear relationship between maternity assistant staffing levels and readmission rates in our study.  It may be that maternity assistants perform fewer sensitive activities which could be related to the risk of readmission, although there is very little published evidence on assistants in maternity services to compare our findings to.  </w:t>
      </w:r>
    </w:p>
    <w:p w14:paraId="250C3EBA" w14:textId="77777777" w:rsidR="009C2506" w:rsidRDefault="009C2506" w:rsidP="00D94D14">
      <w:pPr>
        <w:spacing w:line="360" w:lineRule="auto"/>
      </w:pPr>
    </w:p>
    <w:p w14:paraId="61CF1FCA" w14:textId="77777777" w:rsidR="009C2506" w:rsidRDefault="009C2506" w:rsidP="00D94D14">
      <w:pPr>
        <w:spacing w:line="360" w:lineRule="auto"/>
      </w:pPr>
      <w:r>
        <w:t>Strengths and Limitations</w:t>
      </w:r>
    </w:p>
    <w:p w14:paraId="62036764" w14:textId="77777777" w:rsidR="009C2506" w:rsidRPr="00597A1C" w:rsidRDefault="009C2506" w:rsidP="00D94D14">
      <w:pPr>
        <w:spacing w:line="360" w:lineRule="auto"/>
      </w:pPr>
      <w:r>
        <w:t xml:space="preserve">There is limited evidence to determine optimal staffing levels in maternity services.  Our research adds to the body of evidence by highlighting the association between staffing levels of midwives and rates of postpartum readmissions.   Our analysis has taken account of case mix and between-hospital differences when estimating effects, but unfortunately, we were unable to adjust for other important factors such as ethnicity, parity, </w:t>
      </w:r>
      <w:proofErr w:type="gramStart"/>
      <w:r>
        <w:t>deprivation</w:t>
      </w:r>
      <w:proofErr w:type="gramEnd"/>
      <w:r>
        <w:t xml:space="preserve"> and body mass index from the available data.  A strength of our approach is the longitudinal and granular design, so we have been able to measure the individual’s exposure to staffing per shift, rather than estimating via monthly or annual data.  Our approach has an advantage over sequential panel studies as </w:t>
      </w:r>
      <w:bookmarkStart w:id="18" w:name="_Hlk140003919"/>
      <w:r>
        <w:t xml:space="preserve">the longitudinal design allows direct individual-level linking of staffing exposure to readmission </w:t>
      </w:r>
      <w:bookmarkEnd w:id="18"/>
      <w:r>
        <w:t>despite the time lag between these variables.</w:t>
      </w:r>
    </w:p>
    <w:p w14:paraId="37A24D75" w14:textId="77777777" w:rsidR="009C2506" w:rsidRDefault="009C2506" w:rsidP="00D94D14">
      <w:pPr>
        <w:spacing w:line="360" w:lineRule="auto"/>
      </w:pPr>
      <w:r>
        <w:t xml:space="preserve">The amount of missing data is minimal, and therefore we believe this does not materially affect the conclusions drawn.  A limitation of our study is that we have been unable to extract information on the staffing close to each woman at the ward level, as two of the Trusts only had staffing data available as a whole service.  </w:t>
      </w:r>
      <w:bookmarkStart w:id="19" w:name="_Hlk156935273"/>
      <w:r>
        <w:t>We measured staffing in the first 24 hours of the admission including birth and will not have captured the hours before discharge for all women</w:t>
      </w:r>
      <w:bookmarkEnd w:id="19"/>
      <w:r>
        <w:t xml:space="preserve">.  </w:t>
      </w:r>
      <w:r>
        <w:rPr>
          <w:rFonts w:ascii="Calibri" w:eastAsia="Times New Roman" w:hAnsi="Calibri" w:cs="Calibri"/>
          <w:color w:val="000000"/>
          <w:lang w:eastAsia="en-GB"/>
        </w:rPr>
        <w:t>Some of</w:t>
      </w:r>
      <w:r w:rsidRPr="00CA7969">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w:t>
      </w:r>
      <w:r w:rsidRPr="00CA7969">
        <w:rPr>
          <w:rFonts w:ascii="Calibri" w:eastAsia="Times New Roman" w:hAnsi="Calibri" w:cs="Calibri"/>
          <w:color w:val="000000"/>
          <w:lang w:eastAsia="en-GB"/>
        </w:rPr>
        <w:t xml:space="preserve">protective mechanism of </w:t>
      </w:r>
      <w:r>
        <w:rPr>
          <w:rFonts w:ascii="Calibri" w:eastAsia="Times New Roman" w:hAnsi="Calibri" w:cs="Calibri"/>
          <w:color w:val="000000"/>
          <w:lang w:eastAsia="en-GB"/>
        </w:rPr>
        <w:t>adequate</w:t>
      </w:r>
      <w:r w:rsidRPr="00CA7969">
        <w:rPr>
          <w:rFonts w:ascii="Calibri" w:eastAsia="Times New Roman" w:hAnsi="Calibri" w:cs="Calibri"/>
          <w:color w:val="000000"/>
          <w:lang w:eastAsia="en-GB"/>
        </w:rPr>
        <w:t xml:space="preserve"> staffing could be</w:t>
      </w:r>
      <w:r>
        <w:rPr>
          <w:rFonts w:ascii="Calibri" w:eastAsia="Times New Roman" w:hAnsi="Calibri" w:cs="Calibri"/>
          <w:color w:val="000000"/>
          <w:lang w:eastAsia="en-GB"/>
        </w:rPr>
        <w:t xml:space="preserve"> related to the period prior to discharge, with the handover of care and provision of discharge information.  </w:t>
      </w:r>
      <w:proofErr w:type="gramStart"/>
      <w:r>
        <w:t>Also</w:t>
      </w:r>
      <w:proofErr w:type="gramEnd"/>
      <w:r>
        <w:t xml:space="preserve"> we have been unable to account for post-discharge care in the community, which is likely to have a bearing on readmission rates if women have differing opportunities to seek early intervention elsewhere</w:t>
      </w:r>
      <w:r>
        <w:rPr>
          <w:noProof/>
        </w:rPr>
        <w:t>[15]</w:t>
      </w:r>
      <w:r>
        <w:t>. A further limitation is that our study did not include the rosters of medical staff due to differences in roster configurations.  If this staff group is included in future models this may modify the estimates seen for midwives and maternity assistants.</w:t>
      </w:r>
    </w:p>
    <w:p w14:paraId="68824B15" w14:textId="77777777" w:rsidR="009C2506" w:rsidRDefault="009C2506" w:rsidP="00D94D14">
      <w:pPr>
        <w:spacing w:line="360" w:lineRule="auto"/>
      </w:pPr>
    </w:p>
    <w:p w14:paraId="69874CB4" w14:textId="77777777" w:rsidR="009C2506" w:rsidRDefault="009C2506" w:rsidP="00D94D14">
      <w:pPr>
        <w:spacing w:line="360" w:lineRule="auto"/>
      </w:pPr>
      <w:r>
        <w:t>Areas for future research</w:t>
      </w:r>
    </w:p>
    <w:p w14:paraId="06967AB3" w14:textId="77777777" w:rsidR="009C2506" w:rsidRDefault="009C2506" w:rsidP="00D94D14">
      <w:pPr>
        <w:spacing w:line="360" w:lineRule="auto"/>
      </w:pPr>
      <w:r w:rsidRPr="00F330CF">
        <w:t xml:space="preserve">Any measurable </w:t>
      </w:r>
      <w:r>
        <w:t>reduction</w:t>
      </w:r>
      <w:r w:rsidRPr="00F330CF">
        <w:t xml:space="preserve"> in hospital readmission rates would offer significant financial benefits to hospitals</w:t>
      </w:r>
      <w:r>
        <w:rPr>
          <w:noProof/>
        </w:rPr>
        <w:t>[5]</w:t>
      </w:r>
      <w:r>
        <w:t>.   The cost of increasing staffing could be offset by the potential savings in the future.  Cost-effectiveness studies are needed to investigate the consequences of different staffing configurations in relation to the quality of care and related costs and savings.   In future research, the components of services that help to reduce readmissions could be explored so resources are applied in areas known to be effective.  This may mean targeting increased attention towards at-risk populations that account for a high proportion of readmissions</w:t>
      </w:r>
      <w:r>
        <w:rPr>
          <w:noProof/>
        </w:rPr>
        <w:t>[10, 18]</w:t>
      </w:r>
      <w:r>
        <w:t>.  The provision of additional staff alone may not be fully effective in reducing readmissions unless they are focusing activity on areas of need or critical activities.  A more thorough investigation of reasons for readmission would need to be included in this future work.</w:t>
      </w:r>
    </w:p>
    <w:p w14:paraId="55EDC851" w14:textId="77777777" w:rsidR="009C2506" w:rsidRDefault="009C2506" w:rsidP="00D94D14">
      <w:pPr>
        <w:spacing w:line="360" w:lineRule="auto"/>
      </w:pPr>
    </w:p>
    <w:p w14:paraId="1E2ABA79" w14:textId="77777777" w:rsidR="009C2506" w:rsidRDefault="009C2506" w:rsidP="00D94D14">
      <w:pPr>
        <w:spacing w:line="360" w:lineRule="auto"/>
      </w:pPr>
      <w:r>
        <w:t>Conclusion</w:t>
      </w:r>
    </w:p>
    <w:p w14:paraId="68406EC6" w14:textId="77777777" w:rsidR="009C2506" w:rsidRPr="000F7BFF" w:rsidRDefault="009C2506" w:rsidP="000F7BFF">
      <w:pPr>
        <w:spacing w:line="360" w:lineRule="auto"/>
      </w:pPr>
      <w:r w:rsidRPr="00065C66">
        <w:t xml:space="preserve">Low midwifery staffing in maternity units is associated with increased rates of readmissions within seven days after </w:t>
      </w:r>
      <w:r>
        <w:t>discharge</w:t>
      </w:r>
      <w:r w:rsidRPr="00065C66">
        <w:t xml:space="preserve"> but there was no adverse effect from lower assistant staffing.</w:t>
      </w:r>
      <w:r>
        <w:t xml:space="preserve">  This is an important finding especially as readmission rates have increased in some countries in recent years, they are costly to services and distressing for families.   Limiting the number of individuals cared for per midwife may have benefits beyond the inpatient stay and result in cost savings if readmissions can be reduced.</w:t>
      </w:r>
    </w:p>
    <w:p w14:paraId="3D78DB7B" w14:textId="77777777" w:rsidR="009C2506" w:rsidRPr="002632DD" w:rsidRDefault="009C2506" w:rsidP="00B470CF">
      <w:pPr>
        <w:pStyle w:val="Default"/>
        <w:rPr>
          <w:rFonts w:asciiTheme="minorHAnsi" w:hAnsiTheme="minorHAnsi" w:cstheme="minorHAnsi"/>
          <w:sz w:val="22"/>
          <w:szCs w:val="22"/>
        </w:rPr>
      </w:pPr>
    </w:p>
    <w:p w14:paraId="6088D799" w14:textId="77777777" w:rsidR="009C2506" w:rsidRPr="002632DD" w:rsidRDefault="009C2506" w:rsidP="00B470CF">
      <w:pPr>
        <w:pStyle w:val="Default"/>
        <w:rPr>
          <w:rFonts w:asciiTheme="minorHAnsi" w:hAnsiTheme="minorHAnsi" w:cstheme="minorHAnsi"/>
          <w:sz w:val="22"/>
          <w:szCs w:val="22"/>
        </w:rPr>
      </w:pPr>
    </w:p>
    <w:p w14:paraId="2A7AB13B" w14:textId="77777777" w:rsidR="00A670C0" w:rsidRPr="00A670C0" w:rsidRDefault="009C2506" w:rsidP="00A670C0">
      <w:pPr>
        <w:rPr>
          <w:rFonts w:cstheme="minorHAnsi"/>
        </w:rPr>
      </w:pPr>
      <w:r>
        <w:rPr>
          <w:rFonts w:eastAsia="Times New Roman"/>
        </w:rPr>
        <w:t>Contributor statement</w:t>
      </w:r>
      <w:r>
        <w:rPr>
          <w:rFonts w:eastAsia="Times New Roman"/>
        </w:rPr>
        <w:br/>
      </w:r>
      <w:r w:rsidRPr="002632DD">
        <w:rPr>
          <w:rFonts w:cstheme="minorHAnsi"/>
        </w:rPr>
        <w:t>Funding acquisition : PG, CDO, JB, DC, JJ,</w:t>
      </w:r>
      <w:r w:rsidR="00EB3417">
        <w:rPr>
          <w:rFonts w:cstheme="minorHAnsi"/>
        </w:rPr>
        <w:t xml:space="preserve"> </w:t>
      </w:r>
      <w:r w:rsidRPr="002632DD">
        <w:rPr>
          <w:rFonts w:cstheme="minorHAnsi"/>
        </w:rPr>
        <w:t>PM, CS.</w:t>
      </w:r>
      <w:r w:rsidRPr="002632DD">
        <w:rPr>
          <w:rFonts w:cstheme="minorHAnsi"/>
        </w:rPr>
        <w:br/>
        <w:t>CS and PM cleaned and linked data from different sources</w:t>
      </w:r>
      <w:r w:rsidRPr="002632DD">
        <w:rPr>
          <w:rFonts w:cstheme="minorHAnsi"/>
        </w:rPr>
        <w:br/>
        <w:t>LT, PG, CDO, JB, DC, JJ, PM, and CS developed the methodology.</w:t>
      </w:r>
      <w:r w:rsidRPr="002632DD">
        <w:rPr>
          <w:rFonts w:cstheme="minorHAnsi"/>
        </w:rPr>
        <w:br/>
        <w:t>LT conducted the investigation and analysis and wrote the original draft.</w:t>
      </w:r>
      <w:r w:rsidRPr="002632DD">
        <w:rPr>
          <w:rFonts w:cstheme="minorHAnsi"/>
        </w:rPr>
        <w:br/>
        <w:t>LT, PG, CDO, JB, DC, PM, CS and EKR reviewed the results and contributed to interpretation.</w:t>
      </w:r>
      <w:r w:rsidRPr="002632DD">
        <w:rPr>
          <w:rFonts w:cstheme="minorHAnsi"/>
        </w:rPr>
        <w:br/>
        <w:t>PG, EKR and JB supervised this project.</w:t>
      </w:r>
      <w:r w:rsidRPr="002632DD">
        <w:rPr>
          <w:rFonts w:cstheme="minorHAnsi"/>
        </w:rPr>
        <w:br/>
        <w:t>DC provided statistical advice.</w:t>
      </w:r>
      <w:r w:rsidRPr="002632DD">
        <w:rPr>
          <w:rFonts w:cstheme="minorHAnsi"/>
        </w:rPr>
        <w:br/>
        <w:t>All authors reviewed the manuscript.</w:t>
      </w:r>
      <w:r w:rsidRPr="002632DD">
        <w:rPr>
          <w:rFonts w:cstheme="minorHAnsi"/>
        </w:rPr>
        <w:br/>
      </w:r>
      <w:r w:rsidRPr="002632DD">
        <w:rPr>
          <w:rFonts w:cstheme="minorHAnsi"/>
        </w:rPr>
        <w:br/>
        <w:t xml:space="preserve">Acknowledgements. </w:t>
      </w:r>
      <w:r w:rsidRPr="002632DD">
        <w:rPr>
          <w:rFonts w:cstheme="minorHAnsi"/>
        </w:rPr>
        <w:br/>
        <w:t>The views expressed are those of the author(s) and not necessarily those of the National Institute for Health Research, the Department of Health and Social Care, ‘arms-length’ bodies or other government departments.</w:t>
      </w:r>
      <w:r w:rsidRPr="002632DD">
        <w:rPr>
          <w:rFonts w:cstheme="minorHAnsi"/>
        </w:rPr>
        <w:br/>
        <w:t>Frankie Lambert (FL) made contributions to the work that fall short of ICMJE authorship criteria but we wish her contribution to be recognised.</w:t>
      </w:r>
      <w:r w:rsidR="00A670C0">
        <w:rPr>
          <w:rFonts w:cstheme="minorHAnsi"/>
        </w:rPr>
        <w:br/>
      </w:r>
      <w:r w:rsidR="00A670C0" w:rsidRPr="00A670C0">
        <w:rPr>
          <w:rFonts w:cstheme="minorHAnsi"/>
        </w:rPr>
        <w:t>Please note that, for the purpose of open access, the author has applied a Creative Commons attribution license (CC BY) to any Author Accepted Manuscript version arising from this submission. </w:t>
      </w:r>
    </w:p>
    <w:p w14:paraId="7CC3E138" w14:textId="3FEDE6AC" w:rsidR="009C2506" w:rsidRDefault="009C2506" w:rsidP="00B470CF">
      <w:pPr>
        <w:rPr>
          <w:rFonts w:cstheme="minorHAnsi"/>
        </w:rPr>
      </w:pPr>
    </w:p>
    <w:p w14:paraId="01A41CFB" w14:textId="77777777" w:rsidR="009C2506" w:rsidRDefault="009C2506" w:rsidP="00B470CF">
      <w:pPr>
        <w:rPr>
          <w:rFonts w:cstheme="minorHAnsi"/>
        </w:rPr>
      </w:pPr>
      <w:r>
        <w:rPr>
          <w:rFonts w:cstheme="minorHAnsi"/>
        </w:rPr>
        <w:t>Competing interest</w:t>
      </w:r>
      <w:r>
        <w:rPr>
          <w:rFonts w:cstheme="minorHAnsi"/>
        </w:rPr>
        <w:br/>
        <w:t>No authors have declared any conflicts of interest</w:t>
      </w:r>
    </w:p>
    <w:p w14:paraId="0FF87193" w14:textId="77777777" w:rsidR="009C2506" w:rsidRDefault="009C2506" w:rsidP="00B470CF">
      <w:pPr>
        <w:rPr>
          <w:rFonts w:cstheme="minorHAnsi"/>
        </w:rPr>
      </w:pPr>
      <w:r>
        <w:rPr>
          <w:rFonts w:cstheme="minorHAnsi"/>
        </w:rPr>
        <w:t>Funding</w:t>
      </w:r>
    </w:p>
    <w:p w14:paraId="4929C435" w14:textId="06CA8F7B" w:rsidR="009C2506" w:rsidRPr="007B4CCB" w:rsidRDefault="009C2506" w:rsidP="00B470CF">
      <w:pPr>
        <w:rPr>
          <w:rFonts w:cstheme="minorHAnsi"/>
          <w:b/>
          <w:bCs/>
        </w:rPr>
      </w:pPr>
      <w:bookmarkStart w:id="20" w:name="_Hlk157415774"/>
      <w:r w:rsidRPr="00EB3B3F">
        <w:rPr>
          <w:rFonts w:cstheme="minorHAnsi"/>
        </w:rPr>
        <w:t>National Institute for Health Research Health Services &amp; Delivery Research programme</w:t>
      </w:r>
      <w:r>
        <w:rPr>
          <w:rFonts w:cstheme="minorHAnsi"/>
        </w:rPr>
        <w:t xml:space="preserve">, award </w:t>
      </w:r>
      <w:r w:rsidRPr="00EB3B3F">
        <w:rPr>
          <w:rFonts w:cstheme="minorHAnsi"/>
        </w:rPr>
        <w:t>128056</w:t>
      </w:r>
      <w:r w:rsidR="007B4CCB">
        <w:rPr>
          <w:rFonts w:cstheme="minorHAnsi"/>
        </w:rPr>
        <w:br/>
      </w:r>
      <w:r w:rsidR="007B4CCB" w:rsidRPr="00704BC0">
        <w:rPr>
          <w:rFonts w:cstheme="minorHAnsi"/>
        </w:rPr>
        <w:t>NIHR Applied Research Collaboration Wessex</w:t>
      </w:r>
      <w:r w:rsidR="007B4CCB">
        <w:rPr>
          <w:rFonts w:cstheme="minorHAnsi"/>
        </w:rPr>
        <w:t>, no award number.</w:t>
      </w:r>
    </w:p>
    <w:bookmarkEnd w:id="20"/>
    <w:p w14:paraId="6259063F" w14:textId="77777777" w:rsidR="009C2506" w:rsidRPr="00EB3B3F" w:rsidRDefault="009C2506" w:rsidP="00B470CF">
      <w:pPr>
        <w:rPr>
          <w:rFonts w:cstheme="minorHAnsi"/>
        </w:rPr>
      </w:pPr>
      <w:r w:rsidRPr="00EB3B3F">
        <w:rPr>
          <w:rFonts w:cstheme="minorHAnsi"/>
        </w:rPr>
        <w:t>Data sharing statement</w:t>
      </w:r>
    </w:p>
    <w:p w14:paraId="0C519115" w14:textId="77777777" w:rsidR="009C2506" w:rsidRPr="00EB3B3F" w:rsidRDefault="009C2506" w:rsidP="00B470CF">
      <w:pPr>
        <w:rPr>
          <w:rFonts w:cstheme="minorHAnsi"/>
        </w:rPr>
      </w:pPr>
      <w:r>
        <w:rPr>
          <w:rFonts w:cstheme="minorHAnsi"/>
        </w:rPr>
        <w:t>D</w:t>
      </w:r>
      <w:r w:rsidRPr="00EB3B3F">
        <w:rPr>
          <w:rFonts w:cstheme="minorHAnsi"/>
        </w:rPr>
        <w:t>ue to the sensitive nature of the data and data sharing agreements with the providers we are unable to freely share the source data, but we guarantee its authenticity and the rigour of methods used in the analysis.</w:t>
      </w:r>
    </w:p>
    <w:p w14:paraId="30377F36" w14:textId="77777777" w:rsidR="009C2506" w:rsidRDefault="009C2506" w:rsidP="00B470CF">
      <w:pPr>
        <w:rPr>
          <w:rFonts w:cstheme="minorHAnsi"/>
        </w:rPr>
      </w:pPr>
      <w:r w:rsidRPr="00EB3B3F">
        <w:rPr>
          <w:rFonts w:cstheme="minorHAnsi"/>
        </w:rPr>
        <w:t>Ethics approval statement</w:t>
      </w:r>
    </w:p>
    <w:p w14:paraId="5C181761" w14:textId="77777777" w:rsidR="009C2506" w:rsidRPr="00EB3B3F" w:rsidRDefault="009C2506" w:rsidP="00B470CF">
      <w:pPr>
        <w:rPr>
          <w:rFonts w:cstheme="minorHAnsi"/>
        </w:rPr>
      </w:pPr>
      <w:r>
        <w:rPr>
          <w:rFonts w:cstheme="minorHAnsi"/>
        </w:rPr>
        <w:t xml:space="preserve">This work has been reviewed and approved by the following ethics committees </w:t>
      </w:r>
      <w:r w:rsidRPr="00EB3B3F">
        <w:rPr>
          <w:rFonts w:cstheme="minorHAnsi"/>
        </w:rPr>
        <w:t>ERGO 52957</w:t>
      </w:r>
      <w:r>
        <w:rPr>
          <w:rFonts w:cstheme="minorHAnsi"/>
        </w:rPr>
        <w:t>,</w:t>
      </w:r>
      <w:r w:rsidRPr="00EB3B3F">
        <w:rPr>
          <w:rFonts w:cstheme="minorHAnsi"/>
        </w:rPr>
        <w:t xml:space="preserve"> IRAS 128056.</w:t>
      </w:r>
      <w:r w:rsidRPr="00EB3B3F">
        <w:rPr>
          <w:rFonts w:cstheme="minorHAnsi"/>
        </w:rPr>
        <w:fldChar w:fldCharType="begin"/>
      </w:r>
      <w:r w:rsidRPr="00EB3B3F">
        <w:rPr>
          <w:rFonts w:cstheme="minorHAnsi"/>
        </w:rPr>
        <w:instrText xml:space="preserve"> ADDIN </w:instrText>
      </w:r>
      <w:r w:rsidRPr="00EB3B3F">
        <w:rPr>
          <w:rFonts w:cstheme="minorHAnsi"/>
        </w:rPr>
        <w:fldChar w:fldCharType="end"/>
      </w:r>
    </w:p>
    <w:p w14:paraId="2345B922" w14:textId="77777777" w:rsidR="009C2506" w:rsidRDefault="009C2506">
      <w:pPr>
        <w:rPr>
          <w:color w:val="4472C4" w:themeColor="accent1"/>
        </w:rPr>
      </w:pPr>
      <w:r>
        <w:rPr>
          <w:color w:val="4472C4" w:themeColor="accent1"/>
        </w:rPr>
        <w:br w:type="page"/>
      </w:r>
    </w:p>
    <w:p w14:paraId="44DC1F79" w14:textId="77777777" w:rsidR="009C2506" w:rsidRPr="002429DE" w:rsidRDefault="009C2506" w:rsidP="00586618">
      <w:pPr>
        <w:spacing w:after="240"/>
      </w:pPr>
      <w:r w:rsidRPr="002429DE">
        <w:t>References</w:t>
      </w:r>
    </w:p>
    <w:p w14:paraId="4BB041CB" w14:textId="77777777" w:rsidR="009C2506" w:rsidRPr="00DF51E7" w:rsidRDefault="009C2506" w:rsidP="000F7BFF">
      <w:pPr>
        <w:pStyle w:val="EndNoteBibliography"/>
        <w:spacing w:after="240"/>
      </w:pPr>
      <w:r w:rsidRPr="00DF51E7">
        <w:t xml:space="preserve">1.  World Health Organization, Global Health Observatory data repository, 2023. </w:t>
      </w:r>
      <w:r w:rsidRPr="009C2506">
        <w:t>https://www.who.int/data/gho</w:t>
      </w:r>
      <w:r w:rsidRPr="00DF51E7">
        <w:t>.</w:t>
      </w:r>
    </w:p>
    <w:p w14:paraId="43D8E49C" w14:textId="77777777" w:rsidR="009C2506" w:rsidRPr="00DF51E7" w:rsidRDefault="009C2506" w:rsidP="000F7BFF">
      <w:pPr>
        <w:pStyle w:val="EndNoteBibliography"/>
        <w:spacing w:after="240"/>
      </w:pPr>
      <w:r w:rsidRPr="00DF51E7">
        <w:t>2.  M.M. Feenstra, I. Nilsson, D.B. Danbjørg, Broken expectations of early motherhood: Mothers’ experiences of early discharge after birth and readmission of their infants, Journal of clinical nursing 28(5-6) (2019) 870-881.</w:t>
      </w:r>
    </w:p>
    <w:p w14:paraId="72C702AB" w14:textId="77777777" w:rsidR="009C2506" w:rsidRPr="00DF51E7" w:rsidRDefault="009C2506" w:rsidP="000F7BFF">
      <w:pPr>
        <w:pStyle w:val="EndNoteBibliography"/>
        <w:spacing w:after="240"/>
      </w:pPr>
      <w:r w:rsidRPr="00DF51E7">
        <w:t>3.  J.R. Vest, L.D. Gamm, B.A. Oxford, M.I. Gonzalez, K.M. Slawson, Determinants of preventable readmissions in the United States: a systematic review, Implementation science 5(1) (2010) 1-28.</w:t>
      </w:r>
    </w:p>
    <w:p w14:paraId="57BE5DB2" w14:textId="77777777" w:rsidR="009C2506" w:rsidRPr="00DF51E7" w:rsidRDefault="009C2506" w:rsidP="000F7BFF">
      <w:pPr>
        <w:pStyle w:val="EndNoteBibliography"/>
        <w:spacing w:after="240"/>
      </w:pPr>
      <w:r w:rsidRPr="00DF51E7">
        <w:t>4.  K.S. Blume, K. Dietermann, U. Kirchner‐Heklau, V. Winter, S. Fleischer, L.M. Kreidl, G. Meyer, J. Schreyögg, Staffing levels and nursing‐sensitive patient outcomes: Umbrella review and qualitative study, Health Services Research 00 (2021) 1-23.</w:t>
      </w:r>
    </w:p>
    <w:p w14:paraId="3D1D4E01" w14:textId="77777777" w:rsidR="009C2506" w:rsidRPr="00DF51E7" w:rsidRDefault="009C2506" w:rsidP="000F7BFF">
      <w:pPr>
        <w:pStyle w:val="EndNoteBibliography"/>
        <w:spacing w:after="240"/>
      </w:pPr>
      <w:r w:rsidRPr="00DF51E7">
        <w:t>5.  T.L. Brown, Nurse Staffing, Satisfaction and Hospital Readmission Rates in Skilled Nursing Facilities: A Quantitative, Correlational Study. Doctoral Thesis., University of Phoenix, 2020.</w:t>
      </w:r>
    </w:p>
    <w:p w14:paraId="28465C20" w14:textId="77777777" w:rsidR="009C2506" w:rsidRPr="00DF51E7" w:rsidRDefault="009C2506" w:rsidP="000F7BFF">
      <w:pPr>
        <w:pStyle w:val="EndNoteBibliography"/>
        <w:spacing w:after="240"/>
      </w:pPr>
      <w:r w:rsidRPr="00DF51E7">
        <w:t>6.  M.A. Clapp, S.E. Little, J. Zheng, A.J. Kaimal, J.N. Robinson, Hospital-level variation in postpartum readmissions, JAMA 317(20) (2017) 2128-2129.</w:t>
      </w:r>
    </w:p>
    <w:p w14:paraId="2E48F059" w14:textId="77777777" w:rsidR="009C2506" w:rsidRPr="00DF51E7" w:rsidRDefault="009C2506" w:rsidP="000F7BFF">
      <w:pPr>
        <w:pStyle w:val="EndNoteBibliography"/>
        <w:spacing w:after="240"/>
      </w:pPr>
      <w:r w:rsidRPr="00DF51E7">
        <w:t>7.  L. Ellberg, B. Lundman, M. Persson, U. Hogberg, Comparison of health care utilization of postnatal programs in Sweden, Journal of Obstetric, Gynecologic, &amp; Neonatal Nursing 34(1) (2005) 55-62.</w:t>
      </w:r>
    </w:p>
    <w:p w14:paraId="3F394D11" w14:textId="77777777" w:rsidR="009C2506" w:rsidRPr="00DF51E7" w:rsidRDefault="009C2506" w:rsidP="000F7BFF">
      <w:pPr>
        <w:pStyle w:val="EndNoteBibliography"/>
        <w:spacing w:after="240"/>
      </w:pPr>
      <w:r w:rsidRPr="00DF51E7">
        <w:t xml:space="preserve">8.  National Maternity and Perinatal Audit, Clinical Report 2022. Based on births in NHS maternity services in England and Wales between 1 April 2018 and 31 March 2019, 2022. </w:t>
      </w:r>
      <w:r w:rsidRPr="009C2506">
        <w:t>https://maternityaudit.org.uk/FilesUploaded/Ref%20336%20NMPA%20Clinical%20Report_2022.pdf</w:t>
      </w:r>
      <w:r w:rsidRPr="00DF51E7">
        <w:t>.</w:t>
      </w:r>
    </w:p>
    <w:p w14:paraId="144E4AA3" w14:textId="77777777" w:rsidR="009C2506" w:rsidRPr="00DF51E7" w:rsidRDefault="009C2506" w:rsidP="000F7BFF">
      <w:pPr>
        <w:pStyle w:val="EndNoteBibliography"/>
        <w:spacing w:after="240"/>
      </w:pPr>
      <w:r w:rsidRPr="00DF51E7">
        <w:t>9.  M.A. Clapp, S.E. Little, J. Zheng, J.N. Robinson, A multi-state analysis of postpartum readmissions in the United States, American journal of obstetrics and gynecology 215(1) (2016) 113. e1.</w:t>
      </w:r>
    </w:p>
    <w:p w14:paraId="1A92114E" w14:textId="77777777" w:rsidR="009C2506" w:rsidRPr="00DF51E7" w:rsidRDefault="009C2506" w:rsidP="000F7BFF">
      <w:pPr>
        <w:pStyle w:val="EndNoteBibliography"/>
        <w:spacing w:after="240"/>
      </w:pPr>
      <w:r w:rsidRPr="00DF51E7">
        <w:t>10.  M. Sharvit, T. Rubinstein, D. Ravid, G. Shechter-Maor, A. Fishman, T. Biron-Shental, Patients with high-risk pregnancies and complicated deliveries have an increased risk of maternal postpartum readmissions, Archives of gynecology and obstetrics 290 (2014) 629-633.</w:t>
      </w:r>
    </w:p>
    <w:p w14:paraId="70AE98C0" w14:textId="77777777" w:rsidR="009C2506" w:rsidRPr="00DF51E7" w:rsidRDefault="009C2506" w:rsidP="000F7BFF">
      <w:pPr>
        <w:pStyle w:val="EndNoteBibliography"/>
        <w:spacing w:after="240"/>
      </w:pPr>
      <w:r w:rsidRPr="00DF51E7">
        <w:t>11.  S. Liu, M. Heaman, M.S. Kramer, K. Demissie, S.W. Wen, S. Marcoux, M.H.S.G.o.t.C.P.S. System, Length of hospital stay, obstetric conditions at childbirth, and maternal readmission: a population-based cohort study, American journal of obstetrics and gynecology 187(3) (2002) 681-687.</w:t>
      </w:r>
    </w:p>
    <w:p w14:paraId="7526FF86" w14:textId="77777777" w:rsidR="009C2506" w:rsidRPr="00DF51E7" w:rsidRDefault="009C2506" w:rsidP="000F7BFF">
      <w:pPr>
        <w:pStyle w:val="EndNoteBibliography"/>
        <w:spacing w:after="240"/>
      </w:pPr>
      <w:r w:rsidRPr="00DF51E7">
        <w:t>12.  T. Wen, V.X. Yu, J.D. Wright, D. Goffman, F. Attenello, W.J. Mack, M. D’Alton, A.M. Friedman, Postpartum length of stay and risk for readmission among women with preeclampsia, The Journal of Maternal-Fetal &amp; Neonatal Medicine 33(7) (2020) 1086-1094.</w:t>
      </w:r>
    </w:p>
    <w:p w14:paraId="7425A898" w14:textId="77777777" w:rsidR="009C2506" w:rsidRPr="00DF51E7" w:rsidRDefault="009C2506" w:rsidP="000F7BFF">
      <w:pPr>
        <w:pStyle w:val="EndNoteBibliography"/>
        <w:spacing w:after="240"/>
      </w:pPr>
      <w:r w:rsidRPr="00DF51E7">
        <w:t>13.  J.B. Ford, C.S. Algert, J.M. Morris, C.L. Roberts, Decreasing length of maternal hospital stay is not associated with increased readmission rates, Australian and New Zealand Journal of Public Health 5(36) (2012) 430-434.</w:t>
      </w:r>
    </w:p>
    <w:p w14:paraId="63C1C53B" w14:textId="77777777" w:rsidR="009C2506" w:rsidRPr="00DF51E7" w:rsidRDefault="009C2506" w:rsidP="000F7BFF">
      <w:pPr>
        <w:pStyle w:val="EndNoteBibliography"/>
        <w:spacing w:after="240"/>
      </w:pPr>
      <w:r w:rsidRPr="00DF51E7">
        <w:t>14.  S. Pervez, N. Sharawi, L. Blake, A. Habib, K. Brookfield, B. Carvalho, Impact of enhanced recovery after caesarean delivery on maternal outcomes: A systematic review and meta-analysis, Anaesthesia, Critical Care &amp; Pain Medicine (100935) (2021) 1-11.</w:t>
      </w:r>
    </w:p>
    <w:p w14:paraId="1BB84592" w14:textId="77777777" w:rsidR="009C2506" w:rsidRPr="00DF51E7" w:rsidRDefault="009C2506" w:rsidP="000F7BFF">
      <w:pPr>
        <w:pStyle w:val="EndNoteBibliography"/>
        <w:spacing w:after="240"/>
      </w:pPr>
      <w:r w:rsidRPr="00DF51E7">
        <w:t>15.  M. Szafrańska, C. Begley, M. Carroll, D. Daly, Factors associated with maternal readmission to hospital, attendance at emergency rooms or visits to general practitioners within three months postpartum, European Journal of Obstetrics &amp; Gynecology and Reproductive Biology 254 (2020) 251-258.</w:t>
      </w:r>
    </w:p>
    <w:p w14:paraId="0751C36A" w14:textId="77777777" w:rsidR="009C2506" w:rsidRPr="00DF51E7" w:rsidRDefault="009C2506" w:rsidP="000F7BFF">
      <w:pPr>
        <w:pStyle w:val="EndNoteBibliography"/>
        <w:spacing w:after="240"/>
      </w:pPr>
      <w:r w:rsidRPr="00DF51E7">
        <w:t>16.  S.J. Kipkore, Risk Factors, Indications and Outcomes of Post Cesarean Section Readmission at Kenyatta N. Hospital: a Case-control Study.  Masters Thesis., University of Nairobi, 2022.</w:t>
      </w:r>
    </w:p>
    <w:p w14:paraId="66C27706" w14:textId="77777777" w:rsidR="009C2506" w:rsidRPr="00DF51E7" w:rsidRDefault="009C2506" w:rsidP="000F7BFF">
      <w:pPr>
        <w:pStyle w:val="EndNoteBibliography"/>
        <w:spacing w:after="240"/>
      </w:pPr>
      <w:r w:rsidRPr="00DF51E7">
        <w:t>17.  C.A. Combs, D. Goffman, C.M. Pettker, Society for Maternal-Fetal Medicine special statement: a critique of postpartum readmission rate as a quality metric, American Journal of Obstetrics and Gynecology 226(4) (2022) B2-B9.</w:t>
      </w:r>
    </w:p>
    <w:p w14:paraId="4D5CFFE3" w14:textId="77777777" w:rsidR="009C2506" w:rsidRPr="00DF51E7" w:rsidRDefault="009C2506" w:rsidP="000F7BFF">
      <w:pPr>
        <w:pStyle w:val="EndNoteBibliography"/>
        <w:spacing w:after="240"/>
      </w:pPr>
      <w:r w:rsidRPr="00DF51E7">
        <w:t>18.  T. Wen, E.E. Overton, J.-J. Sheen, F.J. Attenello, W.J. Mack, M.E. D’Alton, A.M. Friedman, Risk for postpartum readmissions and associated complications based on maternal age, The Journal of Maternal-Fetal &amp; Neonatal Medicine 34(9) (2019) 1375-1381.</w:t>
      </w:r>
    </w:p>
    <w:p w14:paraId="03D19816" w14:textId="77777777" w:rsidR="009C2506" w:rsidRPr="00DF51E7" w:rsidRDefault="009C2506" w:rsidP="000F7BFF">
      <w:pPr>
        <w:pStyle w:val="EndNoteBibliography"/>
        <w:spacing w:after="240"/>
      </w:pPr>
      <w:r w:rsidRPr="00DF51E7">
        <w:t xml:space="preserve">19.  United Nations Population Fund, The State of The World's Midwifery, 2021. </w:t>
      </w:r>
      <w:r w:rsidRPr="009C2506">
        <w:t>https://www.unfpa.org/sites/default/files/resource-pdf/21-038-UNFPA-SoWMY2021-FastFacts-ENv4302.pdf</w:t>
      </w:r>
      <w:r w:rsidRPr="00DF51E7">
        <w:t>.</w:t>
      </w:r>
    </w:p>
    <w:p w14:paraId="1AC437B2" w14:textId="77777777" w:rsidR="009C2506" w:rsidRPr="00DF51E7" w:rsidRDefault="009C2506" w:rsidP="000F7BFF">
      <w:pPr>
        <w:pStyle w:val="EndNoteBibliography"/>
        <w:spacing w:after="240"/>
      </w:pPr>
      <w:r w:rsidRPr="00DF51E7">
        <w:t>20.  J. Needleman, Liu, L., Shang, J., Larson, E., Association of registered nurse and nursing support staffing with inpatient hospital mortality, BMJ quality &amp; safety 29 (2020) 10-18.</w:t>
      </w:r>
    </w:p>
    <w:p w14:paraId="749967E0" w14:textId="77777777" w:rsidR="009C2506" w:rsidRPr="00DF51E7" w:rsidRDefault="009C2506" w:rsidP="000F7BFF">
      <w:pPr>
        <w:pStyle w:val="EndNoteBibliography"/>
        <w:spacing w:after="240"/>
      </w:pPr>
      <w:r w:rsidRPr="00DF51E7">
        <w:t>21.  R.L. Kane, T.A. Shamliyan, C. Mueller, S. Duval, T.J. Wilt, The association of registered nurse staffing levels and patient outcomes: systematic review and meta-analysis, Medical care  (2007) 1195-1204.</w:t>
      </w:r>
    </w:p>
    <w:p w14:paraId="3C32EFC4" w14:textId="77777777" w:rsidR="009C2506" w:rsidRPr="00DF51E7" w:rsidRDefault="009C2506" w:rsidP="000F7BFF">
      <w:pPr>
        <w:pStyle w:val="EndNoteBibliography"/>
        <w:spacing w:after="240"/>
      </w:pPr>
      <w:r w:rsidRPr="00DF51E7">
        <w:t>22.  L.H. Aiken, D.M. Sloane, J. Ball, L. Bruyneel, A.M. Rafferty, P. Griffiths, Patient satisfaction with hospital care and nurses in England: an observational study, BMJ Open 8(1) (2018) e019189.</w:t>
      </w:r>
    </w:p>
    <w:p w14:paraId="0925018E" w14:textId="77777777" w:rsidR="009C2506" w:rsidRPr="00DF51E7" w:rsidRDefault="009C2506" w:rsidP="000F7BFF">
      <w:pPr>
        <w:pStyle w:val="EndNoteBibliography"/>
        <w:spacing w:after="240"/>
      </w:pPr>
      <w:r w:rsidRPr="00DF51E7">
        <w:t>23.  C. Ma, M.D. McHugh, L.H. Aiken, Organization of hospital nursing and 30-day readmissions in Medicare patients undergoing surgery, Medical Care 53(1) (2015) 65-70.</w:t>
      </w:r>
    </w:p>
    <w:p w14:paraId="6BB965C5" w14:textId="77777777" w:rsidR="009C2506" w:rsidRPr="00DF51E7" w:rsidRDefault="009C2506" w:rsidP="000F7BFF">
      <w:pPr>
        <w:pStyle w:val="EndNoteBibliography"/>
        <w:spacing w:after="240"/>
      </w:pPr>
      <w:r w:rsidRPr="00DF51E7">
        <w:t>24.  M.D. McHugh, J. Berez, D.S. Small, Hospitals with higher nurse staffing had lower odds of readmissions penalties than hospitals with lower staffing, Health Affairs 32(10) (2013) 1740-1747.</w:t>
      </w:r>
    </w:p>
    <w:p w14:paraId="428237D1" w14:textId="77777777" w:rsidR="009C2506" w:rsidRPr="00DF51E7" w:rsidRDefault="009C2506" w:rsidP="000F7BFF">
      <w:pPr>
        <w:pStyle w:val="EndNoteBibliography"/>
        <w:spacing w:after="240"/>
      </w:pPr>
      <w:r w:rsidRPr="00DF51E7">
        <w:t>25.  K.B. Lasater, M. McHugh, P.R. Rosenbaum, L.H. Aiken, H. Smith, J.G. Reiter, B.A. Niknam, A.S. Hill, L.L. Hochman, S. Jain, J.H. Silber, Valuing hospital investments in nursing: multistate matched-cohort study of surgical patients, BMJ Quality &amp; Safety 30(1) (2021) 46-55.</w:t>
      </w:r>
    </w:p>
    <w:p w14:paraId="18A43381" w14:textId="77777777" w:rsidR="009C2506" w:rsidRPr="00DF51E7" w:rsidRDefault="009C2506" w:rsidP="000F7BFF">
      <w:pPr>
        <w:pStyle w:val="EndNoteBibliography"/>
        <w:spacing w:after="240"/>
      </w:pPr>
      <w:r w:rsidRPr="00DF51E7">
        <w:t>26.  L. Turner, P. Griffiths, E. Kitson-Reynolds, Midwifery and nurse staffing of inpatient maternity services – a systematic scoping review of associations with outcomes and quality of care, Midwifery 103 (2021) 103118.</w:t>
      </w:r>
    </w:p>
    <w:p w14:paraId="6E58A8E3" w14:textId="77777777" w:rsidR="009C2506" w:rsidRPr="00DF51E7" w:rsidRDefault="009C2506" w:rsidP="000F7BFF">
      <w:pPr>
        <w:pStyle w:val="EndNoteBibliography"/>
        <w:spacing w:after="240"/>
      </w:pPr>
      <w:r w:rsidRPr="00DF51E7">
        <w:t>27.  V. Gerova, P. Griffiths, S. Jones, D. Bick, The association between midwifery staffing and outcomes in maternity units in England: observational study using routinely collected data, Kings College London, 2010.</w:t>
      </w:r>
    </w:p>
    <w:p w14:paraId="5A54022D" w14:textId="77777777" w:rsidR="009C2506" w:rsidRPr="00DF51E7" w:rsidRDefault="009C2506" w:rsidP="000F7BFF">
      <w:pPr>
        <w:pStyle w:val="EndNoteBibliography"/>
        <w:spacing w:after="240"/>
      </w:pPr>
      <w:r w:rsidRPr="00DF51E7">
        <w:t>28.  S.J. Kim, K.T. Han, H.J. Lee, J.A. Kwon, E.C. Park, Positive effects of medical staffing on readmission within 30 days after discharge: a retrospective analysis of obstetrics and gynecology data, European Journal of Public Health 26(6) (2016) 935-939.</w:t>
      </w:r>
    </w:p>
    <w:p w14:paraId="63E45FF9" w14:textId="77777777" w:rsidR="009C2506" w:rsidRPr="00DF51E7" w:rsidRDefault="009C2506" w:rsidP="000F7BFF">
      <w:pPr>
        <w:pStyle w:val="EndNoteBibliography"/>
        <w:spacing w:after="240"/>
      </w:pPr>
      <w:r w:rsidRPr="00DF51E7">
        <w:t>29.  P. Griffiths, Dall'Ora, C., Ball, J., Culliford, D., Emmanuel, T., Jones, J., Lambert, F., Meredith, P., Rubbo, B., Schmidt, O., Saville, C. , Consequences, costs and cost-effectiveness of different workforce configurations in English acute hospitals: a longitudinal retrospective study using routinely collected data (protocol), in: A.I. NIHR128056 (Ed.) 2022.</w:t>
      </w:r>
    </w:p>
    <w:p w14:paraId="4B42B550" w14:textId="77777777" w:rsidR="009C2506" w:rsidRPr="00DF51E7" w:rsidRDefault="009C2506" w:rsidP="000F7BFF">
      <w:pPr>
        <w:pStyle w:val="EndNoteBibliography"/>
        <w:spacing w:after="240"/>
      </w:pPr>
      <w:r w:rsidRPr="00DF51E7">
        <w:t xml:space="preserve">30.  NHS England, NHS data model and dictionary, 2023. </w:t>
      </w:r>
      <w:r w:rsidRPr="009C2506">
        <w:t>https://www.datadictionary.nhs.uk/supporting_information/healthcare_resource_group.html</w:t>
      </w:r>
      <w:r w:rsidRPr="00DF51E7">
        <w:t>.</w:t>
      </w:r>
    </w:p>
    <w:p w14:paraId="5932A071" w14:textId="77777777" w:rsidR="009C2506" w:rsidRPr="00DF51E7" w:rsidRDefault="009C2506" w:rsidP="000F7BFF">
      <w:pPr>
        <w:pStyle w:val="EndNoteBibliography"/>
        <w:spacing w:after="240"/>
      </w:pPr>
      <w:r w:rsidRPr="00DF51E7">
        <w:t xml:space="preserve">31.  NHS Digital, Summary Hospital-level Mortality Indicator (SHMI), 2023. </w:t>
      </w:r>
      <w:r w:rsidRPr="009C2506">
        <w:t>https://digital.nhs.uk/data-and-information/publications/ci-hub/summary-hospital-level-mortality-indicator-shmi</w:t>
      </w:r>
      <w:r w:rsidRPr="00DF51E7">
        <w:t>.</w:t>
      </w:r>
    </w:p>
    <w:p w14:paraId="0641FBDA" w14:textId="77777777" w:rsidR="009C2506" w:rsidRPr="00DF51E7" w:rsidRDefault="009C2506" w:rsidP="000F7BFF">
      <w:pPr>
        <w:pStyle w:val="EndNoteBibliography"/>
        <w:spacing w:after="240"/>
      </w:pPr>
      <w:r w:rsidRPr="00DF51E7">
        <w:t xml:space="preserve">32.  NHS Digital, Indicator Supporting Documentation. IAP00385 Summary Hospital-level Mortality Indicator (SHMI), 2019. </w:t>
      </w:r>
      <w:r w:rsidRPr="009C2506">
        <w:t>https://www.nice.org.uk/Media/Default/Standards-and-indicators/National-Library-of-Quality-Indicators/IAP00385%20supporting%20documentation.docx</w:t>
      </w:r>
      <w:r w:rsidRPr="00DF51E7">
        <w:t>.</w:t>
      </w:r>
    </w:p>
    <w:p w14:paraId="2C6783C8" w14:textId="77777777" w:rsidR="009C2506" w:rsidRPr="00DF51E7" w:rsidRDefault="009C2506" w:rsidP="000F7BFF">
      <w:pPr>
        <w:pStyle w:val="EndNoteBibliography"/>
        <w:spacing w:after="240"/>
      </w:pPr>
      <w:r w:rsidRPr="00DF51E7">
        <w:t>33.  NHS Improvement, Care hours per patient day (CHPPD): guidance for acute and acute specialist trusts, 2021.</w:t>
      </w:r>
    </w:p>
    <w:p w14:paraId="1A37623B" w14:textId="77777777" w:rsidR="009C2506" w:rsidRPr="00DF51E7" w:rsidRDefault="009C2506" w:rsidP="000F7BFF">
      <w:pPr>
        <w:pStyle w:val="EndNoteBibliography"/>
        <w:spacing w:after="240"/>
      </w:pPr>
      <w:r w:rsidRPr="00DF51E7">
        <w:t>34.  D.L. Chin, H. Bang, R.N. Manickam, P.S. Romano, Rethinking thirty-day hospital readmissions: shorter intervals might be better indicators of quality of care, Health Affairs 35(10) (2016) 1867-1875.</w:t>
      </w:r>
    </w:p>
    <w:p w14:paraId="59C02B5A" w14:textId="77777777" w:rsidR="009C2506" w:rsidRPr="00DF51E7" w:rsidRDefault="009C2506" w:rsidP="000F7BFF">
      <w:pPr>
        <w:pStyle w:val="EndNoteBibliography"/>
        <w:spacing w:after="240"/>
      </w:pPr>
      <w:r w:rsidRPr="00DF51E7">
        <w:t>35.  K.L. Graham, E.H. Wilker, M.D. Howell, R.B. Davis, E.R. Marcantonio, Differences between early and late readmissions among patients: a cohort study, Annals of Internal Medicine 162(11) (2015) 741-749.</w:t>
      </w:r>
    </w:p>
    <w:p w14:paraId="3C4C0532" w14:textId="77777777" w:rsidR="009C2506" w:rsidRPr="00DF51E7" w:rsidRDefault="009C2506" w:rsidP="000F7BFF">
      <w:pPr>
        <w:pStyle w:val="EndNoteBibliography"/>
        <w:spacing w:after="240"/>
      </w:pPr>
      <w:r w:rsidRPr="00DF51E7">
        <w:t>36.  N.I. Goldfield, E.C. McCullough, J.S. Hughes, A.M. Tang, B. Eastman, L.K. Rawlins, R.F. Averill, Identifying potentially preventable readmissions, Health care financing review 30(1) (2008) 75.</w:t>
      </w:r>
    </w:p>
    <w:p w14:paraId="4B701F69" w14:textId="77777777" w:rsidR="009C2506" w:rsidRPr="00DF51E7" w:rsidRDefault="009C2506" w:rsidP="000F7BFF">
      <w:pPr>
        <w:pStyle w:val="EndNoteBibliography"/>
        <w:spacing w:after="240"/>
      </w:pPr>
      <w:r w:rsidRPr="00DF51E7">
        <w:t>37.  H.L. Tubbs-Cooley, J.P. Cimiotti, J.H. Silber, D.M. Sloane, L.H. Aiken, An observational study of nurse staffing ratios and hospital readmission among children admitted for common conditions, BMJ Quality &amp; Safety 22(9) (2013) 735-742.</w:t>
      </w:r>
    </w:p>
    <w:p w14:paraId="2771ED97" w14:textId="77777777" w:rsidR="009C2506" w:rsidRPr="00DF51E7" w:rsidRDefault="009C2506" w:rsidP="000F7BFF">
      <w:pPr>
        <w:pStyle w:val="EndNoteBibliography"/>
        <w:spacing w:after="240"/>
      </w:pPr>
      <w:r w:rsidRPr="00DF51E7">
        <w:t>38.  C. Fischer, H.F. Lingsma, P.J. Marang-van de Mheen, D.S. Kringos, N.S. Klazinga, E.W. Steyerberg, Is the readmission rate a valid quality indicator? A review of the evidence, PloS one 9(11) (2014) e112282.</w:t>
      </w:r>
    </w:p>
    <w:p w14:paraId="58B489A7" w14:textId="77777777" w:rsidR="009C2506" w:rsidRPr="00DF51E7" w:rsidRDefault="009C2506" w:rsidP="000F7BFF">
      <w:pPr>
        <w:pStyle w:val="EndNoteBibliography"/>
        <w:spacing w:after="240"/>
      </w:pPr>
      <w:r w:rsidRPr="00DF51E7">
        <w:t xml:space="preserve">39.  NHS Digital, Emergency readmissions to hospital within 30 days of discharge by diagnosis, 2022. </w:t>
      </w:r>
      <w:r w:rsidRPr="009C2506">
        <w:t>https://digital.nhs.uk/data-and-information/publications/statistical/compendium-emergency-readmissions/current/emergency-readmissions-to-hospital-within-30-days-of-discharge</w:t>
      </w:r>
      <w:r w:rsidRPr="00DF51E7">
        <w:t>.</w:t>
      </w:r>
    </w:p>
    <w:p w14:paraId="2111B6AB" w14:textId="77777777" w:rsidR="009C2506" w:rsidRPr="00DF51E7" w:rsidRDefault="009C2506" w:rsidP="000F7BFF">
      <w:pPr>
        <w:pStyle w:val="EndNoteBibliography"/>
        <w:spacing w:after="240"/>
      </w:pPr>
      <w:r w:rsidRPr="00DF51E7">
        <w:t>40.  Care Quality Commission, Maternity survey 2021, 2022.</w:t>
      </w:r>
    </w:p>
    <w:p w14:paraId="3F998048" w14:textId="77777777" w:rsidR="009C2506" w:rsidRPr="00DF51E7" w:rsidRDefault="009C2506" w:rsidP="000F7BFF">
      <w:pPr>
        <w:pStyle w:val="EndNoteBibliography"/>
        <w:spacing w:after="240"/>
      </w:pPr>
      <w:r w:rsidRPr="00DF51E7">
        <w:t>41.  L. Vaughan, N. Edwards, The problems of smaller, rural and remote hospitals: separating facts from fiction, Future Healthcare Journal 7(1) (2020) 38.</w:t>
      </w:r>
    </w:p>
    <w:p w14:paraId="7EDB32E7" w14:textId="77777777" w:rsidR="009C2506" w:rsidRPr="00DF51E7" w:rsidRDefault="009C2506" w:rsidP="000F7BFF">
      <w:pPr>
        <w:pStyle w:val="EndNoteBibliography"/>
        <w:spacing w:after="240"/>
      </w:pPr>
      <w:r w:rsidRPr="00DF51E7">
        <w:t xml:space="preserve">42.  N. Edwards, Vaughan, L., Palmer, B., Maternity services in smaller hospitals: a call to action, 2020. </w:t>
      </w:r>
      <w:r w:rsidRPr="009C2506">
        <w:t>https://www.nuffieldtrust.org.uk/research/maternity-services-in-smaller-hospitals-a-call-to-action</w:t>
      </w:r>
      <w:r w:rsidRPr="00DF51E7">
        <w:t>.</w:t>
      </w:r>
    </w:p>
    <w:p w14:paraId="3A3CC593" w14:textId="77777777" w:rsidR="009C2506" w:rsidRPr="00DF51E7" w:rsidRDefault="009C2506" w:rsidP="000F7BFF">
      <w:pPr>
        <w:pStyle w:val="EndNoteBibliography"/>
        <w:spacing w:after="240"/>
      </w:pPr>
      <w:r w:rsidRPr="00DF51E7">
        <w:t>43.  M.A. Clapp, S.E. Little, J. Zheng, J.N. Robinson, A.J. Kaimal, The relative effects of patient and hospital factors on postpartum readmissions, Journal of Perinatology 38(7) (2018) 804-812.</w:t>
      </w:r>
    </w:p>
    <w:p w14:paraId="48746368" w14:textId="77777777" w:rsidR="009C2506" w:rsidRPr="00DF51E7" w:rsidRDefault="009C2506" w:rsidP="000F7BFF">
      <w:pPr>
        <w:pStyle w:val="EndNoteBibliography"/>
        <w:spacing w:after="240"/>
      </w:pPr>
      <w:r w:rsidRPr="00DF51E7">
        <w:t>44.  K.R. Simpson, A. Lyndon, C. Ruhl, Consequences of inadequate staffing include missed care, potential failure to rescue, and job stress and dissatisfaction, Journal of Obstetric, Gynecologic &amp; Neonatal Nursing 45(4) (2016) 481-490.</w:t>
      </w:r>
    </w:p>
    <w:p w14:paraId="34165FCE" w14:textId="77777777" w:rsidR="009C2506" w:rsidRPr="00DF51E7" w:rsidRDefault="009C2506" w:rsidP="000F7BFF">
      <w:pPr>
        <w:pStyle w:val="EndNoteBibliography"/>
        <w:spacing w:after="240"/>
      </w:pPr>
      <w:r w:rsidRPr="00DF51E7">
        <w:t>45.  S.T. Nahasaram, V. Ramoo, W.L. Lee, Missed nursing care in the Malaysian context: A cross‐sectional study from nurses’ perspective, Journal of nursing management 00 (2021) 1-9.</w:t>
      </w:r>
    </w:p>
    <w:p w14:paraId="59661F33" w14:textId="77777777" w:rsidR="009C2506" w:rsidRPr="00DF51E7" w:rsidRDefault="009C2506" w:rsidP="000F7BFF">
      <w:pPr>
        <w:pStyle w:val="EndNoteBibliography"/>
        <w:spacing w:after="240"/>
      </w:pPr>
      <w:r w:rsidRPr="00DF51E7">
        <w:t>46.  R.A. Albsoul, Investigating missed nursing care in an Australian acute care hospital: An exploratory study., Queensland University of Technology, 2019.</w:t>
      </w:r>
    </w:p>
    <w:p w14:paraId="3DC7DEAA" w14:textId="77777777" w:rsidR="009C2506" w:rsidRPr="00DF51E7" w:rsidRDefault="009C2506" w:rsidP="000F7BFF">
      <w:pPr>
        <w:pStyle w:val="EndNoteBibliography"/>
        <w:spacing w:after="240"/>
      </w:pPr>
      <w:r w:rsidRPr="00DF51E7">
        <w:t>47.  E. Lee, B.J. Kalisch, Identification and comparison of missed nursing care in the United States and South Korea, Journal of Clinical Nursing 00 (2021) 1-11.</w:t>
      </w:r>
    </w:p>
    <w:p w14:paraId="37B5F241" w14:textId="77777777" w:rsidR="009C2506" w:rsidRPr="00DF51E7" w:rsidRDefault="009C2506" w:rsidP="000F7BFF">
      <w:pPr>
        <w:pStyle w:val="EndNoteBibliography"/>
        <w:spacing w:after="240"/>
      </w:pPr>
      <w:r w:rsidRPr="00DF51E7">
        <w:t>48.  M.E. Weiss, O. Yakusheva, K.L. Bobay, Quality and cost analysis of nurse staffing, discharge preparation, and postdischarge utilization, Health services research 46(5) (2011) 1473-1494.</w:t>
      </w:r>
    </w:p>
    <w:p w14:paraId="5A1B80ED" w14:textId="77777777" w:rsidR="009C2506" w:rsidRPr="00DF51E7" w:rsidRDefault="009C2506" w:rsidP="000F7BFF">
      <w:pPr>
        <w:pStyle w:val="EndNoteBibliography"/>
        <w:spacing w:after="240"/>
      </w:pPr>
      <w:r w:rsidRPr="00DF51E7">
        <w:t>49.  L. Jeffs, I. Dhalla, R. Cardoso, C.M. Bell, The perspectives of patients, family members and healthcare professionals on readmissions: preventable or inevitable?, Journal of interprofessional care 28(6) (2014) 507-512.</w:t>
      </w:r>
    </w:p>
    <w:p w14:paraId="6C2DF1B7" w14:textId="77777777" w:rsidR="009C2506" w:rsidRPr="00DF51E7" w:rsidRDefault="009C2506" w:rsidP="000F7BFF">
      <w:pPr>
        <w:pStyle w:val="EndNoteBibliography"/>
        <w:spacing w:after="240"/>
      </w:pPr>
      <w:r w:rsidRPr="00DF51E7">
        <w:t>50.  P.J. Rae, S. Pearce, P.J. Greaves, C. Dall'Ora, P. Griffiths, R. Endacott, Outcomes sensitive to critical care nurse staffing levels: A systematic review, Intensive and Critical Care Nursing 67 (2021) 103110.</w:t>
      </w:r>
    </w:p>
    <w:p w14:paraId="399EEFB8" w14:textId="77777777" w:rsidR="009C2506" w:rsidRDefault="009C2506" w:rsidP="000F7BFF">
      <w:pPr>
        <w:spacing w:before="240" w:after="240"/>
        <w:rPr>
          <w:color w:val="4472C4" w:themeColor="accent1"/>
        </w:rPr>
      </w:pPr>
    </w:p>
    <w:p w14:paraId="215F3199" w14:textId="77777777" w:rsidR="009C2506" w:rsidRDefault="009C2506">
      <w:pPr>
        <w:rPr>
          <w:color w:val="4472C4" w:themeColor="accent1"/>
        </w:rPr>
      </w:pPr>
    </w:p>
    <w:p w14:paraId="5BFE868F" w14:textId="77777777" w:rsidR="00FC0C55" w:rsidRDefault="00FC0C55"/>
    <w:sectPr w:rsidR="00FC0C55" w:rsidSect="009E29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31F3" w14:textId="77777777" w:rsidR="00983599" w:rsidRDefault="00983599">
      <w:pPr>
        <w:spacing w:after="0" w:line="240" w:lineRule="auto"/>
      </w:pPr>
      <w:r>
        <w:separator/>
      </w:r>
    </w:p>
  </w:endnote>
  <w:endnote w:type="continuationSeparator" w:id="0">
    <w:p w14:paraId="441D391E" w14:textId="77777777" w:rsidR="00983599" w:rsidRDefault="0098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4DBB" w14:textId="77777777" w:rsidR="0068748F" w:rsidRDefault="006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19196"/>
      <w:docPartObj>
        <w:docPartGallery w:val="Page Numbers (Bottom of Page)"/>
        <w:docPartUnique/>
      </w:docPartObj>
    </w:sdtPr>
    <w:sdtEndPr>
      <w:rPr>
        <w:noProof/>
      </w:rPr>
    </w:sdtEndPr>
    <w:sdtContent>
      <w:p w14:paraId="7548C27B" w14:textId="77777777" w:rsidR="00BE07C2" w:rsidRDefault="007B4C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9EC56" w14:textId="77777777" w:rsidR="00BE07C2" w:rsidRDefault="00BE0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CC43" w14:textId="77777777" w:rsidR="0068748F" w:rsidRDefault="0068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5500" w14:textId="77777777" w:rsidR="00983599" w:rsidRDefault="00983599">
      <w:pPr>
        <w:spacing w:after="0" w:line="240" w:lineRule="auto"/>
      </w:pPr>
      <w:r>
        <w:separator/>
      </w:r>
    </w:p>
  </w:footnote>
  <w:footnote w:type="continuationSeparator" w:id="0">
    <w:p w14:paraId="75F38C41" w14:textId="77777777" w:rsidR="00983599" w:rsidRDefault="0098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5A63" w14:textId="44D24844" w:rsidR="0068748F" w:rsidRDefault="0068748F">
    <w:pPr>
      <w:pStyle w:val="Header"/>
    </w:pPr>
    <w:ins w:id="21" w:author="Lesley Turner" w:date="2024-03-15T11:40:00Z">
      <w:r>
        <w:rPr>
          <w:noProof/>
        </w:rPr>
        <w:pict w14:anchorId="32B0D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48235" o:spid="_x0000_s2050" type="#_x0000_t136" style="position:absolute;margin-left:0;margin-top:0;width:548.7pt;height:87.5pt;rotation:315;z-index:-251655168;mso-position-horizontal:center;mso-position-horizontal-relative:margin;mso-position-vertical:center;mso-position-vertical-relative:margin" o:allowincell="f" fillcolor="silver" stroked="f">
            <v:fill opacity=".5"/>
            <v:textpath style="font-family:&quot;Calibri&quot;;font-size:1pt" string="Accepted for publicatio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EBA6" w14:textId="0E25066B" w:rsidR="0068748F" w:rsidRDefault="0068748F">
    <w:pPr>
      <w:pStyle w:val="Header"/>
    </w:pPr>
    <w:ins w:id="22" w:author="Lesley Turner" w:date="2024-03-15T11:40:00Z">
      <w:r>
        <w:rPr>
          <w:noProof/>
        </w:rPr>
        <w:pict w14:anchorId="30823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48236" o:spid="_x0000_s2051" type="#_x0000_t136" style="position:absolute;margin-left:0;margin-top:0;width:548.7pt;height:87.5pt;rotation:315;z-index:-251653120;mso-position-horizontal:center;mso-position-horizontal-relative:margin;mso-position-vertical:center;mso-position-vertical-relative:margin" o:allowincell="f" fillcolor="silver" stroked="f">
            <v:fill opacity=".5"/>
            <v:textpath style="font-family:&quot;Calibri&quot;;font-size:1pt" string="Accepted for publicatio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3DA" w14:textId="2CB34A41" w:rsidR="0068748F" w:rsidRDefault="0068748F">
    <w:pPr>
      <w:pStyle w:val="Header"/>
    </w:pPr>
    <w:ins w:id="23" w:author="Lesley Turner" w:date="2024-03-15T11:40:00Z">
      <w:r>
        <w:rPr>
          <w:noProof/>
        </w:rPr>
        <w:pict w14:anchorId="07A05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48234" o:spid="_x0000_s2049" type="#_x0000_t136" style="position:absolute;margin-left:0;margin-top:0;width:548.7pt;height:87.5pt;rotation:315;z-index:-251657216;mso-position-horizontal:center;mso-position-horizontal-relative:margin;mso-position-vertical:center;mso-position-vertical-relative:margin" o:allowincell="f" fillcolor="silver" stroked="f">
            <v:fill opacity=".5"/>
            <v:textpath style="font-family:&quot;Calibri&quot;;font-size:1pt" string="Accepted for publicatio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EEE"/>
    <w:multiLevelType w:val="hybridMultilevel"/>
    <w:tmpl w:val="AD08A4FA"/>
    <w:lvl w:ilvl="0" w:tplc="DB3A034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A07F3"/>
    <w:multiLevelType w:val="hybridMultilevel"/>
    <w:tmpl w:val="265C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E485C"/>
    <w:multiLevelType w:val="hybridMultilevel"/>
    <w:tmpl w:val="7C4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A7257"/>
    <w:multiLevelType w:val="hybridMultilevel"/>
    <w:tmpl w:val="A3C08A50"/>
    <w:lvl w:ilvl="0" w:tplc="59FA49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9007">
    <w:abstractNumId w:val="2"/>
  </w:num>
  <w:num w:numId="2" w16cid:durableId="593125494">
    <w:abstractNumId w:val="1"/>
  </w:num>
  <w:num w:numId="3" w16cid:durableId="1572616035">
    <w:abstractNumId w:val="0"/>
  </w:num>
  <w:num w:numId="4" w16cid:durableId="1657520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Turner">
    <w15:presenceInfo w15:providerId="AD" w15:userId="S::lyt1g19@soton.ac.uk::b05e34b3-96f2-4e76-919a-66f9ab781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zMzYxBVKWhqYmFko6SsGpxcWZ+XkgBca1ADuCTAksAAAA"/>
    <w:docVar w:name="EN.InstantFormat" w:val="&lt;ENInstantFormat&gt;&lt;Enabled&gt;1&lt;/Enabled&gt;&lt;ScanUnformatted&gt;1&lt;/ScanUnformatted&gt;&lt;ScanChanges&gt;1&lt;/ScanChanges&gt;&lt;Suspended&gt;1&lt;/Suspended&gt;&lt;/ENInstantFormat&gt;"/>
  </w:docVars>
  <w:rsids>
    <w:rsidRoot w:val="009C2506"/>
    <w:rsid w:val="001119F9"/>
    <w:rsid w:val="001744F6"/>
    <w:rsid w:val="0017453A"/>
    <w:rsid w:val="001820BE"/>
    <w:rsid w:val="001D3670"/>
    <w:rsid w:val="00242B5A"/>
    <w:rsid w:val="002476B6"/>
    <w:rsid w:val="002F2271"/>
    <w:rsid w:val="00317997"/>
    <w:rsid w:val="00326C2A"/>
    <w:rsid w:val="00431BD2"/>
    <w:rsid w:val="00461982"/>
    <w:rsid w:val="00487A43"/>
    <w:rsid w:val="00492CF3"/>
    <w:rsid w:val="004A36FE"/>
    <w:rsid w:val="004D5EEA"/>
    <w:rsid w:val="00566BB2"/>
    <w:rsid w:val="005E09C9"/>
    <w:rsid w:val="0066577D"/>
    <w:rsid w:val="0068748F"/>
    <w:rsid w:val="006F1FCE"/>
    <w:rsid w:val="00735858"/>
    <w:rsid w:val="0074615C"/>
    <w:rsid w:val="00777490"/>
    <w:rsid w:val="00780AC0"/>
    <w:rsid w:val="00795E70"/>
    <w:rsid w:val="007B4CCB"/>
    <w:rsid w:val="007F5051"/>
    <w:rsid w:val="00983599"/>
    <w:rsid w:val="009C2506"/>
    <w:rsid w:val="009E295B"/>
    <w:rsid w:val="00A6377F"/>
    <w:rsid w:val="00A670C0"/>
    <w:rsid w:val="00A73E9A"/>
    <w:rsid w:val="00B67D86"/>
    <w:rsid w:val="00BA29C2"/>
    <w:rsid w:val="00BD26C2"/>
    <w:rsid w:val="00BE07C2"/>
    <w:rsid w:val="00C05B43"/>
    <w:rsid w:val="00CE787B"/>
    <w:rsid w:val="00DA0A61"/>
    <w:rsid w:val="00DA2C11"/>
    <w:rsid w:val="00DB18C2"/>
    <w:rsid w:val="00E32859"/>
    <w:rsid w:val="00E64665"/>
    <w:rsid w:val="00E72F26"/>
    <w:rsid w:val="00E95E77"/>
    <w:rsid w:val="00EB3417"/>
    <w:rsid w:val="00EC3D5A"/>
    <w:rsid w:val="00F00C8E"/>
    <w:rsid w:val="00F321BD"/>
    <w:rsid w:val="00FC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81C834"/>
  <w15:chartTrackingRefBased/>
  <w15:docId w15:val="{530BA647-D55D-4C9A-8C4A-8FD00C31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06"/>
    <w:rPr>
      <w:kern w:val="0"/>
      <w14:ligatures w14:val="none"/>
    </w:rPr>
  </w:style>
  <w:style w:type="paragraph" w:styleId="Heading2">
    <w:name w:val="heading 2"/>
    <w:basedOn w:val="Normal"/>
    <w:next w:val="Normal"/>
    <w:link w:val="Heading2Char"/>
    <w:uiPriority w:val="9"/>
    <w:unhideWhenUsed/>
    <w:qFormat/>
    <w:rsid w:val="009C2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506"/>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9C25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506"/>
    <w:pPr>
      <w:ind w:left="720"/>
      <w:contextualSpacing/>
    </w:pPr>
  </w:style>
  <w:style w:type="paragraph" w:styleId="Header">
    <w:name w:val="header"/>
    <w:basedOn w:val="Normal"/>
    <w:link w:val="HeaderChar"/>
    <w:uiPriority w:val="99"/>
    <w:unhideWhenUsed/>
    <w:rsid w:val="009C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06"/>
    <w:rPr>
      <w:kern w:val="0"/>
      <w14:ligatures w14:val="none"/>
    </w:rPr>
  </w:style>
  <w:style w:type="paragraph" w:styleId="Footer">
    <w:name w:val="footer"/>
    <w:basedOn w:val="Normal"/>
    <w:link w:val="FooterChar"/>
    <w:uiPriority w:val="99"/>
    <w:unhideWhenUsed/>
    <w:rsid w:val="009C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06"/>
    <w:rPr>
      <w:kern w:val="0"/>
      <w14:ligatures w14:val="none"/>
    </w:rPr>
  </w:style>
  <w:style w:type="paragraph" w:customStyle="1" w:styleId="EndNoteBibliographyTitle">
    <w:name w:val="EndNote Bibliography Title"/>
    <w:basedOn w:val="Normal"/>
    <w:link w:val="EndNoteBibliographyTitleChar"/>
    <w:rsid w:val="009C25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C2506"/>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9C25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C2506"/>
    <w:rPr>
      <w:rFonts w:ascii="Calibri" w:hAnsi="Calibri" w:cs="Calibri"/>
      <w:noProof/>
      <w:kern w:val="0"/>
      <w:lang w:val="en-US"/>
      <w14:ligatures w14:val="none"/>
    </w:rPr>
  </w:style>
  <w:style w:type="character" w:styleId="Hyperlink">
    <w:name w:val="Hyperlink"/>
    <w:basedOn w:val="DefaultParagraphFont"/>
    <w:uiPriority w:val="99"/>
    <w:unhideWhenUsed/>
    <w:rsid w:val="009C2506"/>
    <w:rPr>
      <w:color w:val="0563C1" w:themeColor="hyperlink"/>
      <w:u w:val="single"/>
    </w:rPr>
  </w:style>
  <w:style w:type="character" w:styleId="UnresolvedMention">
    <w:name w:val="Unresolved Mention"/>
    <w:basedOn w:val="DefaultParagraphFont"/>
    <w:uiPriority w:val="99"/>
    <w:semiHidden/>
    <w:unhideWhenUsed/>
    <w:rsid w:val="009C2506"/>
    <w:rPr>
      <w:color w:val="605E5C"/>
      <w:shd w:val="clear" w:color="auto" w:fill="E1DFDD"/>
    </w:rPr>
  </w:style>
  <w:style w:type="character" w:customStyle="1" w:styleId="anchor-text">
    <w:name w:val="anchor-text"/>
    <w:basedOn w:val="DefaultParagraphFont"/>
    <w:rsid w:val="009C2506"/>
  </w:style>
  <w:style w:type="character" w:styleId="CommentReference">
    <w:name w:val="annotation reference"/>
    <w:basedOn w:val="DefaultParagraphFont"/>
    <w:uiPriority w:val="99"/>
    <w:semiHidden/>
    <w:unhideWhenUsed/>
    <w:rsid w:val="009C2506"/>
    <w:rPr>
      <w:sz w:val="16"/>
      <w:szCs w:val="16"/>
    </w:rPr>
  </w:style>
  <w:style w:type="paragraph" w:styleId="CommentText">
    <w:name w:val="annotation text"/>
    <w:basedOn w:val="Normal"/>
    <w:link w:val="CommentTextChar"/>
    <w:uiPriority w:val="99"/>
    <w:semiHidden/>
    <w:unhideWhenUsed/>
    <w:rsid w:val="009C2506"/>
    <w:pPr>
      <w:spacing w:line="240" w:lineRule="auto"/>
    </w:pPr>
    <w:rPr>
      <w:sz w:val="20"/>
      <w:szCs w:val="20"/>
    </w:rPr>
  </w:style>
  <w:style w:type="character" w:customStyle="1" w:styleId="CommentTextChar">
    <w:name w:val="Comment Text Char"/>
    <w:basedOn w:val="DefaultParagraphFont"/>
    <w:link w:val="CommentText"/>
    <w:uiPriority w:val="99"/>
    <w:semiHidden/>
    <w:rsid w:val="009C250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C2506"/>
    <w:rPr>
      <w:b/>
      <w:bCs/>
    </w:rPr>
  </w:style>
  <w:style w:type="character" w:customStyle="1" w:styleId="CommentSubjectChar">
    <w:name w:val="Comment Subject Char"/>
    <w:basedOn w:val="CommentTextChar"/>
    <w:link w:val="CommentSubject"/>
    <w:uiPriority w:val="99"/>
    <w:semiHidden/>
    <w:rsid w:val="009C2506"/>
    <w:rPr>
      <w:b/>
      <w:bCs/>
      <w:kern w:val="0"/>
      <w:sz w:val="20"/>
      <w:szCs w:val="20"/>
      <w14:ligatures w14:val="none"/>
    </w:rPr>
  </w:style>
  <w:style w:type="paragraph" w:styleId="Revision">
    <w:name w:val="Revision"/>
    <w:hidden/>
    <w:uiPriority w:val="99"/>
    <w:semiHidden/>
    <w:rsid w:val="009C2506"/>
    <w:pPr>
      <w:spacing w:after="0" w:line="240" w:lineRule="auto"/>
    </w:pPr>
    <w:rPr>
      <w:kern w:val="0"/>
      <w14:ligatures w14:val="none"/>
    </w:rPr>
  </w:style>
  <w:style w:type="character" w:styleId="LineNumber">
    <w:name w:val="line number"/>
    <w:basedOn w:val="DefaultParagraphFont"/>
    <w:uiPriority w:val="99"/>
    <w:semiHidden/>
    <w:unhideWhenUsed/>
    <w:rsid w:val="009C2506"/>
  </w:style>
  <w:style w:type="paragraph" w:styleId="NormalWeb">
    <w:name w:val="Normal (Web)"/>
    <w:basedOn w:val="Normal"/>
    <w:uiPriority w:val="99"/>
    <w:unhideWhenUsed/>
    <w:rsid w:val="009C2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C2506"/>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8192">
      <w:bodyDiv w:val="1"/>
      <w:marLeft w:val="0"/>
      <w:marRight w:val="0"/>
      <w:marTop w:val="0"/>
      <w:marBottom w:val="0"/>
      <w:divBdr>
        <w:top w:val="none" w:sz="0" w:space="0" w:color="auto"/>
        <w:left w:val="none" w:sz="0" w:space="0" w:color="auto"/>
        <w:bottom w:val="none" w:sz="0" w:space="0" w:color="auto"/>
        <w:right w:val="none" w:sz="0" w:space="0" w:color="auto"/>
      </w:divBdr>
    </w:div>
    <w:div w:id="7612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7011</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Lesley Turner</cp:lastModifiedBy>
  <cp:revision>3</cp:revision>
  <dcterms:created xsi:type="dcterms:W3CDTF">2024-03-12T19:05:00Z</dcterms:created>
  <dcterms:modified xsi:type="dcterms:W3CDTF">2024-03-15T11:41:00Z</dcterms:modified>
</cp:coreProperties>
</file>