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C7949" w14:textId="77777777" w:rsidR="00315A51" w:rsidRPr="00921C60" w:rsidRDefault="00315A51" w:rsidP="00F0132F">
      <w:pPr>
        <w:jc w:val="center"/>
        <w:rPr>
          <w:rFonts w:cs="Times New Roman"/>
          <w:b/>
          <w:bCs/>
          <w:color w:val="FF0000"/>
          <w:sz w:val="24"/>
          <w:szCs w:val="24"/>
        </w:rPr>
      </w:pPr>
    </w:p>
    <w:p w14:paraId="3A7F683C" w14:textId="648E98E5" w:rsidR="007A2CE1" w:rsidRPr="00F0132F" w:rsidRDefault="007A2CE1" w:rsidP="00F0132F">
      <w:pPr>
        <w:jc w:val="center"/>
        <w:rPr>
          <w:rFonts w:cs="Times New Roman"/>
          <w:b/>
          <w:bCs/>
          <w:color w:val="000000"/>
          <w:sz w:val="24"/>
          <w:szCs w:val="24"/>
        </w:rPr>
      </w:pPr>
      <w:r w:rsidRPr="00F0132F">
        <w:rPr>
          <w:rFonts w:cs="Times New Roman"/>
          <w:b/>
          <w:bCs/>
          <w:color w:val="000000"/>
          <w:sz w:val="24"/>
          <w:szCs w:val="24"/>
        </w:rPr>
        <w:t>Participant Information Sheet</w:t>
      </w:r>
    </w:p>
    <w:p w14:paraId="461C9E65" w14:textId="0AC03331" w:rsidR="007A2CE1" w:rsidRPr="00F0132F" w:rsidRDefault="00AE2D11" w:rsidP="00F0132F">
      <w:pPr>
        <w:jc w:val="center"/>
        <w:rPr>
          <w:rFonts w:cs="Times New Roman"/>
          <w:i/>
          <w:iCs/>
          <w:color w:val="000000"/>
          <w:sz w:val="24"/>
          <w:szCs w:val="24"/>
        </w:rPr>
      </w:pPr>
      <w:r w:rsidRPr="00F0132F">
        <w:rPr>
          <w:rFonts w:cs="Times New Roman"/>
          <w:i/>
          <w:iCs/>
          <w:color w:val="000000"/>
          <w:sz w:val="24"/>
          <w:szCs w:val="24"/>
        </w:rPr>
        <w:t>Filmmakers and depositors</w:t>
      </w:r>
    </w:p>
    <w:p w14:paraId="792A0E9F" w14:textId="77777777" w:rsidR="00AE2D11" w:rsidRPr="00DD701F" w:rsidRDefault="00AE2D11" w:rsidP="007A2CE1">
      <w:pPr>
        <w:rPr>
          <w:rFonts w:cs="Times New Roman"/>
          <w:color w:val="000000"/>
          <w:sz w:val="16"/>
          <w:szCs w:val="16"/>
        </w:rPr>
      </w:pPr>
    </w:p>
    <w:p w14:paraId="52F565E7" w14:textId="77A12068" w:rsidR="007A2CE1" w:rsidRPr="00DD701F" w:rsidRDefault="007A2CE1" w:rsidP="007A2CE1">
      <w:pPr>
        <w:rPr>
          <w:rFonts w:cs="Times New Roman"/>
          <w:color w:val="000000"/>
          <w:sz w:val="16"/>
          <w:szCs w:val="16"/>
        </w:rPr>
      </w:pPr>
    </w:p>
    <w:p w14:paraId="18423236" w14:textId="77777777" w:rsidR="00FB3686" w:rsidRPr="00FB3686" w:rsidRDefault="007A2CE1" w:rsidP="00FB3686">
      <w:pPr>
        <w:rPr>
          <w:rFonts w:cs="Arial"/>
          <w:sz w:val="16"/>
          <w:szCs w:val="16"/>
        </w:rPr>
      </w:pPr>
      <w:r w:rsidRPr="00FB3686">
        <w:rPr>
          <w:rFonts w:cs="Times New Roman"/>
          <w:color w:val="000000"/>
          <w:sz w:val="16"/>
          <w:szCs w:val="16"/>
        </w:rPr>
        <w:t>Study Title:</w:t>
      </w:r>
      <w:r w:rsidR="00175E0E" w:rsidRPr="00FB3686">
        <w:rPr>
          <w:rFonts w:cs="Times New Roman"/>
          <w:color w:val="000000"/>
          <w:sz w:val="16"/>
          <w:szCs w:val="16"/>
        </w:rPr>
        <w:t xml:space="preserve"> </w:t>
      </w:r>
      <w:r w:rsidR="00FB3686" w:rsidRPr="00FB3686">
        <w:rPr>
          <w:rStyle w:val="normaltextrun"/>
          <w:rFonts w:ascii="Calibri" w:hAnsi="Calibri" w:cs="Calibri"/>
          <w:color w:val="000000"/>
          <w:sz w:val="16"/>
          <w:szCs w:val="16"/>
          <w:shd w:val="clear" w:color="auto" w:fill="FFFFFF"/>
        </w:rPr>
        <w:t>Exploring gender and class in the amateur film collection of Wessex Film &amp; Sound Archive (WFSA) 1920-1950</w:t>
      </w:r>
      <w:r w:rsidR="00FB3686" w:rsidRPr="00FB3686">
        <w:rPr>
          <w:rStyle w:val="eop"/>
          <w:rFonts w:ascii="Calibri" w:hAnsi="Calibri" w:cs="Calibri"/>
          <w:color w:val="000000"/>
          <w:sz w:val="16"/>
          <w:szCs w:val="16"/>
          <w:shd w:val="clear" w:color="auto" w:fill="FFFFFF"/>
        </w:rPr>
        <w:t> </w:t>
      </w:r>
    </w:p>
    <w:p w14:paraId="2B532743" w14:textId="3E8CEF40" w:rsidR="007A2CE1" w:rsidRPr="00DD701F" w:rsidRDefault="007A2CE1" w:rsidP="007A2CE1">
      <w:pPr>
        <w:rPr>
          <w:rFonts w:cs="Times New Roman"/>
          <w:color w:val="000000"/>
          <w:sz w:val="16"/>
          <w:szCs w:val="16"/>
        </w:rPr>
      </w:pPr>
    </w:p>
    <w:p w14:paraId="54748161" w14:textId="5FA6FD43" w:rsidR="007A2CE1" w:rsidRPr="00DD701F" w:rsidRDefault="007A2CE1" w:rsidP="007A2CE1">
      <w:pPr>
        <w:rPr>
          <w:rFonts w:cs="Times New Roman"/>
          <w:color w:val="000000"/>
          <w:sz w:val="16"/>
          <w:szCs w:val="16"/>
        </w:rPr>
      </w:pPr>
      <w:r w:rsidRPr="05B2B63E">
        <w:rPr>
          <w:rFonts w:cs="Times New Roman"/>
          <w:color w:val="000000" w:themeColor="text1"/>
          <w:sz w:val="16"/>
          <w:szCs w:val="16"/>
        </w:rPr>
        <w:t>Researcher:</w:t>
      </w:r>
      <w:r w:rsidR="00175E0E" w:rsidRPr="05B2B63E">
        <w:rPr>
          <w:rFonts w:cs="Times New Roman"/>
          <w:color w:val="000000" w:themeColor="text1"/>
          <w:sz w:val="16"/>
          <w:szCs w:val="16"/>
        </w:rPr>
        <w:t xml:space="preserve"> Zo</w:t>
      </w:r>
      <w:r w:rsidR="1A21F772" w:rsidRPr="05B2B63E">
        <w:rPr>
          <w:rFonts w:cs="Times New Roman"/>
          <w:color w:val="000000" w:themeColor="text1"/>
          <w:sz w:val="16"/>
          <w:szCs w:val="16"/>
        </w:rPr>
        <w:t>ë</w:t>
      </w:r>
      <w:r w:rsidR="00175E0E" w:rsidRPr="05B2B63E">
        <w:rPr>
          <w:rFonts w:cs="Times New Roman"/>
          <w:color w:val="000000" w:themeColor="text1"/>
          <w:sz w:val="16"/>
          <w:szCs w:val="16"/>
        </w:rPr>
        <w:t xml:space="preserve"> Viney Burgess</w:t>
      </w:r>
    </w:p>
    <w:p w14:paraId="14945356" w14:textId="09F06880" w:rsidR="007A2CE1" w:rsidRPr="00DD701F" w:rsidRDefault="007A2CE1" w:rsidP="007A2CE1">
      <w:pPr>
        <w:rPr>
          <w:rFonts w:cs="Times New Roman"/>
          <w:color w:val="000000"/>
          <w:sz w:val="16"/>
          <w:szCs w:val="16"/>
        </w:rPr>
      </w:pPr>
      <w:r w:rsidRPr="00DD701F">
        <w:rPr>
          <w:rFonts w:cs="Times New Roman"/>
          <w:color w:val="000000"/>
          <w:sz w:val="16"/>
          <w:szCs w:val="16"/>
        </w:rPr>
        <w:t>ERGO number:​​​​​​</w:t>
      </w:r>
      <w:r w:rsidR="00175E0E" w:rsidRPr="00DD701F">
        <w:rPr>
          <w:rFonts w:cs="Times New Roman"/>
          <w:color w:val="000000"/>
          <w:sz w:val="16"/>
          <w:szCs w:val="16"/>
        </w:rPr>
        <w:t xml:space="preserve"> </w:t>
      </w:r>
      <w:r w:rsidR="00AF748C" w:rsidRPr="00DD701F">
        <w:rPr>
          <w:rFonts w:eastAsia="Times New Roman" w:cs="Times New Roman"/>
          <w:color w:val="424242"/>
          <w:sz w:val="16"/>
          <w:szCs w:val="16"/>
        </w:rPr>
        <w:t>61562</w:t>
      </w:r>
    </w:p>
    <w:p w14:paraId="194DCFB4" w14:textId="4B333AF6" w:rsidR="007A2CE1" w:rsidRPr="00DD701F" w:rsidRDefault="007A2CE1" w:rsidP="007A2CE1">
      <w:pPr>
        <w:rPr>
          <w:rFonts w:cs="Times New Roman"/>
          <w:color w:val="000000"/>
          <w:sz w:val="16"/>
          <w:szCs w:val="16"/>
        </w:rPr>
      </w:pPr>
    </w:p>
    <w:p w14:paraId="48F3E66A" w14:textId="5A6A76FA" w:rsidR="0036322D" w:rsidRDefault="007A2CE1" w:rsidP="007A2CE1">
      <w:pPr>
        <w:rPr>
          <w:rFonts w:cs="Times New Roman"/>
          <w:color w:val="000000"/>
          <w:sz w:val="16"/>
          <w:szCs w:val="16"/>
        </w:rPr>
      </w:pPr>
      <w:r w:rsidRPr="00DD701F">
        <w:rPr>
          <w:rFonts w:cs="Times New Roman"/>
          <w:color w:val="000000"/>
          <w:sz w:val="16"/>
          <w:szCs w:val="16"/>
        </w:rPr>
        <w:t>You are being invited to take part in the above research study. To help you decide whether you would like to take part or not, it is important that you understand why the research is being done and what it will involve. Please read the</w:t>
      </w:r>
      <w:r w:rsidR="00AF748C" w:rsidRPr="00DD701F">
        <w:rPr>
          <w:rFonts w:cs="Times New Roman"/>
          <w:color w:val="000000"/>
          <w:sz w:val="16"/>
          <w:szCs w:val="16"/>
        </w:rPr>
        <w:t xml:space="preserve"> </w:t>
      </w:r>
      <w:r w:rsidRPr="00DD701F">
        <w:rPr>
          <w:rFonts w:cs="Times New Roman"/>
          <w:color w:val="000000"/>
          <w:sz w:val="16"/>
          <w:szCs w:val="16"/>
        </w:rPr>
        <w:t xml:space="preserve">information below carefully and ask questions if anything is not clear or you would like more information before you decide to take part in this research. You may like to discuss it with </w:t>
      </w:r>
      <w:r w:rsidR="00315A51" w:rsidRPr="00DD701F">
        <w:rPr>
          <w:rFonts w:cs="Times New Roman"/>
          <w:color w:val="000000"/>
          <w:sz w:val="16"/>
          <w:szCs w:val="16"/>
        </w:rPr>
        <w:t>others,</w:t>
      </w:r>
      <w:r w:rsidRPr="00DD701F">
        <w:rPr>
          <w:rFonts w:cs="Times New Roman"/>
          <w:color w:val="000000"/>
          <w:sz w:val="16"/>
          <w:szCs w:val="16"/>
        </w:rPr>
        <w:t xml:space="preserve"> but it is up to you to decide whether or not to take part.</w:t>
      </w:r>
    </w:p>
    <w:p w14:paraId="3E4A73B0" w14:textId="2F3CC23A" w:rsidR="0075000A" w:rsidRDefault="007A2CE1" w:rsidP="007A2CE1">
      <w:pPr>
        <w:rPr>
          <w:rFonts w:cs="Times New Roman"/>
          <w:color w:val="000000"/>
          <w:sz w:val="16"/>
          <w:szCs w:val="16"/>
        </w:rPr>
      </w:pPr>
      <w:r w:rsidRPr="00DD701F">
        <w:rPr>
          <w:rFonts w:cs="Times New Roman"/>
          <w:color w:val="000000"/>
          <w:sz w:val="16"/>
          <w:szCs w:val="16"/>
        </w:rPr>
        <w:t> </w:t>
      </w:r>
    </w:p>
    <w:p w14:paraId="02C49CAC" w14:textId="2BB78957" w:rsidR="00AE79E2" w:rsidRDefault="002C7DA9" w:rsidP="007A2CE1">
      <w:pPr>
        <w:rPr>
          <w:rFonts w:cs="Times New Roman"/>
          <w:color w:val="000000"/>
          <w:sz w:val="16"/>
          <w:szCs w:val="16"/>
        </w:rPr>
      </w:pPr>
      <w:r>
        <w:rPr>
          <w:rFonts w:cs="Times New Roman"/>
          <w:color w:val="000000"/>
          <w:sz w:val="16"/>
          <w:szCs w:val="16"/>
        </w:rPr>
        <w:t>If you are happy</w:t>
      </w:r>
      <w:r w:rsidR="008855D7">
        <w:rPr>
          <w:rFonts w:cs="Times New Roman"/>
          <w:color w:val="000000"/>
          <w:sz w:val="16"/>
          <w:szCs w:val="16"/>
        </w:rPr>
        <w:t xml:space="preserve"> to participate</w:t>
      </w:r>
      <w:r w:rsidR="007A2CE1" w:rsidRPr="00DD701F">
        <w:rPr>
          <w:rFonts w:cs="Times New Roman"/>
          <w:color w:val="000000"/>
          <w:sz w:val="16"/>
          <w:szCs w:val="16"/>
        </w:rPr>
        <w:t xml:space="preserve"> you will be asked to sign a consent form</w:t>
      </w:r>
      <w:r w:rsidR="00AE79E2">
        <w:rPr>
          <w:rFonts w:cs="Times New Roman"/>
          <w:color w:val="000000"/>
          <w:sz w:val="16"/>
          <w:szCs w:val="16"/>
        </w:rPr>
        <w:t xml:space="preserve">. </w:t>
      </w:r>
      <w:r w:rsidR="00AE79E2" w:rsidRPr="00644065">
        <w:rPr>
          <w:rFonts w:cs="Times New Roman"/>
          <w:sz w:val="16"/>
          <w:szCs w:val="16"/>
        </w:rPr>
        <w:t>T</w:t>
      </w:r>
      <w:r w:rsidR="008855D7" w:rsidRPr="00644065">
        <w:rPr>
          <w:rFonts w:cs="Times New Roman"/>
          <w:sz w:val="16"/>
          <w:szCs w:val="16"/>
        </w:rPr>
        <w:t xml:space="preserve">here are </w:t>
      </w:r>
      <w:ins w:id="0" w:author="Zoe Burgess" w:date="2021-03-04T16:36:00Z">
        <w:r w:rsidR="009B08EC">
          <w:rPr>
            <w:rFonts w:cs="Times New Roman"/>
            <w:sz w:val="16"/>
            <w:szCs w:val="16"/>
          </w:rPr>
          <w:t>four</w:t>
        </w:r>
      </w:ins>
      <w:del w:id="1" w:author="Zoe Burgess" w:date="2021-03-04T16:36:00Z">
        <w:r w:rsidR="000E6CF3" w:rsidRPr="00644065" w:rsidDel="009B08EC">
          <w:rPr>
            <w:rFonts w:cs="Times New Roman"/>
            <w:sz w:val="16"/>
            <w:szCs w:val="16"/>
          </w:rPr>
          <w:delText>three</w:delText>
        </w:r>
      </w:del>
      <w:r w:rsidR="008855D7" w:rsidRPr="00644065">
        <w:rPr>
          <w:rFonts w:cs="Times New Roman"/>
          <w:sz w:val="16"/>
          <w:szCs w:val="16"/>
        </w:rPr>
        <w:t xml:space="preserve"> consent </w:t>
      </w:r>
      <w:r w:rsidR="008855D7">
        <w:rPr>
          <w:rFonts w:cs="Times New Roman"/>
          <w:color w:val="000000"/>
          <w:sz w:val="16"/>
          <w:szCs w:val="16"/>
        </w:rPr>
        <w:t>forms available</w:t>
      </w:r>
      <w:r w:rsidR="00AE79E2">
        <w:rPr>
          <w:rFonts w:cs="Times New Roman"/>
          <w:color w:val="000000"/>
          <w:sz w:val="16"/>
          <w:szCs w:val="16"/>
        </w:rPr>
        <w:t>, only</w:t>
      </w:r>
      <w:r w:rsidR="00DD3717">
        <w:rPr>
          <w:rFonts w:cs="Times New Roman"/>
          <w:color w:val="000000"/>
          <w:sz w:val="16"/>
          <w:szCs w:val="16"/>
        </w:rPr>
        <w:t xml:space="preserve"> one</w:t>
      </w:r>
      <w:r w:rsidR="00AE79E2">
        <w:rPr>
          <w:rFonts w:cs="Times New Roman"/>
          <w:color w:val="000000"/>
          <w:sz w:val="16"/>
          <w:szCs w:val="16"/>
        </w:rPr>
        <w:t xml:space="preserve"> need</w:t>
      </w:r>
      <w:r w:rsidR="00DD3717">
        <w:rPr>
          <w:rFonts w:cs="Times New Roman"/>
          <w:color w:val="000000"/>
          <w:sz w:val="16"/>
          <w:szCs w:val="16"/>
        </w:rPr>
        <w:t>s</w:t>
      </w:r>
      <w:r w:rsidR="00AE79E2">
        <w:rPr>
          <w:rFonts w:cs="Times New Roman"/>
          <w:color w:val="000000"/>
          <w:sz w:val="16"/>
          <w:szCs w:val="16"/>
        </w:rPr>
        <w:t xml:space="preserve"> to</w:t>
      </w:r>
      <w:r w:rsidR="00DD3717">
        <w:rPr>
          <w:rFonts w:cs="Times New Roman"/>
          <w:color w:val="000000"/>
          <w:sz w:val="16"/>
          <w:szCs w:val="16"/>
        </w:rPr>
        <w:t xml:space="preserve"> be</w:t>
      </w:r>
      <w:r w:rsidR="00AE79E2">
        <w:rPr>
          <w:rFonts w:cs="Times New Roman"/>
          <w:color w:val="000000"/>
          <w:sz w:val="16"/>
          <w:szCs w:val="16"/>
        </w:rPr>
        <w:t xml:space="preserve"> complete</w:t>
      </w:r>
      <w:r w:rsidR="00DD3717">
        <w:rPr>
          <w:rFonts w:cs="Times New Roman"/>
          <w:color w:val="000000"/>
          <w:sz w:val="16"/>
          <w:szCs w:val="16"/>
        </w:rPr>
        <w:t>d</w:t>
      </w:r>
      <w:r w:rsidR="00921C60">
        <w:rPr>
          <w:rFonts w:cs="Times New Roman"/>
          <w:color w:val="000000"/>
          <w:sz w:val="16"/>
          <w:szCs w:val="16"/>
        </w:rPr>
        <w:t xml:space="preserve">, according to your </w:t>
      </w:r>
      <w:r w:rsidR="00C46809">
        <w:rPr>
          <w:rFonts w:cs="Times New Roman"/>
          <w:color w:val="000000"/>
          <w:sz w:val="16"/>
          <w:szCs w:val="16"/>
        </w:rPr>
        <w:t>situation</w:t>
      </w:r>
      <w:r w:rsidR="008855D7">
        <w:rPr>
          <w:rFonts w:cs="Times New Roman"/>
          <w:color w:val="000000"/>
          <w:sz w:val="16"/>
          <w:szCs w:val="16"/>
        </w:rPr>
        <w:t xml:space="preserve">: </w:t>
      </w:r>
    </w:p>
    <w:p w14:paraId="11827122" w14:textId="77777777" w:rsidR="000E6CF3" w:rsidRDefault="000E6CF3" w:rsidP="007A2CE1">
      <w:pPr>
        <w:rPr>
          <w:rFonts w:cs="Times New Roman"/>
          <w:color w:val="000000"/>
          <w:sz w:val="16"/>
          <w:szCs w:val="16"/>
        </w:rPr>
      </w:pPr>
    </w:p>
    <w:p w14:paraId="4C0C971E" w14:textId="543AE32B" w:rsidR="00936E45" w:rsidRPr="004A588C" w:rsidRDefault="00C46809" w:rsidP="000E6CF3">
      <w:pPr>
        <w:jc w:val="both"/>
        <w:rPr>
          <w:rFonts w:ascii="Lucida Sans" w:hAnsi="Lucida Sans" w:cs="Times New Roman"/>
          <w:i/>
          <w:iCs/>
          <w:sz w:val="16"/>
          <w:szCs w:val="16"/>
        </w:rPr>
      </w:pPr>
      <w:r w:rsidRPr="004A588C">
        <w:rPr>
          <w:rFonts w:cs="Times New Roman"/>
          <w:b/>
          <w:bCs/>
        </w:rPr>
        <w:t>A</w:t>
      </w:r>
      <w:r w:rsidR="000E6CF3" w:rsidRPr="004A588C">
        <w:rPr>
          <w:rFonts w:cs="Times New Roman"/>
          <w:b/>
          <w:bCs/>
        </w:rPr>
        <w:t>.</w:t>
      </w:r>
      <w:r w:rsidRPr="004A588C">
        <w:rPr>
          <w:rFonts w:cs="Times New Roman"/>
        </w:rPr>
        <w:t xml:space="preserve"> </w:t>
      </w:r>
      <w:r w:rsidR="00CF445F" w:rsidRPr="004A588C">
        <w:rPr>
          <w:rFonts w:cs="Times New Roman"/>
          <w:sz w:val="16"/>
          <w:szCs w:val="16"/>
        </w:rPr>
        <w:t>Y</w:t>
      </w:r>
      <w:r w:rsidR="005D1D66" w:rsidRPr="004A588C">
        <w:rPr>
          <w:rFonts w:cs="Times New Roman"/>
          <w:sz w:val="16"/>
          <w:szCs w:val="16"/>
        </w:rPr>
        <w:t>ou are the filmmaker and will be answering questions about yourself</w:t>
      </w:r>
      <w:r w:rsidR="000F38D9" w:rsidRPr="004A588C">
        <w:rPr>
          <w:rFonts w:cs="Times New Roman"/>
          <w:sz w:val="16"/>
          <w:szCs w:val="16"/>
        </w:rPr>
        <w:t xml:space="preserve"> ‘</w:t>
      </w:r>
      <w:r w:rsidR="000F38D9" w:rsidRPr="004A588C">
        <w:rPr>
          <w:rFonts w:ascii="Lucida Sans" w:hAnsi="Lucida Sans" w:cs="Times New Roman"/>
          <w:sz w:val="12"/>
          <w:szCs w:val="12"/>
        </w:rPr>
        <w:t>CONSENT FORM</w:t>
      </w:r>
      <w:r w:rsidRPr="004A588C">
        <w:rPr>
          <w:rFonts w:ascii="Lucida Sans" w:hAnsi="Lucida Sans" w:cs="Times New Roman"/>
          <w:sz w:val="12"/>
          <w:szCs w:val="12"/>
        </w:rPr>
        <w:t xml:space="preserve"> A</w:t>
      </w:r>
      <w:r w:rsidR="000F38D9" w:rsidRPr="004A588C">
        <w:rPr>
          <w:rFonts w:ascii="Lucida Sans" w:hAnsi="Lucida Sans" w:cs="Times New Roman"/>
          <w:sz w:val="12"/>
          <w:szCs w:val="12"/>
        </w:rPr>
        <w:t xml:space="preserve">:  </w:t>
      </w:r>
      <w:r w:rsidR="000F38D9" w:rsidRPr="004A588C">
        <w:rPr>
          <w:rFonts w:ascii="Lucida Sans" w:hAnsi="Lucida Sans" w:cs="Times New Roman"/>
          <w:i/>
          <w:iCs/>
          <w:sz w:val="12"/>
          <w:szCs w:val="12"/>
        </w:rPr>
        <w:t>FOR FILMMAKER COMPLETIO</w:t>
      </w:r>
      <w:r w:rsidR="00826ABB" w:rsidRPr="004A588C">
        <w:rPr>
          <w:rFonts w:ascii="Lucida Sans" w:hAnsi="Lucida Sans" w:cs="Times New Roman"/>
          <w:i/>
          <w:iCs/>
          <w:sz w:val="12"/>
          <w:szCs w:val="12"/>
        </w:rPr>
        <w:t>N’</w:t>
      </w:r>
    </w:p>
    <w:p w14:paraId="62CC30C4" w14:textId="77777777" w:rsidR="00BA14E2" w:rsidRPr="004A588C" w:rsidRDefault="00936E45" w:rsidP="004A588C">
      <w:pPr>
        <w:jc w:val="center"/>
        <w:rPr>
          <w:rFonts w:cstheme="minorHAnsi"/>
          <w:b/>
          <w:bCs/>
          <w:sz w:val="16"/>
          <w:szCs w:val="16"/>
        </w:rPr>
      </w:pPr>
      <w:r w:rsidRPr="004A588C">
        <w:rPr>
          <w:rFonts w:cstheme="minorHAnsi"/>
          <w:b/>
          <w:bCs/>
          <w:sz w:val="16"/>
          <w:szCs w:val="16"/>
        </w:rPr>
        <w:t>Or</w:t>
      </w:r>
    </w:p>
    <w:p w14:paraId="5925EE7A" w14:textId="7229BCD6" w:rsidR="007A2CE1" w:rsidRPr="004A588C" w:rsidRDefault="00C46809" w:rsidP="000E6CF3">
      <w:pPr>
        <w:jc w:val="both"/>
        <w:rPr>
          <w:rFonts w:ascii="Lucida Sans" w:hAnsi="Lucida Sans" w:cs="Times New Roman"/>
          <w:i/>
          <w:iCs/>
          <w:sz w:val="16"/>
          <w:szCs w:val="16"/>
        </w:rPr>
      </w:pPr>
      <w:r w:rsidRPr="004A588C">
        <w:rPr>
          <w:rFonts w:cs="Times New Roman"/>
          <w:b/>
          <w:bCs/>
        </w:rPr>
        <w:t>B</w:t>
      </w:r>
      <w:r w:rsidR="000E6CF3" w:rsidRPr="004A588C">
        <w:rPr>
          <w:rFonts w:cs="Times New Roman"/>
          <w:b/>
          <w:bCs/>
        </w:rPr>
        <w:t>.</w:t>
      </w:r>
      <w:r w:rsidRPr="004A588C">
        <w:rPr>
          <w:rFonts w:cs="Times New Roman"/>
          <w:sz w:val="16"/>
          <w:szCs w:val="16"/>
        </w:rPr>
        <w:t xml:space="preserve"> </w:t>
      </w:r>
      <w:r w:rsidR="005D1D66" w:rsidRPr="004A588C">
        <w:rPr>
          <w:rFonts w:cs="Times New Roman"/>
          <w:sz w:val="16"/>
          <w:szCs w:val="16"/>
        </w:rPr>
        <w:t>You</w:t>
      </w:r>
      <w:r w:rsidR="0075000A" w:rsidRPr="004A588C">
        <w:rPr>
          <w:rFonts w:cs="Times New Roman"/>
          <w:sz w:val="16"/>
          <w:szCs w:val="16"/>
        </w:rPr>
        <w:t xml:space="preserve"> are the depositor</w:t>
      </w:r>
      <w:r w:rsidR="005D1D66" w:rsidRPr="004A588C">
        <w:rPr>
          <w:rFonts w:cs="Times New Roman"/>
          <w:sz w:val="16"/>
          <w:szCs w:val="16"/>
        </w:rPr>
        <w:t xml:space="preserve"> and will be a</w:t>
      </w:r>
      <w:r w:rsidR="0036322D" w:rsidRPr="004A588C">
        <w:rPr>
          <w:rFonts w:cs="Times New Roman"/>
          <w:sz w:val="16"/>
          <w:szCs w:val="16"/>
        </w:rPr>
        <w:t>nswering questions about someone else</w:t>
      </w:r>
      <w:r w:rsidRPr="004A588C">
        <w:rPr>
          <w:rFonts w:cs="Times New Roman"/>
          <w:sz w:val="16"/>
          <w:szCs w:val="16"/>
        </w:rPr>
        <w:t>, who is deceased</w:t>
      </w:r>
      <w:r w:rsidR="00954C2C" w:rsidRPr="004A588C">
        <w:rPr>
          <w:rFonts w:cs="Times New Roman"/>
          <w:sz w:val="16"/>
          <w:szCs w:val="16"/>
        </w:rPr>
        <w:t xml:space="preserve"> ‘</w:t>
      </w:r>
      <w:r w:rsidR="00954C2C" w:rsidRPr="004A588C">
        <w:rPr>
          <w:rFonts w:cs="Times New Roman"/>
          <w:sz w:val="14"/>
          <w:szCs w:val="14"/>
        </w:rPr>
        <w:t>CONSENT FORM</w:t>
      </w:r>
      <w:r w:rsidRPr="004A588C">
        <w:rPr>
          <w:rFonts w:cs="Times New Roman"/>
          <w:sz w:val="14"/>
          <w:szCs w:val="14"/>
        </w:rPr>
        <w:t xml:space="preserve"> B</w:t>
      </w:r>
      <w:r w:rsidR="00954C2C" w:rsidRPr="004A588C">
        <w:rPr>
          <w:rFonts w:cs="Times New Roman"/>
          <w:sz w:val="14"/>
          <w:szCs w:val="14"/>
        </w:rPr>
        <w:t xml:space="preserve">: </w:t>
      </w:r>
      <w:r w:rsidR="00954C2C" w:rsidRPr="004A588C">
        <w:rPr>
          <w:rFonts w:cs="Times New Roman"/>
          <w:i/>
          <w:iCs/>
          <w:sz w:val="14"/>
          <w:szCs w:val="14"/>
        </w:rPr>
        <w:t>FOR DEPOSITOR COMPLETION</w:t>
      </w:r>
      <w:r w:rsidR="00954C2C" w:rsidRPr="004A588C">
        <w:rPr>
          <w:rFonts w:cs="Times New Roman"/>
          <w:i/>
          <w:iCs/>
          <w:sz w:val="16"/>
          <w:szCs w:val="16"/>
        </w:rPr>
        <w:t>’</w:t>
      </w:r>
    </w:p>
    <w:p w14:paraId="70EC7B75" w14:textId="77777777" w:rsidR="000E6CF3" w:rsidRPr="004A588C" w:rsidRDefault="00C46809" w:rsidP="004A588C">
      <w:pPr>
        <w:jc w:val="center"/>
        <w:rPr>
          <w:rFonts w:cs="Times New Roman"/>
          <w:b/>
          <w:bCs/>
          <w:sz w:val="16"/>
          <w:szCs w:val="16"/>
        </w:rPr>
      </w:pPr>
      <w:r w:rsidRPr="004A588C">
        <w:rPr>
          <w:rFonts w:cs="Times New Roman"/>
          <w:b/>
          <w:bCs/>
          <w:sz w:val="16"/>
          <w:szCs w:val="16"/>
        </w:rPr>
        <w:t>Or</w:t>
      </w:r>
    </w:p>
    <w:p w14:paraId="31C22B54" w14:textId="57DF62D1" w:rsidR="00C7518F" w:rsidRDefault="00C46809" w:rsidP="000E6CF3">
      <w:pPr>
        <w:jc w:val="both"/>
        <w:rPr>
          <w:ins w:id="2" w:author="Zoe Burgess" w:date="2021-03-04T16:34:00Z"/>
          <w:rFonts w:cs="Times New Roman"/>
          <w:i/>
          <w:iCs/>
          <w:sz w:val="16"/>
          <w:szCs w:val="16"/>
        </w:rPr>
      </w:pPr>
      <w:r w:rsidRPr="00995CE5">
        <w:rPr>
          <w:rFonts w:cs="Times New Roman"/>
          <w:b/>
          <w:bCs/>
          <w:highlight w:val="yellow"/>
          <w:rPrChange w:id="3" w:author="Zoe Burgess" w:date="2021-03-03T12:20:00Z">
            <w:rPr>
              <w:rFonts w:cs="Times New Roman"/>
              <w:b/>
              <w:bCs/>
            </w:rPr>
          </w:rPrChange>
        </w:rPr>
        <w:t>C</w:t>
      </w:r>
      <w:r w:rsidR="000E6CF3" w:rsidRPr="00995CE5">
        <w:rPr>
          <w:rFonts w:cs="Times New Roman"/>
          <w:b/>
          <w:bCs/>
          <w:highlight w:val="yellow"/>
          <w:rPrChange w:id="4" w:author="Zoe Burgess" w:date="2021-03-03T12:20:00Z">
            <w:rPr>
              <w:rFonts w:cs="Times New Roman"/>
              <w:b/>
              <w:bCs/>
            </w:rPr>
          </w:rPrChange>
        </w:rPr>
        <w:t>.</w:t>
      </w:r>
      <w:r w:rsidR="004A588C" w:rsidRPr="00995CE5">
        <w:rPr>
          <w:rFonts w:cs="Times New Roman"/>
          <w:highlight w:val="yellow"/>
          <w:rPrChange w:id="5" w:author="Zoe Burgess" w:date="2021-03-03T12:20:00Z">
            <w:rPr>
              <w:rFonts w:cs="Times New Roman"/>
            </w:rPr>
          </w:rPrChange>
        </w:rPr>
        <w:t xml:space="preserve"> </w:t>
      </w:r>
      <w:r w:rsidR="00C7518F" w:rsidRPr="00995CE5">
        <w:rPr>
          <w:rFonts w:cs="Times New Roman"/>
          <w:sz w:val="16"/>
          <w:szCs w:val="16"/>
          <w:highlight w:val="yellow"/>
          <w:rPrChange w:id="6" w:author="Zoe Burgess" w:date="2021-03-03T12:20:00Z">
            <w:rPr>
              <w:rFonts w:cs="Times New Roman"/>
              <w:sz w:val="16"/>
              <w:szCs w:val="16"/>
            </w:rPr>
          </w:rPrChange>
        </w:rPr>
        <w:t xml:space="preserve">You are the depositor and will be answering questions about someone else, who is </w:t>
      </w:r>
      <w:r w:rsidR="000E6CF3" w:rsidRPr="00995CE5">
        <w:rPr>
          <w:rFonts w:cs="Times New Roman"/>
          <w:sz w:val="16"/>
          <w:szCs w:val="16"/>
          <w:highlight w:val="yellow"/>
          <w:rPrChange w:id="7" w:author="Zoe Burgess" w:date="2021-03-03T12:20:00Z">
            <w:rPr>
              <w:rFonts w:cs="Times New Roman"/>
              <w:sz w:val="16"/>
              <w:szCs w:val="16"/>
            </w:rPr>
          </w:rPrChange>
        </w:rPr>
        <w:t>living</w:t>
      </w:r>
      <w:r w:rsidR="00567B5C" w:rsidRPr="00995CE5">
        <w:rPr>
          <w:rFonts w:cs="Times New Roman"/>
          <w:sz w:val="16"/>
          <w:szCs w:val="16"/>
          <w:highlight w:val="yellow"/>
          <w:rPrChange w:id="8" w:author="Zoe Burgess" w:date="2021-03-03T12:20:00Z">
            <w:rPr>
              <w:rFonts w:cs="Times New Roman"/>
              <w:sz w:val="16"/>
              <w:szCs w:val="16"/>
            </w:rPr>
          </w:rPrChange>
        </w:rPr>
        <w:t>. The</w:t>
      </w:r>
      <w:r w:rsidR="00E41277" w:rsidRPr="00995CE5">
        <w:rPr>
          <w:rFonts w:cs="Times New Roman"/>
          <w:sz w:val="16"/>
          <w:szCs w:val="16"/>
          <w:highlight w:val="yellow"/>
          <w:rPrChange w:id="9" w:author="Zoe Burgess" w:date="2021-03-03T12:20:00Z">
            <w:rPr>
              <w:rFonts w:cs="Times New Roman"/>
              <w:sz w:val="16"/>
              <w:szCs w:val="16"/>
            </w:rPr>
          </w:rPrChange>
        </w:rPr>
        <w:t xml:space="preserve">y </w:t>
      </w:r>
      <w:r w:rsidR="00567B5C" w:rsidRPr="00995CE5">
        <w:rPr>
          <w:rFonts w:cs="Times New Roman"/>
          <w:sz w:val="16"/>
          <w:szCs w:val="16"/>
          <w:highlight w:val="yellow"/>
          <w:rPrChange w:id="10" w:author="Zoe Burgess" w:date="2021-03-03T12:20:00Z">
            <w:rPr>
              <w:rFonts w:cs="Times New Roman"/>
              <w:sz w:val="16"/>
              <w:szCs w:val="16"/>
            </w:rPr>
          </w:rPrChange>
        </w:rPr>
        <w:t>must consent to you doing so.</w:t>
      </w:r>
      <w:r w:rsidR="000E6CF3" w:rsidRPr="00995CE5">
        <w:rPr>
          <w:rFonts w:cs="Times New Roman"/>
          <w:sz w:val="16"/>
          <w:szCs w:val="16"/>
          <w:highlight w:val="yellow"/>
          <w:rPrChange w:id="11" w:author="Zoe Burgess" w:date="2021-03-03T12:20:00Z">
            <w:rPr>
              <w:rFonts w:cs="Times New Roman"/>
              <w:sz w:val="16"/>
              <w:szCs w:val="16"/>
            </w:rPr>
          </w:rPrChange>
        </w:rPr>
        <w:t xml:space="preserve"> </w:t>
      </w:r>
      <w:r w:rsidR="00C7518F" w:rsidRPr="00995CE5">
        <w:rPr>
          <w:rFonts w:cs="Times New Roman"/>
          <w:sz w:val="16"/>
          <w:szCs w:val="16"/>
          <w:highlight w:val="yellow"/>
          <w:rPrChange w:id="12" w:author="Zoe Burgess" w:date="2021-03-03T12:20:00Z">
            <w:rPr>
              <w:rFonts w:cs="Times New Roman"/>
              <w:sz w:val="16"/>
              <w:szCs w:val="16"/>
            </w:rPr>
          </w:rPrChange>
        </w:rPr>
        <w:t xml:space="preserve"> ‘</w:t>
      </w:r>
      <w:r w:rsidR="00C7518F" w:rsidRPr="00995CE5">
        <w:rPr>
          <w:rFonts w:cs="Times New Roman"/>
          <w:sz w:val="14"/>
          <w:szCs w:val="14"/>
          <w:highlight w:val="yellow"/>
          <w:rPrChange w:id="13" w:author="Zoe Burgess" w:date="2021-03-03T12:20:00Z">
            <w:rPr>
              <w:rFonts w:cs="Times New Roman"/>
              <w:sz w:val="14"/>
              <w:szCs w:val="14"/>
            </w:rPr>
          </w:rPrChange>
        </w:rPr>
        <w:t xml:space="preserve">CONSENT FORM </w:t>
      </w:r>
      <w:r w:rsidR="000E6CF3" w:rsidRPr="00995CE5">
        <w:rPr>
          <w:rFonts w:cs="Times New Roman"/>
          <w:sz w:val="14"/>
          <w:szCs w:val="14"/>
          <w:highlight w:val="yellow"/>
          <w:rPrChange w:id="14" w:author="Zoe Burgess" w:date="2021-03-03T12:20:00Z">
            <w:rPr>
              <w:rFonts w:cs="Times New Roman"/>
              <w:sz w:val="14"/>
              <w:szCs w:val="14"/>
            </w:rPr>
          </w:rPrChange>
        </w:rPr>
        <w:t>C</w:t>
      </w:r>
      <w:r w:rsidR="00C7518F" w:rsidRPr="00995CE5">
        <w:rPr>
          <w:rFonts w:cs="Times New Roman"/>
          <w:sz w:val="14"/>
          <w:szCs w:val="14"/>
          <w:highlight w:val="yellow"/>
          <w:rPrChange w:id="15" w:author="Zoe Burgess" w:date="2021-03-03T12:20:00Z">
            <w:rPr>
              <w:rFonts w:cs="Times New Roman"/>
              <w:sz w:val="14"/>
              <w:szCs w:val="14"/>
            </w:rPr>
          </w:rPrChange>
        </w:rPr>
        <w:t xml:space="preserve">: </w:t>
      </w:r>
      <w:r w:rsidR="00C7518F" w:rsidRPr="00995CE5">
        <w:rPr>
          <w:rFonts w:cs="Times New Roman"/>
          <w:i/>
          <w:iCs/>
          <w:sz w:val="14"/>
          <w:szCs w:val="14"/>
          <w:highlight w:val="yellow"/>
          <w:rPrChange w:id="16" w:author="Zoe Burgess" w:date="2021-03-03T12:20:00Z">
            <w:rPr>
              <w:rFonts w:cs="Times New Roman"/>
              <w:i/>
              <w:iCs/>
              <w:sz w:val="14"/>
              <w:szCs w:val="14"/>
            </w:rPr>
          </w:rPrChange>
        </w:rPr>
        <w:t xml:space="preserve">FOR </w:t>
      </w:r>
      <w:r w:rsidR="00C026DF" w:rsidRPr="00995CE5">
        <w:rPr>
          <w:rFonts w:cs="Times New Roman"/>
          <w:i/>
          <w:iCs/>
          <w:sz w:val="14"/>
          <w:szCs w:val="14"/>
          <w:highlight w:val="yellow"/>
          <w:rPrChange w:id="17" w:author="Zoe Burgess" w:date="2021-03-03T12:20:00Z">
            <w:rPr>
              <w:rFonts w:cs="Times New Roman"/>
              <w:i/>
              <w:iCs/>
              <w:sz w:val="14"/>
              <w:szCs w:val="14"/>
            </w:rPr>
          </w:rPrChange>
        </w:rPr>
        <w:t>FILMMAKER</w:t>
      </w:r>
      <w:r w:rsidR="00C7518F" w:rsidRPr="00995CE5">
        <w:rPr>
          <w:rFonts w:cs="Times New Roman"/>
          <w:i/>
          <w:iCs/>
          <w:sz w:val="14"/>
          <w:szCs w:val="14"/>
          <w:highlight w:val="yellow"/>
          <w:rPrChange w:id="18" w:author="Zoe Burgess" w:date="2021-03-03T12:20:00Z">
            <w:rPr>
              <w:rFonts w:cs="Times New Roman"/>
              <w:i/>
              <w:iCs/>
              <w:sz w:val="14"/>
              <w:szCs w:val="14"/>
            </w:rPr>
          </w:rPrChange>
        </w:rPr>
        <w:t xml:space="preserve"> COMPLETION</w:t>
      </w:r>
      <w:r w:rsidR="00C7518F" w:rsidRPr="00995CE5">
        <w:rPr>
          <w:rFonts w:cs="Times New Roman"/>
          <w:i/>
          <w:iCs/>
          <w:sz w:val="16"/>
          <w:szCs w:val="16"/>
          <w:highlight w:val="yellow"/>
          <w:rPrChange w:id="19" w:author="Zoe Burgess" w:date="2021-03-03T12:20:00Z">
            <w:rPr>
              <w:rFonts w:cs="Times New Roman"/>
              <w:i/>
              <w:iCs/>
              <w:sz w:val="16"/>
              <w:szCs w:val="16"/>
            </w:rPr>
          </w:rPrChange>
        </w:rPr>
        <w:t>’</w:t>
      </w:r>
    </w:p>
    <w:p w14:paraId="2FDEDDAB" w14:textId="12DC0933" w:rsidR="002A6140" w:rsidRPr="002A6140" w:rsidRDefault="002A6140" w:rsidP="000E6CF3">
      <w:pPr>
        <w:jc w:val="both"/>
        <w:rPr>
          <w:rFonts w:cstheme="minorHAnsi"/>
          <w:i/>
          <w:iCs/>
          <w:rPrChange w:id="20" w:author="Zoe Burgess" w:date="2021-03-04T16:34:00Z">
            <w:rPr>
              <w:rFonts w:ascii="Lucida Sans" w:hAnsi="Lucida Sans" w:cs="Times New Roman"/>
              <w:i/>
              <w:iCs/>
              <w:sz w:val="16"/>
              <w:szCs w:val="16"/>
            </w:rPr>
          </w:rPrChange>
        </w:rPr>
      </w:pPr>
      <w:ins w:id="21" w:author="Zoe Burgess" w:date="2021-03-04T16:34:00Z">
        <w:r w:rsidRPr="009B08EC">
          <w:rPr>
            <w:rFonts w:cstheme="minorHAnsi"/>
            <w:b/>
            <w:bCs/>
            <w:rPrChange w:id="22" w:author="Zoe Burgess" w:date="2021-03-04T16:36:00Z">
              <w:rPr>
                <w:rFonts w:cs="Times New Roman"/>
                <w:i/>
                <w:iCs/>
                <w:sz w:val="16"/>
                <w:szCs w:val="16"/>
              </w:rPr>
            </w:rPrChange>
          </w:rPr>
          <w:t>D</w:t>
        </w:r>
        <w:r w:rsidRPr="002A6140">
          <w:rPr>
            <w:rFonts w:cstheme="minorHAnsi"/>
            <w:i/>
            <w:iCs/>
            <w:rPrChange w:id="23" w:author="Zoe Burgess" w:date="2021-03-04T16:34:00Z">
              <w:rPr>
                <w:rFonts w:cs="Times New Roman"/>
                <w:i/>
                <w:iCs/>
                <w:sz w:val="16"/>
                <w:szCs w:val="16"/>
              </w:rPr>
            </w:rPrChange>
          </w:rPr>
          <w:t xml:space="preserve">. </w:t>
        </w:r>
        <w:r w:rsidRPr="00B12E79">
          <w:rPr>
            <w:rFonts w:cs="Times New Roman"/>
            <w:sz w:val="16"/>
            <w:szCs w:val="16"/>
            <w:highlight w:val="yellow"/>
          </w:rPr>
          <w:t>You are the depositor and will be answering questions about someone else, who is living</w:t>
        </w:r>
        <w:r w:rsidR="00C9681C">
          <w:rPr>
            <w:rFonts w:cs="Times New Roman"/>
            <w:sz w:val="16"/>
            <w:szCs w:val="16"/>
            <w:highlight w:val="yellow"/>
          </w:rPr>
          <w:t xml:space="preserve">, </w:t>
        </w:r>
      </w:ins>
      <w:ins w:id="24" w:author="Zoe Burgess" w:date="2021-03-04T16:35:00Z">
        <w:r w:rsidR="00C9681C">
          <w:rPr>
            <w:rFonts w:cs="Times New Roman"/>
            <w:sz w:val="16"/>
            <w:szCs w:val="16"/>
            <w:highlight w:val="yellow"/>
          </w:rPr>
          <w:t>but who is unable to give informed consent. Consent must be given by a proxy on the following form:</w:t>
        </w:r>
      </w:ins>
      <w:ins w:id="25" w:author="Zoe Burgess" w:date="2021-03-04T16:34:00Z">
        <w:r w:rsidRPr="00B12E79">
          <w:rPr>
            <w:rFonts w:cs="Times New Roman"/>
            <w:sz w:val="16"/>
            <w:szCs w:val="16"/>
            <w:highlight w:val="yellow"/>
          </w:rPr>
          <w:t xml:space="preserve"> </w:t>
        </w:r>
      </w:ins>
      <w:ins w:id="26" w:author="Zoe Burgess" w:date="2021-03-04T16:35:00Z">
        <w:r w:rsidR="009B08EC">
          <w:rPr>
            <w:rFonts w:cs="Times New Roman"/>
            <w:sz w:val="16"/>
            <w:szCs w:val="16"/>
          </w:rPr>
          <w:t>‘</w:t>
        </w:r>
      </w:ins>
      <w:ins w:id="27" w:author="Zoe Burgess" w:date="2021-03-04T16:34:00Z">
        <w:r w:rsidRPr="002A6140">
          <w:rPr>
            <w:rFonts w:cstheme="minorHAnsi"/>
            <w:i/>
            <w:iCs/>
            <w:sz w:val="16"/>
            <w:szCs w:val="16"/>
          </w:rPr>
          <w:t>CONSENT FORM D FOR FILMMAKER PROXY COMPLETION</w:t>
        </w:r>
      </w:ins>
      <w:ins w:id="28" w:author="Zoe Burgess" w:date="2021-03-04T16:36:00Z">
        <w:r w:rsidR="009B08EC">
          <w:rPr>
            <w:rFonts w:cstheme="minorHAnsi"/>
            <w:i/>
            <w:iCs/>
            <w:sz w:val="16"/>
            <w:szCs w:val="16"/>
          </w:rPr>
          <w:t>’</w:t>
        </w:r>
      </w:ins>
    </w:p>
    <w:p w14:paraId="1F3AA01B" w14:textId="01051248" w:rsidR="007A2CE1" w:rsidRDefault="007A2CE1" w:rsidP="000E6CF3">
      <w:pPr>
        <w:jc w:val="both"/>
        <w:rPr>
          <w:rFonts w:cs="Times New Roman"/>
          <w:color w:val="000000"/>
          <w:sz w:val="16"/>
          <w:szCs w:val="16"/>
        </w:rPr>
      </w:pPr>
    </w:p>
    <w:p w14:paraId="5D7E6C9A" w14:textId="77777777" w:rsidR="00C46809" w:rsidRPr="00DD701F" w:rsidRDefault="00C46809" w:rsidP="000E6CF3">
      <w:pPr>
        <w:jc w:val="both"/>
        <w:rPr>
          <w:rFonts w:cs="Times New Roman"/>
          <w:color w:val="000000"/>
          <w:sz w:val="16"/>
          <w:szCs w:val="16"/>
        </w:rPr>
      </w:pPr>
    </w:p>
    <w:p w14:paraId="271CE0DC" w14:textId="4E77A9F1" w:rsidR="007A2CE1" w:rsidRPr="00DD701F" w:rsidRDefault="007A2CE1" w:rsidP="007A2CE1">
      <w:pPr>
        <w:rPr>
          <w:rFonts w:cs="Times New Roman"/>
          <w:b/>
          <w:bCs/>
          <w:color w:val="000000"/>
          <w:sz w:val="16"/>
          <w:szCs w:val="16"/>
        </w:rPr>
      </w:pPr>
      <w:r w:rsidRPr="00DD701F">
        <w:rPr>
          <w:rFonts w:cs="Times New Roman"/>
          <w:b/>
          <w:bCs/>
          <w:color w:val="000000"/>
          <w:sz w:val="16"/>
          <w:szCs w:val="16"/>
        </w:rPr>
        <w:t>What is the research about?</w:t>
      </w:r>
    </w:p>
    <w:p w14:paraId="63A53E14" w14:textId="5900A8CC" w:rsidR="00DD701F" w:rsidRPr="00DD701F" w:rsidRDefault="00447105" w:rsidP="00AC556F">
      <w:pPr>
        <w:rPr>
          <w:rFonts w:cs="Times New Roman"/>
          <w:color w:val="000000"/>
          <w:sz w:val="16"/>
          <w:szCs w:val="16"/>
        </w:rPr>
      </w:pPr>
      <w:r w:rsidRPr="00DD701F">
        <w:rPr>
          <w:rFonts w:cs="Times New Roman"/>
          <w:color w:val="000000"/>
          <w:sz w:val="16"/>
          <w:szCs w:val="16"/>
        </w:rPr>
        <w:t>This study is an independent research project to examine the</w:t>
      </w:r>
      <w:r w:rsidR="006215A5" w:rsidRPr="00DD701F">
        <w:rPr>
          <w:rFonts w:cs="Times New Roman"/>
          <w:color w:val="000000"/>
          <w:sz w:val="16"/>
          <w:szCs w:val="16"/>
        </w:rPr>
        <w:t xml:space="preserve"> amateur film </w:t>
      </w:r>
      <w:r w:rsidRPr="00DD701F">
        <w:rPr>
          <w:rFonts w:cs="Times New Roman"/>
          <w:color w:val="000000"/>
          <w:sz w:val="16"/>
          <w:szCs w:val="16"/>
        </w:rPr>
        <w:t xml:space="preserve">collection </w:t>
      </w:r>
      <w:r w:rsidR="006215A5" w:rsidRPr="00DD701F">
        <w:rPr>
          <w:rFonts w:cs="Times New Roman"/>
          <w:color w:val="000000"/>
          <w:sz w:val="16"/>
          <w:szCs w:val="16"/>
        </w:rPr>
        <w:t>held by</w:t>
      </w:r>
      <w:r w:rsidRPr="00DD701F">
        <w:rPr>
          <w:rFonts w:cs="Times New Roman"/>
          <w:color w:val="000000"/>
          <w:sz w:val="16"/>
          <w:szCs w:val="16"/>
        </w:rPr>
        <w:t xml:space="preserve"> Wessex Film and Sound Archive (WFSA)</w:t>
      </w:r>
      <w:r w:rsidR="006215A5" w:rsidRPr="00DD701F">
        <w:rPr>
          <w:rFonts w:cs="Times New Roman"/>
          <w:color w:val="000000"/>
          <w:sz w:val="16"/>
          <w:szCs w:val="16"/>
        </w:rPr>
        <w:t>, with a particular focus on the gender and socio</w:t>
      </w:r>
      <w:r w:rsidR="00DD701F">
        <w:rPr>
          <w:rFonts w:cs="Times New Roman"/>
          <w:color w:val="000000"/>
          <w:sz w:val="16"/>
          <w:szCs w:val="16"/>
        </w:rPr>
        <w:t>-</w:t>
      </w:r>
      <w:r w:rsidR="006215A5" w:rsidRPr="00DD701F">
        <w:rPr>
          <w:rFonts w:cs="Times New Roman"/>
          <w:color w:val="000000"/>
          <w:sz w:val="16"/>
          <w:szCs w:val="16"/>
        </w:rPr>
        <w:t xml:space="preserve">economic background of filmmakers </w:t>
      </w:r>
      <w:r w:rsidR="00581A1B" w:rsidRPr="00DD701F">
        <w:rPr>
          <w:rFonts w:cs="Times New Roman"/>
          <w:color w:val="000000"/>
          <w:sz w:val="16"/>
          <w:szCs w:val="16"/>
        </w:rPr>
        <w:t>held in the archive.</w:t>
      </w:r>
      <w:r w:rsidR="00153289" w:rsidRPr="00DD701F">
        <w:rPr>
          <w:rFonts w:cs="Times New Roman"/>
          <w:color w:val="000000"/>
          <w:sz w:val="16"/>
          <w:szCs w:val="16"/>
        </w:rPr>
        <w:t xml:space="preserve">  The research aims to grow society’s collective knowledge of amateur filmmaking practice in the region.</w:t>
      </w:r>
      <w:r w:rsidR="00DD701F" w:rsidRPr="00DD701F">
        <w:rPr>
          <w:rFonts w:cs="Times New Roman"/>
          <w:color w:val="000000"/>
          <w:sz w:val="16"/>
          <w:szCs w:val="16"/>
        </w:rPr>
        <w:t xml:space="preserve"> It is hoped that this project will enable a fuller understanding of amateur filmmaking practice in the region, and allow for WFSA filmmakers to be visible on a national and global scale.  Through the course of the study, case study profiles will be developed for a sample of filmmakers, and these profiles will be stored on the WFSA public facing catalogue</w:t>
      </w:r>
      <w:r w:rsidR="00D762C4">
        <w:rPr>
          <w:rFonts w:cs="Times New Roman"/>
          <w:color w:val="000000"/>
          <w:sz w:val="16"/>
          <w:szCs w:val="16"/>
        </w:rPr>
        <w:t>. (CALM)</w:t>
      </w:r>
      <w:r w:rsidR="00DD701F" w:rsidRPr="00DD701F">
        <w:rPr>
          <w:rFonts w:cs="Times New Roman"/>
          <w:color w:val="000000"/>
          <w:sz w:val="16"/>
          <w:szCs w:val="16"/>
        </w:rPr>
        <w:t xml:space="preserve">. </w:t>
      </w:r>
    </w:p>
    <w:p w14:paraId="22069DB8" w14:textId="554B65C6" w:rsidR="00DD701F" w:rsidRDefault="00DD701F" w:rsidP="007A2CE1">
      <w:pPr>
        <w:rPr>
          <w:rFonts w:eastAsia="Times New Roman" w:cs="Times New Roman"/>
          <w:color w:val="000000"/>
          <w:sz w:val="16"/>
          <w:szCs w:val="16"/>
          <w:shd w:val="clear" w:color="auto" w:fill="FFFFFF"/>
        </w:rPr>
      </w:pPr>
    </w:p>
    <w:p w14:paraId="0495F274" w14:textId="1406E418" w:rsidR="004B730B" w:rsidRPr="00DD701F" w:rsidRDefault="00A90CEC" w:rsidP="007A2CE1">
      <w:pPr>
        <w:rPr>
          <w:rFonts w:cs="Times New Roman"/>
          <w:color w:val="000000"/>
          <w:sz w:val="16"/>
          <w:szCs w:val="16"/>
        </w:rPr>
      </w:pPr>
      <w:r w:rsidRPr="00DD701F">
        <w:rPr>
          <w:rFonts w:eastAsia="Times New Roman" w:cs="Times New Roman"/>
          <w:color w:val="000000"/>
          <w:sz w:val="16"/>
          <w:szCs w:val="16"/>
          <w:shd w:val="clear" w:color="auto" w:fill="FFFFFF"/>
        </w:rPr>
        <w:t>Zo</w:t>
      </w:r>
      <w:r w:rsidR="00D62844">
        <w:rPr>
          <w:rFonts w:eastAsia="Times New Roman" w:cstheme="minorHAnsi"/>
          <w:color w:val="000000"/>
          <w:sz w:val="16"/>
          <w:szCs w:val="16"/>
          <w:shd w:val="clear" w:color="auto" w:fill="FFFFFF"/>
        </w:rPr>
        <w:t>ë</w:t>
      </w:r>
      <w:r w:rsidRPr="00DD701F">
        <w:rPr>
          <w:rFonts w:eastAsia="Times New Roman" w:cs="Times New Roman"/>
          <w:color w:val="000000"/>
          <w:sz w:val="16"/>
          <w:szCs w:val="16"/>
          <w:shd w:val="clear" w:color="auto" w:fill="FFFFFF"/>
        </w:rPr>
        <w:t xml:space="preserve"> Viney</w:t>
      </w:r>
      <w:r w:rsidR="00C10535">
        <w:rPr>
          <w:rFonts w:eastAsia="Times New Roman" w:cs="Times New Roman"/>
          <w:color w:val="000000"/>
          <w:sz w:val="16"/>
          <w:szCs w:val="16"/>
          <w:shd w:val="clear" w:color="auto" w:fill="FFFFFF"/>
        </w:rPr>
        <w:t xml:space="preserve"> Burgess</w:t>
      </w:r>
      <w:r w:rsidRPr="00DD701F">
        <w:rPr>
          <w:rFonts w:eastAsia="Times New Roman" w:cs="Times New Roman"/>
          <w:color w:val="000000"/>
          <w:sz w:val="16"/>
          <w:szCs w:val="16"/>
          <w:shd w:val="clear" w:color="auto" w:fill="FFFFFF"/>
        </w:rPr>
        <w:t xml:space="preserve"> is a Postgraduate Researcher at University of Southampton, undertaking this research independently. Zo</w:t>
      </w:r>
      <w:r w:rsidR="00D62844">
        <w:rPr>
          <w:rFonts w:eastAsia="Times New Roman" w:cstheme="minorHAnsi"/>
          <w:color w:val="000000"/>
          <w:sz w:val="16"/>
          <w:szCs w:val="16"/>
          <w:shd w:val="clear" w:color="auto" w:fill="FFFFFF"/>
        </w:rPr>
        <w:t>ë</w:t>
      </w:r>
      <w:r w:rsidRPr="00DD701F">
        <w:rPr>
          <w:rFonts w:eastAsia="Times New Roman" w:cs="Times New Roman"/>
          <w:color w:val="000000"/>
          <w:sz w:val="16"/>
          <w:szCs w:val="16"/>
          <w:shd w:val="clear" w:color="auto" w:fill="FFFFFF"/>
        </w:rPr>
        <w:t xml:space="preserve"> also works, part time, as Film Curator at WFSA.</w:t>
      </w:r>
    </w:p>
    <w:p w14:paraId="293500AF" w14:textId="71680F70" w:rsidR="003D70B5" w:rsidRPr="00DD701F" w:rsidRDefault="003D70B5" w:rsidP="007A2CE1">
      <w:pPr>
        <w:rPr>
          <w:rFonts w:cs="Times New Roman"/>
          <w:color w:val="000000"/>
          <w:sz w:val="16"/>
          <w:szCs w:val="16"/>
        </w:rPr>
      </w:pPr>
    </w:p>
    <w:p w14:paraId="40254209" w14:textId="19C58BDA" w:rsidR="003D70B5" w:rsidRPr="00DD701F" w:rsidRDefault="003D70B5" w:rsidP="007A2CE1">
      <w:pPr>
        <w:rPr>
          <w:rFonts w:cs="Times New Roman"/>
          <w:color w:val="000000"/>
          <w:sz w:val="16"/>
          <w:szCs w:val="16"/>
        </w:rPr>
      </w:pPr>
      <w:r w:rsidRPr="00DD701F">
        <w:rPr>
          <w:rFonts w:cs="Times New Roman"/>
          <w:color w:val="000000"/>
          <w:sz w:val="16"/>
          <w:szCs w:val="16"/>
        </w:rPr>
        <w:t xml:space="preserve">Some of the questions </w:t>
      </w:r>
      <w:r w:rsidR="00AE17F4" w:rsidRPr="00DD701F">
        <w:rPr>
          <w:rFonts w:cs="Times New Roman"/>
          <w:color w:val="000000"/>
          <w:sz w:val="16"/>
          <w:szCs w:val="16"/>
        </w:rPr>
        <w:t xml:space="preserve">contained in this questionnaire </w:t>
      </w:r>
      <w:r w:rsidRPr="00DD701F">
        <w:rPr>
          <w:rFonts w:cs="Times New Roman"/>
          <w:color w:val="000000"/>
          <w:sz w:val="16"/>
          <w:szCs w:val="16"/>
        </w:rPr>
        <w:t>are personal or sensitive in nature</w:t>
      </w:r>
      <w:r w:rsidR="00264699" w:rsidRPr="00DD701F">
        <w:rPr>
          <w:rFonts w:cs="Times New Roman"/>
          <w:color w:val="000000"/>
          <w:sz w:val="16"/>
          <w:szCs w:val="16"/>
        </w:rPr>
        <w:t xml:space="preserve">, please only provide information that you are </w:t>
      </w:r>
      <w:r w:rsidR="00727A36" w:rsidRPr="00DD701F">
        <w:rPr>
          <w:rFonts w:cs="Times New Roman"/>
          <w:color w:val="000000"/>
          <w:sz w:val="16"/>
          <w:szCs w:val="16"/>
        </w:rPr>
        <w:t>comfortable in sharing</w:t>
      </w:r>
      <w:r w:rsidR="00141652" w:rsidRPr="00DD701F">
        <w:rPr>
          <w:rFonts w:cs="Times New Roman"/>
          <w:color w:val="000000"/>
          <w:sz w:val="16"/>
          <w:szCs w:val="16"/>
        </w:rPr>
        <w:t xml:space="preserve">. </w:t>
      </w:r>
      <w:r w:rsidR="00DD701F">
        <w:rPr>
          <w:rFonts w:cs="Times New Roman"/>
          <w:color w:val="000000"/>
          <w:sz w:val="16"/>
          <w:szCs w:val="16"/>
        </w:rPr>
        <w:t xml:space="preserve">There is </w:t>
      </w:r>
      <w:r w:rsidR="00DD701F" w:rsidRPr="00DD701F">
        <w:rPr>
          <w:rFonts w:cs="Times New Roman"/>
          <w:b/>
          <w:bCs/>
          <w:color w:val="000000"/>
          <w:sz w:val="16"/>
          <w:szCs w:val="16"/>
        </w:rPr>
        <w:t>no</w:t>
      </w:r>
      <w:r w:rsidR="00DD701F">
        <w:rPr>
          <w:rFonts w:cs="Times New Roman"/>
          <w:color w:val="000000"/>
          <w:sz w:val="16"/>
          <w:szCs w:val="16"/>
        </w:rPr>
        <w:t xml:space="preserve"> requirement to submit</w:t>
      </w:r>
      <w:r w:rsidR="00B903BE">
        <w:rPr>
          <w:rFonts w:cs="Times New Roman"/>
          <w:color w:val="000000"/>
          <w:sz w:val="16"/>
          <w:szCs w:val="16"/>
        </w:rPr>
        <w:t xml:space="preserve"> particular</w:t>
      </w:r>
      <w:r w:rsidR="00DD701F">
        <w:rPr>
          <w:rFonts w:cs="Times New Roman"/>
          <w:color w:val="000000"/>
          <w:sz w:val="16"/>
          <w:szCs w:val="16"/>
        </w:rPr>
        <w:t xml:space="preserve"> information, you can skip questions. </w:t>
      </w:r>
      <w:r w:rsidR="00141652" w:rsidRPr="00DD701F">
        <w:rPr>
          <w:rFonts w:cs="Times New Roman"/>
          <w:color w:val="000000"/>
          <w:sz w:val="16"/>
          <w:szCs w:val="16"/>
        </w:rPr>
        <w:t>It is helpful to understand what contextual factors may or may not have influenced a fil</w:t>
      </w:r>
      <w:r w:rsidR="00FE1F0A" w:rsidRPr="00DD701F">
        <w:rPr>
          <w:rFonts w:cs="Times New Roman"/>
          <w:color w:val="000000"/>
          <w:sz w:val="16"/>
          <w:szCs w:val="16"/>
        </w:rPr>
        <w:t>m</w:t>
      </w:r>
      <w:r w:rsidR="00141652" w:rsidRPr="00DD701F">
        <w:rPr>
          <w:rFonts w:cs="Times New Roman"/>
          <w:color w:val="000000"/>
          <w:sz w:val="16"/>
          <w:szCs w:val="16"/>
        </w:rPr>
        <w:t>maker</w:t>
      </w:r>
      <w:ins w:id="29" w:author="Zoe Burgess" w:date="2021-03-03T12:20:00Z">
        <w:r w:rsidR="00995CE5">
          <w:rPr>
            <w:rFonts w:cs="Times New Roman"/>
            <w:color w:val="000000"/>
            <w:sz w:val="16"/>
            <w:szCs w:val="16"/>
          </w:rPr>
          <w:t>’</w:t>
        </w:r>
      </w:ins>
      <w:r w:rsidR="00141652" w:rsidRPr="00DD701F">
        <w:rPr>
          <w:rFonts w:cs="Times New Roman"/>
          <w:color w:val="000000"/>
          <w:sz w:val="16"/>
          <w:szCs w:val="16"/>
        </w:rPr>
        <w:t>s practice and output. For example: to know if a female filmmaker</w:t>
      </w:r>
      <w:r w:rsidR="009D5996" w:rsidRPr="00DD701F">
        <w:rPr>
          <w:rFonts w:cs="Times New Roman"/>
          <w:color w:val="000000"/>
          <w:sz w:val="16"/>
          <w:szCs w:val="16"/>
        </w:rPr>
        <w:t>,</w:t>
      </w:r>
      <w:r w:rsidR="00141652" w:rsidRPr="00DD701F">
        <w:rPr>
          <w:rFonts w:cs="Times New Roman"/>
          <w:color w:val="000000"/>
          <w:sz w:val="16"/>
          <w:szCs w:val="16"/>
        </w:rPr>
        <w:t xml:space="preserve"> </w:t>
      </w:r>
      <w:r w:rsidR="009D5996" w:rsidRPr="00DD701F">
        <w:rPr>
          <w:rFonts w:cs="Times New Roman"/>
          <w:color w:val="000000"/>
          <w:sz w:val="16"/>
          <w:szCs w:val="16"/>
        </w:rPr>
        <w:t>working in the 1920s, was</w:t>
      </w:r>
      <w:r w:rsidR="00141652" w:rsidRPr="00DD701F">
        <w:rPr>
          <w:rFonts w:cs="Times New Roman"/>
          <w:color w:val="000000"/>
          <w:sz w:val="16"/>
          <w:szCs w:val="16"/>
        </w:rPr>
        <w:t xml:space="preserve"> married</w:t>
      </w:r>
      <w:r w:rsidR="009D5996" w:rsidRPr="00DD701F">
        <w:rPr>
          <w:rFonts w:cs="Times New Roman"/>
          <w:color w:val="000000"/>
          <w:sz w:val="16"/>
          <w:szCs w:val="16"/>
        </w:rPr>
        <w:t xml:space="preserve"> or not can demonstrate financial independence/dependence.</w:t>
      </w:r>
    </w:p>
    <w:p w14:paraId="415F7F13" w14:textId="77777777" w:rsidR="00FC0014" w:rsidRPr="00DD701F" w:rsidRDefault="00FC0014" w:rsidP="007A2CE1">
      <w:pPr>
        <w:rPr>
          <w:rFonts w:cs="Times New Roman"/>
          <w:color w:val="000000"/>
          <w:sz w:val="16"/>
          <w:szCs w:val="16"/>
        </w:rPr>
      </w:pPr>
    </w:p>
    <w:p w14:paraId="6C9671E4"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629C3448" w14:textId="6C30A90E" w:rsidR="007A2CE1" w:rsidRPr="00DD701F" w:rsidRDefault="007A2CE1" w:rsidP="007A2CE1">
      <w:pPr>
        <w:rPr>
          <w:rFonts w:cs="Times New Roman"/>
          <w:b/>
          <w:bCs/>
          <w:color w:val="000000"/>
          <w:sz w:val="16"/>
          <w:szCs w:val="16"/>
        </w:rPr>
      </w:pPr>
      <w:r w:rsidRPr="00DD701F">
        <w:rPr>
          <w:rFonts w:cs="Times New Roman"/>
          <w:b/>
          <w:bCs/>
          <w:color w:val="000000"/>
          <w:sz w:val="16"/>
          <w:szCs w:val="16"/>
        </w:rPr>
        <w:t>Why have I been asked to participate?</w:t>
      </w:r>
    </w:p>
    <w:p w14:paraId="4FA87363" w14:textId="45C5DE31" w:rsidR="001B25EA" w:rsidRPr="00DD701F" w:rsidRDefault="001B25EA" w:rsidP="007D04B7">
      <w:pPr>
        <w:rPr>
          <w:rFonts w:cs="Times New Roman"/>
          <w:color w:val="000000"/>
          <w:sz w:val="16"/>
          <w:szCs w:val="16"/>
        </w:rPr>
      </w:pPr>
      <w:r w:rsidRPr="00DD701F">
        <w:rPr>
          <w:rFonts w:cs="Times New Roman"/>
          <w:color w:val="000000"/>
          <w:sz w:val="16"/>
          <w:szCs w:val="16"/>
        </w:rPr>
        <w:t>The following questionnaire seeks to create a fuller picture of who the region’s amateur filmmakers were. You have been asked to complete this questionnaire because you are the listed depositor for a collection of film(s) held at WFSA</w:t>
      </w:r>
      <w:r w:rsidR="00943527" w:rsidRPr="00DD701F">
        <w:rPr>
          <w:rFonts w:cs="Times New Roman"/>
          <w:color w:val="000000"/>
          <w:sz w:val="16"/>
          <w:szCs w:val="16"/>
        </w:rPr>
        <w:t xml:space="preserve">, and you indicated in a recent </w:t>
      </w:r>
      <w:r w:rsidR="002F107B" w:rsidRPr="00DD701F">
        <w:rPr>
          <w:rFonts w:cs="Times New Roman"/>
          <w:color w:val="000000"/>
          <w:sz w:val="16"/>
          <w:szCs w:val="16"/>
        </w:rPr>
        <w:t>communication with WFSA, that you were happy to be contacted by Zo</w:t>
      </w:r>
      <w:r w:rsidR="00D62844">
        <w:rPr>
          <w:rFonts w:cstheme="minorHAnsi"/>
          <w:color w:val="000000"/>
          <w:sz w:val="16"/>
          <w:szCs w:val="16"/>
        </w:rPr>
        <w:t>ë</w:t>
      </w:r>
      <w:r w:rsidR="002F107B" w:rsidRPr="00DD701F">
        <w:rPr>
          <w:rFonts w:cs="Times New Roman"/>
          <w:color w:val="000000"/>
          <w:sz w:val="16"/>
          <w:szCs w:val="16"/>
        </w:rPr>
        <w:t xml:space="preserve"> Viney</w:t>
      </w:r>
      <w:r w:rsidR="003151B8">
        <w:rPr>
          <w:rFonts w:cs="Times New Roman"/>
          <w:color w:val="000000"/>
          <w:sz w:val="16"/>
          <w:szCs w:val="16"/>
        </w:rPr>
        <w:t xml:space="preserve"> Burgess</w:t>
      </w:r>
      <w:r w:rsidR="002F107B" w:rsidRPr="00DD701F">
        <w:rPr>
          <w:rFonts w:cs="Times New Roman"/>
          <w:color w:val="000000"/>
          <w:sz w:val="16"/>
          <w:szCs w:val="16"/>
        </w:rPr>
        <w:t>.</w:t>
      </w:r>
    </w:p>
    <w:p w14:paraId="0C5F7ED3" w14:textId="77777777" w:rsidR="001B25EA" w:rsidRPr="00DD701F" w:rsidRDefault="001B25EA" w:rsidP="007D04B7">
      <w:pPr>
        <w:rPr>
          <w:rFonts w:cs="Times New Roman"/>
          <w:color w:val="000000"/>
          <w:sz w:val="16"/>
          <w:szCs w:val="16"/>
        </w:rPr>
      </w:pPr>
    </w:p>
    <w:p w14:paraId="469120AB" w14:textId="77777777" w:rsidR="001B25EA" w:rsidRPr="00DD701F" w:rsidRDefault="001B25EA" w:rsidP="007D04B7">
      <w:pPr>
        <w:rPr>
          <w:rFonts w:cs="Times New Roman"/>
          <w:color w:val="000000"/>
          <w:sz w:val="16"/>
          <w:szCs w:val="16"/>
        </w:rPr>
      </w:pPr>
    </w:p>
    <w:p w14:paraId="489F2CEB" w14:textId="3D86AF03" w:rsidR="001B25EA" w:rsidRPr="00DD701F" w:rsidRDefault="001B25EA" w:rsidP="002F107B">
      <w:pPr>
        <w:pStyle w:val="ListParagraph"/>
        <w:numPr>
          <w:ilvl w:val="0"/>
          <w:numId w:val="1"/>
        </w:numPr>
        <w:rPr>
          <w:rFonts w:cs="Times New Roman"/>
          <w:color w:val="000000"/>
          <w:sz w:val="16"/>
          <w:szCs w:val="16"/>
        </w:rPr>
      </w:pPr>
      <w:r w:rsidRPr="00DD701F">
        <w:rPr>
          <w:rFonts w:cs="Times New Roman"/>
          <w:b/>
          <w:bCs/>
          <w:color w:val="000000"/>
          <w:sz w:val="16"/>
          <w:szCs w:val="16"/>
        </w:rPr>
        <w:t>If you made the film (s) i</w:t>
      </w:r>
      <w:r w:rsidRPr="00DD701F">
        <w:rPr>
          <w:rFonts w:cs="Times New Roman"/>
          <w:color w:val="000000"/>
          <w:sz w:val="16"/>
          <w:szCs w:val="16"/>
        </w:rPr>
        <w:t xml:space="preserve">n question, then please answer the questions in this questionnaire about </w:t>
      </w:r>
      <w:r w:rsidRPr="00DD701F">
        <w:rPr>
          <w:rFonts w:cs="Times New Roman"/>
          <w:b/>
          <w:bCs/>
          <w:color w:val="000000"/>
          <w:sz w:val="16"/>
          <w:szCs w:val="16"/>
        </w:rPr>
        <w:t>yourself</w:t>
      </w:r>
      <w:r w:rsidRPr="00DD701F">
        <w:rPr>
          <w:rFonts w:cs="Times New Roman"/>
          <w:color w:val="000000"/>
          <w:sz w:val="16"/>
          <w:szCs w:val="16"/>
        </w:rPr>
        <w:t>, and those who made the films with you.</w:t>
      </w:r>
      <w:r w:rsidR="00347C15">
        <w:rPr>
          <w:rFonts w:cs="Times New Roman"/>
          <w:color w:val="000000"/>
          <w:sz w:val="16"/>
          <w:szCs w:val="16"/>
        </w:rPr>
        <w:t xml:space="preserve"> You</w:t>
      </w:r>
      <w:r w:rsidR="00347C15" w:rsidRPr="00C45C42">
        <w:rPr>
          <w:rFonts w:cs="Times New Roman"/>
          <w:color w:val="000000"/>
          <w:sz w:val="16"/>
          <w:szCs w:val="16"/>
        </w:rPr>
        <w:t xml:space="preserve"> will</w:t>
      </w:r>
      <w:r w:rsidR="00347C15">
        <w:rPr>
          <w:rFonts w:cs="Times New Roman"/>
          <w:color w:val="000000"/>
          <w:sz w:val="16"/>
          <w:szCs w:val="16"/>
        </w:rPr>
        <w:t xml:space="preserve"> need to complete </w:t>
      </w:r>
      <w:r w:rsidR="00C45C42">
        <w:rPr>
          <w:rFonts w:cs="Times New Roman"/>
          <w:color w:val="000000"/>
          <w:sz w:val="16"/>
          <w:szCs w:val="16"/>
        </w:rPr>
        <w:t>‘</w:t>
      </w:r>
      <w:r w:rsidR="00C45C42" w:rsidRPr="004A588C">
        <w:rPr>
          <w:rFonts w:ascii="Lucida Sans" w:hAnsi="Lucida Sans" w:cs="Times New Roman"/>
          <w:sz w:val="12"/>
          <w:szCs w:val="12"/>
        </w:rPr>
        <w:t xml:space="preserve">CONSENT FORM A:  </w:t>
      </w:r>
      <w:r w:rsidR="00C45C42" w:rsidRPr="004A588C">
        <w:rPr>
          <w:rFonts w:ascii="Lucida Sans" w:hAnsi="Lucida Sans" w:cs="Times New Roman"/>
          <w:i/>
          <w:iCs/>
          <w:sz w:val="12"/>
          <w:szCs w:val="12"/>
        </w:rPr>
        <w:t>FOR FILMMAKER COMPLETION’</w:t>
      </w:r>
    </w:p>
    <w:p w14:paraId="1D8B0352" w14:textId="77777777" w:rsidR="001B25EA" w:rsidRPr="00DD701F" w:rsidRDefault="001B25EA" w:rsidP="007D04B7">
      <w:pPr>
        <w:rPr>
          <w:rFonts w:cs="Times New Roman"/>
          <w:color w:val="000000"/>
          <w:sz w:val="16"/>
          <w:szCs w:val="16"/>
        </w:rPr>
      </w:pPr>
    </w:p>
    <w:p w14:paraId="790B335B" w14:textId="31F85010" w:rsidR="001B25EA" w:rsidRPr="00283581" w:rsidRDefault="001B25EA" w:rsidP="002F107B">
      <w:pPr>
        <w:pStyle w:val="ListParagraph"/>
        <w:numPr>
          <w:ilvl w:val="0"/>
          <w:numId w:val="1"/>
        </w:numPr>
        <w:rPr>
          <w:rFonts w:cs="Times New Roman"/>
          <w:color w:val="000000"/>
          <w:sz w:val="16"/>
          <w:szCs w:val="16"/>
        </w:rPr>
      </w:pPr>
      <w:r w:rsidRPr="00C10535">
        <w:rPr>
          <w:rFonts w:cs="Times New Roman"/>
          <w:b/>
          <w:bCs/>
          <w:color w:val="000000"/>
          <w:sz w:val="16"/>
          <w:szCs w:val="16"/>
        </w:rPr>
        <w:t xml:space="preserve">If you did </w:t>
      </w:r>
      <w:r w:rsidR="00283581">
        <w:rPr>
          <w:rFonts w:cs="Times New Roman"/>
          <w:b/>
          <w:bCs/>
          <w:color w:val="000000"/>
          <w:sz w:val="16"/>
          <w:szCs w:val="16"/>
        </w:rPr>
        <w:t>NOT</w:t>
      </w:r>
      <w:r w:rsidRPr="00C10535">
        <w:rPr>
          <w:rFonts w:cs="Times New Roman"/>
          <w:b/>
          <w:bCs/>
          <w:color w:val="000000"/>
          <w:sz w:val="16"/>
          <w:szCs w:val="16"/>
        </w:rPr>
        <w:t xml:space="preserve"> make the film (</w:t>
      </w:r>
      <w:r w:rsidRPr="00DD701F">
        <w:rPr>
          <w:rFonts w:cs="Times New Roman"/>
          <w:color w:val="000000"/>
          <w:sz w:val="16"/>
          <w:szCs w:val="16"/>
        </w:rPr>
        <w:t>s) yourself,</w:t>
      </w:r>
      <w:r w:rsidR="00C45C42">
        <w:rPr>
          <w:rFonts w:cs="Times New Roman"/>
          <w:color w:val="000000"/>
          <w:sz w:val="16"/>
          <w:szCs w:val="16"/>
        </w:rPr>
        <w:t xml:space="preserve"> </w:t>
      </w:r>
      <w:r w:rsidR="00C45C42" w:rsidRPr="00C45C42">
        <w:rPr>
          <w:rFonts w:cs="Times New Roman"/>
          <w:b/>
          <w:bCs/>
          <w:color w:val="000000"/>
          <w:sz w:val="16"/>
          <w:szCs w:val="16"/>
        </w:rPr>
        <w:t xml:space="preserve">and the </w:t>
      </w:r>
      <w:r w:rsidR="00C45C42" w:rsidRPr="00283581">
        <w:rPr>
          <w:rFonts w:cs="Times New Roman"/>
          <w:b/>
          <w:bCs/>
          <w:color w:val="000000"/>
          <w:sz w:val="16"/>
          <w:szCs w:val="16"/>
          <w:u w:val="single"/>
        </w:rPr>
        <w:t>filmmaker is deceased</w:t>
      </w:r>
      <w:r w:rsidR="00C45C42" w:rsidRPr="00283581">
        <w:rPr>
          <w:rFonts w:cs="Times New Roman"/>
          <w:color w:val="000000"/>
          <w:sz w:val="16"/>
          <w:szCs w:val="16"/>
          <w:u w:val="single"/>
        </w:rPr>
        <w:t>,</w:t>
      </w:r>
      <w:r w:rsidRPr="00DD701F">
        <w:rPr>
          <w:rFonts w:cs="Times New Roman"/>
          <w:color w:val="000000"/>
          <w:sz w:val="16"/>
          <w:szCs w:val="16"/>
        </w:rPr>
        <w:t xml:space="preserve"> the</w:t>
      </w:r>
      <w:r w:rsidR="00DD701F">
        <w:rPr>
          <w:rFonts w:cs="Times New Roman"/>
          <w:color w:val="000000"/>
          <w:sz w:val="16"/>
          <w:szCs w:val="16"/>
        </w:rPr>
        <w:t>n</w:t>
      </w:r>
      <w:r w:rsidRPr="00DD701F">
        <w:rPr>
          <w:rFonts w:cs="Times New Roman"/>
          <w:color w:val="000000"/>
          <w:sz w:val="16"/>
          <w:szCs w:val="16"/>
        </w:rPr>
        <w:t xml:space="preserve"> please answer the questions in this questionnaire to the best of your knowledge about the person(s) known to have made the film.</w:t>
      </w:r>
      <w:r w:rsidR="000D79C2">
        <w:rPr>
          <w:rFonts w:cs="Times New Roman"/>
          <w:color w:val="000000"/>
          <w:sz w:val="16"/>
          <w:szCs w:val="16"/>
        </w:rPr>
        <w:t xml:space="preserve"> You </w:t>
      </w:r>
      <w:r w:rsidR="003151B8" w:rsidRPr="00C45C42">
        <w:rPr>
          <w:rFonts w:cs="Times New Roman"/>
          <w:color w:val="000000"/>
          <w:sz w:val="16"/>
          <w:szCs w:val="16"/>
        </w:rPr>
        <w:t xml:space="preserve">will </w:t>
      </w:r>
      <w:r w:rsidR="000D79C2">
        <w:rPr>
          <w:rFonts w:cs="Times New Roman"/>
          <w:color w:val="000000"/>
          <w:sz w:val="16"/>
          <w:szCs w:val="16"/>
        </w:rPr>
        <w:t xml:space="preserve">need to complete </w:t>
      </w:r>
      <w:r w:rsidR="00283581">
        <w:rPr>
          <w:rFonts w:cs="Times New Roman"/>
          <w:color w:val="000000"/>
          <w:sz w:val="16"/>
          <w:szCs w:val="16"/>
        </w:rPr>
        <w:t>‘</w:t>
      </w:r>
      <w:r w:rsidR="00283581" w:rsidRPr="004A588C">
        <w:rPr>
          <w:rFonts w:cs="Times New Roman"/>
          <w:sz w:val="14"/>
          <w:szCs w:val="14"/>
        </w:rPr>
        <w:t xml:space="preserve">CONSENT FORM B: </w:t>
      </w:r>
      <w:r w:rsidR="00283581" w:rsidRPr="004A588C">
        <w:rPr>
          <w:rFonts w:cs="Times New Roman"/>
          <w:i/>
          <w:iCs/>
          <w:sz w:val="14"/>
          <w:szCs w:val="14"/>
        </w:rPr>
        <w:t>FOR DEPOSITOR COMPLETION</w:t>
      </w:r>
      <w:r w:rsidR="00283581" w:rsidRPr="004A588C">
        <w:rPr>
          <w:rFonts w:cs="Times New Roman"/>
          <w:i/>
          <w:iCs/>
          <w:sz w:val="16"/>
          <w:szCs w:val="16"/>
        </w:rPr>
        <w:t>’</w:t>
      </w:r>
      <w:r w:rsidR="00283581">
        <w:rPr>
          <w:rFonts w:cs="Times New Roman"/>
          <w:i/>
          <w:iCs/>
          <w:sz w:val="16"/>
          <w:szCs w:val="16"/>
        </w:rPr>
        <w:t>’.</w:t>
      </w:r>
    </w:p>
    <w:p w14:paraId="00B3294C" w14:textId="77777777" w:rsidR="00283581" w:rsidRPr="00283581" w:rsidRDefault="00283581" w:rsidP="00283581">
      <w:pPr>
        <w:pStyle w:val="ListParagraph"/>
        <w:rPr>
          <w:rFonts w:cs="Times New Roman"/>
          <w:color w:val="000000"/>
          <w:sz w:val="16"/>
          <w:szCs w:val="16"/>
        </w:rPr>
      </w:pPr>
    </w:p>
    <w:p w14:paraId="58EBDF3D" w14:textId="14906A7E" w:rsidR="00283581" w:rsidRPr="00995CE5" w:rsidRDefault="00283581" w:rsidP="00283581">
      <w:pPr>
        <w:pStyle w:val="ListParagraph"/>
        <w:numPr>
          <w:ilvl w:val="1"/>
          <w:numId w:val="1"/>
        </w:numPr>
        <w:jc w:val="both"/>
        <w:rPr>
          <w:rFonts w:ascii="Lucida Sans" w:hAnsi="Lucida Sans" w:cs="Times New Roman"/>
          <w:i/>
          <w:iCs/>
          <w:sz w:val="16"/>
          <w:szCs w:val="16"/>
          <w:highlight w:val="yellow"/>
          <w:rPrChange w:id="30" w:author="Zoe Burgess" w:date="2021-03-03T12:21:00Z">
            <w:rPr>
              <w:rFonts w:ascii="Lucida Sans" w:hAnsi="Lucida Sans" w:cs="Times New Roman"/>
              <w:i/>
              <w:iCs/>
              <w:sz w:val="16"/>
              <w:szCs w:val="16"/>
            </w:rPr>
          </w:rPrChange>
        </w:rPr>
      </w:pPr>
      <w:r w:rsidRPr="00995CE5">
        <w:rPr>
          <w:rFonts w:cs="Times New Roman"/>
          <w:b/>
          <w:bCs/>
          <w:color w:val="000000"/>
          <w:sz w:val="16"/>
          <w:szCs w:val="16"/>
          <w:highlight w:val="yellow"/>
          <w:rPrChange w:id="31" w:author="Zoe Burgess" w:date="2021-03-03T12:21:00Z">
            <w:rPr>
              <w:rFonts w:cs="Times New Roman"/>
              <w:b/>
              <w:bCs/>
              <w:color w:val="000000"/>
              <w:sz w:val="16"/>
              <w:szCs w:val="16"/>
            </w:rPr>
          </w:rPrChange>
        </w:rPr>
        <w:t>If you did NOT make the film (</w:t>
      </w:r>
      <w:r w:rsidRPr="00995CE5">
        <w:rPr>
          <w:rFonts w:cs="Times New Roman"/>
          <w:color w:val="000000"/>
          <w:sz w:val="16"/>
          <w:szCs w:val="16"/>
          <w:highlight w:val="yellow"/>
          <w:rPrChange w:id="32" w:author="Zoe Burgess" w:date="2021-03-03T12:21:00Z">
            <w:rPr>
              <w:rFonts w:cs="Times New Roman"/>
              <w:color w:val="000000"/>
              <w:sz w:val="16"/>
              <w:szCs w:val="16"/>
            </w:rPr>
          </w:rPrChange>
        </w:rPr>
        <w:t xml:space="preserve">s) yourself, </w:t>
      </w:r>
      <w:r w:rsidRPr="00995CE5">
        <w:rPr>
          <w:rFonts w:cs="Times New Roman"/>
          <w:b/>
          <w:bCs/>
          <w:color w:val="000000"/>
          <w:sz w:val="16"/>
          <w:szCs w:val="16"/>
          <w:highlight w:val="yellow"/>
          <w:rPrChange w:id="33" w:author="Zoe Burgess" w:date="2021-03-03T12:21:00Z">
            <w:rPr>
              <w:rFonts w:cs="Times New Roman"/>
              <w:b/>
              <w:bCs/>
              <w:color w:val="000000"/>
              <w:sz w:val="16"/>
              <w:szCs w:val="16"/>
            </w:rPr>
          </w:rPrChange>
        </w:rPr>
        <w:t xml:space="preserve">and the </w:t>
      </w:r>
      <w:r w:rsidRPr="00995CE5">
        <w:rPr>
          <w:rFonts w:cs="Times New Roman"/>
          <w:b/>
          <w:bCs/>
          <w:color w:val="000000"/>
          <w:sz w:val="16"/>
          <w:szCs w:val="16"/>
          <w:highlight w:val="yellow"/>
          <w:u w:val="single"/>
          <w:rPrChange w:id="34" w:author="Zoe Burgess" w:date="2021-03-03T12:21:00Z">
            <w:rPr>
              <w:rFonts w:cs="Times New Roman"/>
              <w:b/>
              <w:bCs/>
              <w:color w:val="000000"/>
              <w:sz w:val="16"/>
              <w:szCs w:val="16"/>
              <w:u w:val="single"/>
            </w:rPr>
          </w:rPrChange>
        </w:rPr>
        <w:t>filmmaker is living</w:t>
      </w:r>
      <w:r w:rsidRPr="00995CE5">
        <w:rPr>
          <w:rFonts w:cs="Times New Roman"/>
          <w:color w:val="000000"/>
          <w:sz w:val="16"/>
          <w:szCs w:val="16"/>
          <w:highlight w:val="yellow"/>
          <w:rPrChange w:id="35" w:author="Zoe Burgess" w:date="2021-03-03T12:21:00Z">
            <w:rPr>
              <w:rFonts w:cs="Times New Roman"/>
              <w:color w:val="000000"/>
              <w:sz w:val="16"/>
              <w:szCs w:val="16"/>
            </w:rPr>
          </w:rPrChange>
        </w:rPr>
        <w:t xml:space="preserve">, then please answer the questions in this questionnaire to the best of your knowledge about the person(s) known to have made the film.  The person you are answering on the behalf of will need to complete </w:t>
      </w:r>
      <w:r w:rsidRPr="00995CE5">
        <w:rPr>
          <w:rFonts w:cs="Times New Roman"/>
          <w:sz w:val="16"/>
          <w:szCs w:val="16"/>
          <w:highlight w:val="yellow"/>
          <w:rPrChange w:id="36" w:author="Zoe Burgess" w:date="2021-03-03T12:21:00Z">
            <w:rPr>
              <w:rFonts w:cs="Times New Roman"/>
              <w:sz w:val="16"/>
              <w:szCs w:val="16"/>
            </w:rPr>
          </w:rPrChange>
        </w:rPr>
        <w:t>‘</w:t>
      </w:r>
      <w:r w:rsidRPr="00995CE5">
        <w:rPr>
          <w:rFonts w:cs="Times New Roman"/>
          <w:sz w:val="14"/>
          <w:szCs w:val="14"/>
          <w:highlight w:val="yellow"/>
          <w:rPrChange w:id="37" w:author="Zoe Burgess" w:date="2021-03-03T12:21:00Z">
            <w:rPr>
              <w:rFonts w:cs="Times New Roman"/>
              <w:sz w:val="14"/>
              <w:szCs w:val="14"/>
            </w:rPr>
          </w:rPrChange>
        </w:rPr>
        <w:t xml:space="preserve">CONSENT FORM C: </w:t>
      </w:r>
      <w:r w:rsidRPr="00995CE5">
        <w:rPr>
          <w:rFonts w:cs="Times New Roman"/>
          <w:i/>
          <w:iCs/>
          <w:sz w:val="14"/>
          <w:szCs w:val="14"/>
          <w:highlight w:val="yellow"/>
          <w:rPrChange w:id="38" w:author="Zoe Burgess" w:date="2021-03-03T12:21:00Z">
            <w:rPr>
              <w:rFonts w:cs="Times New Roman"/>
              <w:i/>
              <w:iCs/>
              <w:sz w:val="14"/>
              <w:szCs w:val="14"/>
            </w:rPr>
          </w:rPrChange>
        </w:rPr>
        <w:t xml:space="preserve">FOR </w:t>
      </w:r>
      <w:r w:rsidR="003019E6" w:rsidRPr="00995CE5">
        <w:rPr>
          <w:rFonts w:cs="Times New Roman"/>
          <w:i/>
          <w:iCs/>
          <w:sz w:val="14"/>
          <w:szCs w:val="14"/>
          <w:highlight w:val="yellow"/>
          <w:rPrChange w:id="39" w:author="Zoe Burgess" w:date="2021-03-03T12:21:00Z">
            <w:rPr>
              <w:rFonts w:cs="Times New Roman"/>
              <w:i/>
              <w:iCs/>
              <w:sz w:val="14"/>
              <w:szCs w:val="14"/>
            </w:rPr>
          </w:rPrChange>
        </w:rPr>
        <w:t>FILMMAKER</w:t>
      </w:r>
      <w:r w:rsidRPr="00995CE5">
        <w:rPr>
          <w:rFonts w:cs="Times New Roman"/>
          <w:i/>
          <w:iCs/>
          <w:sz w:val="14"/>
          <w:szCs w:val="14"/>
          <w:highlight w:val="yellow"/>
          <w:rPrChange w:id="40" w:author="Zoe Burgess" w:date="2021-03-03T12:21:00Z">
            <w:rPr>
              <w:rFonts w:cs="Times New Roman"/>
              <w:i/>
              <w:iCs/>
              <w:sz w:val="14"/>
              <w:szCs w:val="14"/>
            </w:rPr>
          </w:rPrChange>
        </w:rPr>
        <w:t xml:space="preserve"> COMPLETION</w:t>
      </w:r>
      <w:r w:rsidRPr="00995CE5">
        <w:rPr>
          <w:rFonts w:cs="Times New Roman"/>
          <w:i/>
          <w:iCs/>
          <w:sz w:val="16"/>
          <w:szCs w:val="16"/>
          <w:highlight w:val="yellow"/>
          <w:rPrChange w:id="41" w:author="Zoe Burgess" w:date="2021-03-03T12:21:00Z">
            <w:rPr>
              <w:rFonts w:cs="Times New Roman"/>
              <w:i/>
              <w:iCs/>
              <w:sz w:val="16"/>
              <w:szCs w:val="16"/>
            </w:rPr>
          </w:rPrChange>
        </w:rPr>
        <w:t>’</w:t>
      </w:r>
    </w:p>
    <w:p w14:paraId="21D274D9" w14:textId="678ADF92" w:rsidR="001B25EA" w:rsidRPr="00283581" w:rsidRDefault="001B25EA" w:rsidP="00283581">
      <w:pPr>
        <w:pStyle w:val="ListParagraph"/>
        <w:ind w:left="1440"/>
        <w:rPr>
          <w:rFonts w:cs="Times New Roman"/>
          <w:color w:val="000000"/>
          <w:sz w:val="16"/>
          <w:szCs w:val="16"/>
        </w:rPr>
      </w:pPr>
    </w:p>
    <w:p w14:paraId="55AFC346" w14:textId="52E32919" w:rsidR="00770690" w:rsidRPr="00DD701F" w:rsidRDefault="00770690" w:rsidP="007A2CE1">
      <w:pPr>
        <w:rPr>
          <w:rFonts w:cs="Times New Roman"/>
          <w:color w:val="000000"/>
          <w:sz w:val="16"/>
          <w:szCs w:val="16"/>
        </w:rPr>
      </w:pPr>
    </w:p>
    <w:p w14:paraId="6FAC87A9" w14:textId="52C55A45" w:rsidR="00770690" w:rsidRPr="00DD701F" w:rsidRDefault="00770690" w:rsidP="007A2CE1">
      <w:pPr>
        <w:rPr>
          <w:rFonts w:cs="Times New Roman"/>
          <w:color w:val="000000"/>
          <w:sz w:val="16"/>
          <w:szCs w:val="16"/>
        </w:rPr>
      </w:pPr>
      <w:r w:rsidRPr="00DD701F">
        <w:rPr>
          <w:rFonts w:cs="Times New Roman"/>
          <w:color w:val="000000"/>
          <w:sz w:val="16"/>
          <w:szCs w:val="16"/>
        </w:rPr>
        <w:t>All depositors of films</w:t>
      </w:r>
      <w:r w:rsidR="002B1144" w:rsidRPr="00DD701F">
        <w:rPr>
          <w:rFonts w:cs="Times New Roman"/>
          <w:color w:val="000000"/>
          <w:sz w:val="16"/>
          <w:szCs w:val="16"/>
        </w:rPr>
        <w:t xml:space="preserve"> </w:t>
      </w:r>
      <w:r w:rsidR="00D92D88">
        <w:rPr>
          <w:rFonts w:cs="Times New Roman"/>
          <w:color w:val="000000"/>
          <w:sz w:val="16"/>
          <w:szCs w:val="16"/>
        </w:rPr>
        <w:t>i</w:t>
      </w:r>
      <w:r w:rsidR="002B1144" w:rsidRPr="00DD701F">
        <w:rPr>
          <w:rFonts w:cs="Times New Roman"/>
          <w:color w:val="000000"/>
          <w:sz w:val="16"/>
          <w:szCs w:val="16"/>
        </w:rPr>
        <w:t>n the collection</w:t>
      </w:r>
      <w:r w:rsidRPr="00DD701F">
        <w:rPr>
          <w:rFonts w:cs="Times New Roman"/>
          <w:color w:val="000000"/>
          <w:sz w:val="16"/>
          <w:szCs w:val="16"/>
        </w:rPr>
        <w:t xml:space="preserve"> made between 1920-1950 will be </w:t>
      </w:r>
      <w:r w:rsidR="002B1144" w:rsidRPr="00DD701F">
        <w:rPr>
          <w:rFonts w:cs="Times New Roman"/>
          <w:color w:val="000000"/>
          <w:sz w:val="16"/>
          <w:szCs w:val="16"/>
        </w:rPr>
        <w:t>contacted in this way, should they indicate they wish to be.</w:t>
      </w:r>
    </w:p>
    <w:p w14:paraId="7487B04C" w14:textId="1483438E" w:rsidR="00DD701F" w:rsidRPr="00DD701F" w:rsidRDefault="00DD701F" w:rsidP="007A2CE1">
      <w:pPr>
        <w:rPr>
          <w:rFonts w:cs="Times New Roman"/>
          <w:color w:val="000000"/>
          <w:sz w:val="16"/>
          <w:szCs w:val="16"/>
        </w:rPr>
      </w:pPr>
    </w:p>
    <w:p w14:paraId="0AC36074" w14:textId="146775BB" w:rsidR="00DD701F" w:rsidRPr="00DD701F" w:rsidRDefault="00DD701F" w:rsidP="007A2CE1">
      <w:pPr>
        <w:rPr>
          <w:rFonts w:cs="Times New Roman"/>
          <w:color w:val="000000"/>
          <w:sz w:val="16"/>
          <w:szCs w:val="16"/>
        </w:rPr>
      </w:pPr>
      <w:r w:rsidRPr="00DD701F">
        <w:rPr>
          <w:rFonts w:cs="Times New Roman"/>
          <w:color w:val="000000"/>
          <w:sz w:val="16"/>
          <w:szCs w:val="16"/>
        </w:rPr>
        <w:t>GDPR legislation applies only to living individuals, and as such, you must make clear at the start of the questionnaire if you are answering questions about yourself, someone else, or a deceased individual</w:t>
      </w:r>
      <w:r w:rsidR="00B74EDB">
        <w:rPr>
          <w:rFonts w:cs="Times New Roman"/>
          <w:color w:val="000000"/>
          <w:sz w:val="16"/>
          <w:szCs w:val="16"/>
        </w:rPr>
        <w:t>.</w:t>
      </w:r>
      <w:r w:rsidRPr="00DD701F">
        <w:rPr>
          <w:rFonts w:cs="Times New Roman"/>
          <w:color w:val="000000"/>
          <w:sz w:val="16"/>
          <w:szCs w:val="16"/>
        </w:rPr>
        <w:t xml:space="preserve"> This information sheet lays out our commitment to data protection legislation, and how we will meet these requirements in relation to the data that you submit.</w:t>
      </w:r>
    </w:p>
    <w:p w14:paraId="04AB1F45" w14:textId="33DB4B72" w:rsidR="001B25EA" w:rsidRPr="00DD701F" w:rsidRDefault="001B25EA" w:rsidP="007A2CE1">
      <w:pPr>
        <w:rPr>
          <w:rFonts w:cs="Times New Roman"/>
          <w:color w:val="000000"/>
          <w:sz w:val="16"/>
          <w:szCs w:val="16"/>
        </w:rPr>
      </w:pPr>
    </w:p>
    <w:p w14:paraId="7EEA22C9" w14:textId="77777777" w:rsidR="001B25EA" w:rsidRPr="00DD701F" w:rsidRDefault="001B25EA" w:rsidP="007A2CE1">
      <w:pPr>
        <w:rPr>
          <w:rFonts w:cs="Times New Roman"/>
          <w:color w:val="000000"/>
          <w:sz w:val="16"/>
          <w:szCs w:val="16"/>
        </w:rPr>
      </w:pPr>
    </w:p>
    <w:p w14:paraId="794B84FB" w14:textId="26928F48" w:rsidR="007A2CE1" w:rsidRPr="00C10535" w:rsidRDefault="007A2CE1" w:rsidP="007A2CE1">
      <w:pPr>
        <w:rPr>
          <w:rFonts w:cs="Times New Roman"/>
          <w:b/>
          <w:bCs/>
          <w:color w:val="000000"/>
          <w:sz w:val="16"/>
          <w:szCs w:val="16"/>
        </w:rPr>
      </w:pPr>
      <w:r w:rsidRPr="00DD701F">
        <w:rPr>
          <w:rFonts w:cs="Times New Roman"/>
          <w:b/>
          <w:bCs/>
          <w:color w:val="000000"/>
          <w:sz w:val="16"/>
          <w:szCs w:val="16"/>
        </w:rPr>
        <w:t>What will happen to me if I take part?</w:t>
      </w:r>
    </w:p>
    <w:p w14:paraId="484C04C2" w14:textId="23C978A0" w:rsidR="00DD7856" w:rsidRPr="00DD701F" w:rsidRDefault="005E5D54" w:rsidP="007A2CE1">
      <w:pPr>
        <w:rPr>
          <w:rFonts w:cs="Times New Roman"/>
          <w:color w:val="000000"/>
          <w:sz w:val="16"/>
          <w:szCs w:val="16"/>
        </w:rPr>
      </w:pPr>
      <w:r w:rsidRPr="00DD701F">
        <w:rPr>
          <w:rFonts w:cs="Times New Roman"/>
          <w:color w:val="000000"/>
          <w:sz w:val="16"/>
          <w:szCs w:val="16"/>
        </w:rPr>
        <w:t>If you decide to take part in this study there are 2 potential things you could be involved in:</w:t>
      </w:r>
    </w:p>
    <w:p w14:paraId="03255F28" w14:textId="4BC02A84" w:rsidR="005E5D54" w:rsidRPr="00DD701F" w:rsidRDefault="005E5D54" w:rsidP="007A2CE1">
      <w:pPr>
        <w:rPr>
          <w:rFonts w:cs="Times New Roman"/>
          <w:color w:val="000000"/>
          <w:sz w:val="16"/>
          <w:szCs w:val="16"/>
        </w:rPr>
      </w:pPr>
    </w:p>
    <w:p w14:paraId="502D32E2" w14:textId="2AF8E65C" w:rsidR="005E5D54" w:rsidRPr="00DD701F" w:rsidRDefault="005E5D54" w:rsidP="007A2CE1">
      <w:pPr>
        <w:pStyle w:val="ListParagraph"/>
        <w:numPr>
          <w:ilvl w:val="0"/>
          <w:numId w:val="2"/>
        </w:numPr>
        <w:rPr>
          <w:rFonts w:cs="Times New Roman"/>
          <w:color w:val="000000"/>
          <w:sz w:val="16"/>
          <w:szCs w:val="16"/>
        </w:rPr>
      </w:pPr>
      <w:r w:rsidRPr="00DD701F">
        <w:rPr>
          <w:rFonts w:cs="Times New Roman"/>
          <w:color w:val="000000"/>
          <w:sz w:val="16"/>
          <w:szCs w:val="16"/>
        </w:rPr>
        <w:t>Completion of the enclosed questionnaire</w:t>
      </w:r>
    </w:p>
    <w:p w14:paraId="0FC79946" w14:textId="7E3F212C" w:rsidR="005E5D54" w:rsidRPr="00DD701F" w:rsidRDefault="000276B6" w:rsidP="007A2CE1">
      <w:pPr>
        <w:pStyle w:val="ListParagraph"/>
        <w:numPr>
          <w:ilvl w:val="0"/>
          <w:numId w:val="2"/>
        </w:numPr>
        <w:rPr>
          <w:rFonts w:cs="Times New Roman"/>
          <w:color w:val="000000"/>
          <w:sz w:val="16"/>
          <w:szCs w:val="16"/>
        </w:rPr>
      </w:pPr>
      <w:r w:rsidRPr="00DD701F">
        <w:rPr>
          <w:rFonts w:cs="Times New Roman"/>
          <w:color w:val="000000"/>
          <w:sz w:val="16"/>
          <w:szCs w:val="16"/>
        </w:rPr>
        <w:t>Recorded o</w:t>
      </w:r>
      <w:r w:rsidR="005E5D54" w:rsidRPr="00DD701F">
        <w:rPr>
          <w:rFonts w:cs="Times New Roman"/>
          <w:color w:val="000000"/>
          <w:sz w:val="16"/>
          <w:szCs w:val="16"/>
        </w:rPr>
        <w:t>ral history interviews</w:t>
      </w:r>
    </w:p>
    <w:p w14:paraId="46B36F65" w14:textId="3858682A" w:rsidR="00DE6165" w:rsidRPr="00DD701F" w:rsidRDefault="00DE6165" w:rsidP="00DE6165">
      <w:pPr>
        <w:rPr>
          <w:rFonts w:cs="Times New Roman"/>
          <w:color w:val="000000"/>
          <w:sz w:val="16"/>
          <w:szCs w:val="16"/>
        </w:rPr>
      </w:pPr>
    </w:p>
    <w:p w14:paraId="32A0E468" w14:textId="1A0E1E06" w:rsidR="00DE6165" w:rsidRPr="00DD701F" w:rsidRDefault="00DE6165" w:rsidP="00DE6165">
      <w:pPr>
        <w:rPr>
          <w:rFonts w:cs="Times New Roman"/>
          <w:color w:val="000000"/>
          <w:sz w:val="16"/>
          <w:szCs w:val="16"/>
        </w:rPr>
      </w:pPr>
      <w:r w:rsidRPr="00DD701F">
        <w:rPr>
          <w:rFonts w:cs="Times New Roman"/>
          <w:color w:val="000000"/>
          <w:sz w:val="16"/>
          <w:szCs w:val="16"/>
        </w:rPr>
        <w:t>For most people, it may only be relevant to complete and return the questionnaire.</w:t>
      </w:r>
      <w:r w:rsidR="00E36E54" w:rsidRPr="00DD701F">
        <w:rPr>
          <w:rFonts w:cs="Times New Roman"/>
          <w:color w:val="000000"/>
          <w:sz w:val="16"/>
          <w:szCs w:val="16"/>
        </w:rPr>
        <w:t xml:space="preserve"> In this case, </w:t>
      </w:r>
      <w:r w:rsidR="007C5F57" w:rsidRPr="00DD701F">
        <w:rPr>
          <w:rFonts w:cs="Times New Roman"/>
          <w:color w:val="000000"/>
          <w:sz w:val="16"/>
          <w:szCs w:val="16"/>
        </w:rPr>
        <w:t>this will take approximately 30-45mins.</w:t>
      </w:r>
    </w:p>
    <w:p w14:paraId="2AA28FFE" w14:textId="397AC583" w:rsidR="00D26511" w:rsidRPr="00DD701F" w:rsidRDefault="00D26511" w:rsidP="00DE6165">
      <w:pPr>
        <w:rPr>
          <w:rFonts w:cs="Times New Roman"/>
          <w:color w:val="000000"/>
          <w:sz w:val="16"/>
          <w:szCs w:val="16"/>
        </w:rPr>
      </w:pPr>
    </w:p>
    <w:p w14:paraId="35F7FBF2" w14:textId="60535A58" w:rsidR="00D26511" w:rsidRDefault="00D26511" w:rsidP="00DE6165">
      <w:pPr>
        <w:rPr>
          <w:rFonts w:cs="Times New Roman"/>
          <w:color w:val="000000"/>
          <w:sz w:val="16"/>
          <w:szCs w:val="16"/>
        </w:rPr>
      </w:pPr>
      <w:r w:rsidRPr="00DD701F">
        <w:rPr>
          <w:rFonts w:cs="Times New Roman"/>
          <w:color w:val="000000"/>
          <w:sz w:val="16"/>
          <w:szCs w:val="16"/>
        </w:rPr>
        <w:t xml:space="preserve">In some cases, it may be that you feel you have more information to share, than the </w:t>
      </w:r>
      <w:r w:rsidR="00254736" w:rsidRPr="00DD701F">
        <w:rPr>
          <w:rFonts w:cs="Times New Roman"/>
          <w:color w:val="000000"/>
          <w:sz w:val="16"/>
          <w:szCs w:val="16"/>
        </w:rPr>
        <w:t>questionnaire allows for. For example: you may have memories to share about a filmmaker, that do not fit</w:t>
      </w:r>
      <w:r w:rsidR="004C0C18" w:rsidRPr="00DD701F">
        <w:rPr>
          <w:rFonts w:cs="Times New Roman"/>
          <w:color w:val="000000"/>
          <w:sz w:val="16"/>
          <w:szCs w:val="16"/>
        </w:rPr>
        <w:t xml:space="preserve"> in any of the questionnaire sections. In this case, </w:t>
      </w:r>
      <w:r w:rsidR="00DA2EE5" w:rsidRPr="00DD701F">
        <w:rPr>
          <w:rFonts w:cs="Times New Roman"/>
          <w:color w:val="000000"/>
          <w:sz w:val="16"/>
          <w:szCs w:val="16"/>
        </w:rPr>
        <w:t xml:space="preserve"> you may like to indicate this on the questionnaire. You will be asked if you would be happy to be </w:t>
      </w:r>
      <w:r w:rsidR="00826CF8" w:rsidRPr="00826CF8">
        <w:rPr>
          <w:rFonts w:cs="Times New Roman"/>
          <w:color w:val="000000"/>
          <w:sz w:val="16"/>
          <w:szCs w:val="16"/>
        </w:rPr>
        <w:t xml:space="preserve">recorded for an oral history interview </w:t>
      </w:r>
      <w:ins w:id="42" w:author="Zoe Burgess" w:date="2021-03-03T12:23:00Z">
        <w:r w:rsidR="00F76EDE">
          <w:rPr>
            <w:rFonts w:cs="Times New Roman"/>
            <w:color w:val="000000"/>
            <w:sz w:val="16"/>
            <w:szCs w:val="16"/>
          </w:rPr>
          <w:t xml:space="preserve">via MS Teams </w:t>
        </w:r>
      </w:ins>
      <w:del w:id="43" w:author="Zoe Burgess" w:date="2021-03-03T12:23:00Z">
        <w:r w:rsidR="00DA2EE5" w:rsidRPr="00826CF8" w:rsidDel="00F76EDE">
          <w:rPr>
            <w:rFonts w:cs="Times New Roman"/>
            <w:color w:val="000000"/>
            <w:sz w:val="16"/>
            <w:szCs w:val="16"/>
          </w:rPr>
          <w:delText>(</w:delText>
        </w:r>
        <w:r w:rsidR="00826CF8" w:rsidDel="00F76EDE">
          <w:rPr>
            <w:rFonts w:cs="Times New Roman"/>
            <w:color w:val="000000"/>
            <w:sz w:val="16"/>
            <w:szCs w:val="16"/>
          </w:rPr>
          <w:delText xml:space="preserve">in person, </w:delText>
        </w:r>
        <w:r w:rsidR="00DA2EE5" w:rsidRPr="00DD701F" w:rsidDel="00F76EDE">
          <w:rPr>
            <w:rFonts w:cs="Times New Roman"/>
            <w:color w:val="000000"/>
            <w:sz w:val="16"/>
            <w:szCs w:val="16"/>
          </w:rPr>
          <w:delText>phone or video call</w:delText>
        </w:r>
        <w:r w:rsidR="00157165" w:rsidRPr="00DD701F" w:rsidDel="00F76EDE">
          <w:rPr>
            <w:rFonts w:cs="Times New Roman"/>
            <w:color w:val="000000"/>
            <w:sz w:val="16"/>
            <w:szCs w:val="16"/>
          </w:rPr>
          <w:delText>)</w:delText>
        </w:r>
      </w:del>
      <w:r w:rsidR="00157165" w:rsidRPr="00DD701F">
        <w:rPr>
          <w:rFonts w:cs="Times New Roman"/>
          <w:color w:val="000000"/>
          <w:sz w:val="16"/>
          <w:szCs w:val="16"/>
        </w:rPr>
        <w:t>. In this case, participation could take between 30min-2hrs.</w:t>
      </w:r>
    </w:p>
    <w:p w14:paraId="0E64D32D" w14:textId="4D0628EF" w:rsidR="00826CF8" w:rsidRDefault="00826CF8" w:rsidP="00DE6165">
      <w:pPr>
        <w:rPr>
          <w:rFonts w:cs="Times New Roman"/>
          <w:color w:val="000000"/>
          <w:sz w:val="16"/>
          <w:szCs w:val="16"/>
        </w:rPr>
      </w:pPr>
    </w:p>
    <w:p w14:paraId="1C983987" w14:textId="0D663BB7" w:rsidR="006E78D5" w:rsidRPr="00DD701F" w:rsidRDefault="006E78D5" w:rsidP="007A2CE1">
      <w:pPr>
        <w:rPr>
          <w:rFonts w:cs="Times New Roman"/>
          <w:color w:val="000000"/>
          <w:sz w:val="16"/>
          <w:szCs w:val="16"/>
        </w:rPr>
      </w:pPr>
      <w:r w:rsidRPr="00DD701F">
        <w:rPr>
          <w:rFonts w:cs="Times New Roman"/>
          <w:color w:val="000000"/>
          <w:sz w:val="16"/>
          <w:szCs w:val="16"/>
        </w:rPr>
        <w:t xml:space="preserve">Making contact with depositors is one part of this study. In </w:t>
      </w:r>
      <w:r w:rsidR="00D757F1" w:rsidRPr="00DD701F">
        <w:rPr>
          <w:rFonts w:cs="Times New Roman"/>
          <w:color w:val="000000"/>
          <w:sz w:val="16"/>
          <w:szCs w:val="16"/>
        </w:rPr>
        <w:t>addition,</w:t>
      </w:r>
      <w:r w:rsidRPr="00DD701F">
        <w:rPr>
          <w:rFonts w:cs="Times New Roman"/>
          <w:color w:val="000000"/>
          <w:sz w:val="16"/>
          <w:szCs w:val="16"/>
        </w:rPr>
        <w:t xml:space="preserve"> I will be working with existing resources, including paper archives</w:t>
      </w:r>
      <w:r w:rsidR="00AB7334" w:rsidRPr="00DD701F">
        <w:rPr>
          <w:rFonts w:cs="Times New Roman"/>
          <w:color w:val="000000"/>
          <w:sz w:val="16"/>
          <w:szCs w:val="16"/>
        </w:rPr>
        <w:t xml:space="preserve"> and</w:t>
      </w:r>
      <w:r w:rsidRPr="00DD701F">
        <w:rPr>
          <w:rFonts w:cs="Times New Roman"/>
          <w:color w:val="000000"/>
          <w:sz w:val="16"/>
          <w:szCs w:val="16"/>
        </w:rPr>
        <w:t xml:space="preserve"> films</w:t>
      </w:r>
      <w:r w:rsidR="00AB7334" w:rsidRPr="00DD701F">
        <w:rPr>
          <w:rFonts w:cs="Times New Roman"/>
          <w:color w:val="000000"/>
          <w:sz w:val="16"/>
          <w:szCs w:val="16"/>
        </w:rPr>
        <w:t>.</w:t>
      </w:r>
      <w:r w:rsidRPr="00DD701F">
        <w:rPr>
          <w:rFonts w:cs="Times New Roman"/>
          <w:color w:val="000000"/>
          <w:sz w:val="16"/>
          <w:szCs w:val="16"/>
        </w:rPr>
        <w:t xml:space="preserve"> </w:t>
      </w:r>
      <w:r w:rsidR="001559A1" w:rsidRPr="00DD701F">
        <w:rPr>
          <w:rFonts w:cs="Times New Roman"/>
          <w:color w:val="000000"/>
          <w:sz w:val="16"/>
          <w:szCs w:val="16"/>
        </w:rPr>
        <w:t xml:space="preserve">The data gathering will take place from January 2021 until </w:t>
      </w:r>
      <w:r w:rsidR="00875833" w:rsidRPr="00DD701F">
        <w:rPr>
          <w:rFonts w:cs="Times New Roman"/>
          <w:color w:val="000000"/>
          <w:sz w:val="16"/>
          <w:szCs w:val="16"/>
        </w:rPr>
        <w:t>2022.</w:t>
      </w:r>
    </w:p>
    <w:p w14:paraId="65B09656" w14:textId="7D59953D" w:rsidR="007A2CE1" w:rsidRPr="00DD701F" w:rsidRDefault="007A2CE1" w:rsidP="007A2CE1">
      <w:pPr>
        <w:rPr>
          <w:rFonts w:cs="Times New Roman"/>
          <w:color w:val="000000"/>
          <w:sz w:val="16"/>
          <w:szCs w:val="16"/>
        </w:rPr>
      </w:pPr>
    </w:p>
    <w:p w14:paraId="29429958" w14:textId="77777777" w:rsidR="00A46C4C" w:rsidRPr="00DD701F" w:rsidRDefault="00A46C4C" w:rsidP="007A2CE1">
      <w:pPr>
        <w:rPr>
          <w:rFonts w:cs="Times New Roman"/>
          <w:color w:val="000000"/>
          <w:sz w:val="16"/>
          <w:szCs w:val="16"/>
        </w:rPr>
      </w:pPr>
    </w:p>
    <w:p w14:paraId="42844E0A" w14:textId="77777777" w:rsidR="007A2CE1" w:rsidRPr="00DD701F" w:rsidRDefault="007A2CE1" w:rsidP="007A2CE1">
      <w:pPr>
        <w:rPr>
          <w:rFonts w:cs="Times New Roman"/>
          <w:b/>
          <w:bCs/>
          <w:color w:val="000000"/>
          <w:sz w:val="16"/>
          <w:szCs w:val="16"/>
        </w:rPr>
      </w:pPr>
      <w:r w:rsidRPr="00DD701F">
        <w:rPr>
          <w:rFonts w:cs="Times New Roman"/>
          <w:b/>
          <w:bCs/>
          <w:color w:val="000000"/>
          <w:sz w:val="16"/>
          <w:szCs w:val="16"/>
        </w:rPr>
        <w:t>Are there any benefits in my taking part?</w:t>
      </w:r>
    </w:p>
    <w:p w14:paraId="5B7131A9" w14:textId="71443F22" w:rsidR="00F8686B" w:rsidRPr="00DD701F" w:rsidRDefault="005324D7" w:rsidP="007A2CE1">
      <w:pPr>
        <w:rPr>
          <w:rFonts w:cs="Times New Roman"/>
          <w:color w:val="000000"/>
          <w:sz w:val="16"/>
          <w:szCs w:val="16"/>
        </w:rPr>
      </w:pPr>
      <w:r w:rsidRPr="00DD701F">
        <w:rPr>
          <w:rFonts w:cs="Times New Roman"/>
          <w:color w:val="000000"/>
          <w:sz w:val="16"/>
          <w:szCs w:val="16"/>
        </w:rPr>
        <w:t xml:space="preserve">You will be contributing to a wider understanding of amateur filmmaking in the region. Your contribution will help </w:t>
      </w:r>
      <w:r w:rsidR="00EC5556" w:rsidRPr="00DD701F">
        <w:rPr>
          <w:rFonts w:cs="Times New Roman"/>
          <w:color w:val="000000"/>
          <w:sz w:val="16"/>
          <w:szCs w:val="16"/>
        </w:rPr>
        <w:t>users of the collection access films more readily and will also improve visibility of underrepresented groups in the archive.</w:t>
      </w:r>
    </w:p>
    <w:p w14:paraId="64CFD22A" w14:textId="77777777" w:rsidR="00EC5556" w:rsidRPr="00DD701F" w:rsidRDefault="00EC5556" w:rsidP="007A2CE1">
      <w:pPr>
        <w:rPr>
          <w:rFonts w:cs="Times New Roman"/>
          <w:color w:val="000000"/>
          <w:sz w:val="16"/>
          <w:szCs w:val="16"/>
        </w:rPr>
      </w:pPr>
    </w:p>
    <w:p w14:paraId="2C28C460" w14:textId="7111DA3A" w:rsidR="007A2CE1" w:rsidRPr="00C10535" w:rsidRDefault="007A2CE1" w:rsidP="007A2CE1">
      <w:pPr>
        <w:rPr>
          <w:rFonts w:cs="Times New Roman"/>
          <w:b/>
          <w:bCs/>
          <w:color w:val="000000"/>
          <w:sz w:val="16"/>
          <w:szCs w:val="16"/>
        </w:rPr>
      </w:pPr>
      <w:r w:rsidRPr="00DD701F">
        <w:rPr>
          <w:rFonts w:cs="Times New Roman"/>
          <w:b/>
          <w:bCs/>
          <w:color w:val="000000"/>
          <w:sz w:val="16"/>
          <w:szCs w:val="16"/>
        </w:rPr>
        <w:t>Are there any risks involved?</w:t>
      </w:r>
    </w:p>
    <w:p w14:paraId="5C0F9EFF" w14:textId="1B66FB05" w:rsidR="00193255" w:rsidRPr="00DD701F" w:rsidRDefault="006E01C3" w:rsidP="007A2CE1">
      <w:pPr>
        <w:rPr>
          <w:rFonts w:cs="Times New Roman"/>
          <w:color w:val="000000"/>
          <w:sz w:val="16"/>
          <w:szCs w:val="16"/>
        </w:rPr>
      </w:pPr>
      <w:r w:rsidRPr="00DD701F">
        <w:rPr>
          <w:rFonts w:cs="Times New Roman"/>
          <w:color w:val="000000"/>
          <w:sz w:val="16"/>
          <w:szCs w:val="16"/>
        </w:rPr>
        <w:t xml:space="preserve">This is a very low risk study. </w:t>
      </w:r>
      <w:r w:rsidR="00C1637C" w:rsidRPr="00DD701F">
        <w:rPr>
          <w:rFonts w:cs="Times New Roman"/>
          <w:color w:val="000000"/>
          <w:sz w:val="16"/>
          <w:szCs w:val="16"/>
        </w:rPr>
        <w:t xml:space="preserve">It </w:t>
      </w:r>
      <w:r w:rsidR="00D71520" w:rsidRPr="00DD701F">
        <w:rPr>
          <w:rFonts w:cs="Times New Roman"/>
          <w:color w:val="000000"/>
          <w:sz w:val="16"/>
          <w:szCs w:val="16"/>
        </w:rPr>
        <w:t>may</w:t>
      </w:r>
      <w:r w:rsidR="00C1637C" w:rsidRPr="00DD701F">
        <w:rPr>
          <w:rFonts w:cs="Times New Roman"/>
          <w:color w:val="000000"/>
          <w:sz w:val="16"/>
          <w:szCs w:val="16"/>
        </w:rPr>
        <w:t xml:space="preserve"> be that sharing </w:t>
      </w:r>
      <w:r w:rsidR="00D71520" w:rsidRPr="00DD701F">
        <w:rPr>
          <w:rFonts w:cs="Times New Roman"/>
          <w:color w:val="000000"/>
          <w:sz w:val="16"/>
          <w:szCs w:val="16"/>
        </w:rPr>
        <w:t xml:space="preserve"> personal or sensitive </w:t>
      </w:r>
      <w:r w:rsidR="00C1637C" w:rsidRPr="00DD701F">
        <w:rPr>
          <w:rFonts w:cs="Times New Roman"/>
          <w:color w:val="000000"/>
          <w:sz w:val="16"/>
          <w:szCs w:val="16"/>
        </w:rPr>
        <w:t>information could be distressing</w:t>
      </w:r>
      <w:r w:rsidR="004E161E" w:rsidRPr="00DD701F">
        <w:rPr>
          <w:rFonts w:cs="Times New Roman"/>
          <w:color w:val="000000"/>
          <w:sz w:val="16"/>
          <w:szCs w:val="16"/>
        </w:rPr>
        <w:t xml:space="preserve"> to you</w:t>
      </w:r>
      <w:r w:rsidR="00C1637C" w:rsidRPr="00DD701F">
        <w:rPr>
          <w:rFonts w:cs="Times New Roman"/>
          <w:color w:val="000000"/>
          <w:sz w:val="16"/>
          <w:szCs w:val="16"/>
        </w:rPr>
        <w:t xml:space="preserve">. In these instances, please </w:t>
      </w:r>
      <w:r w:rsidR="00193255" w:rsidRPr="00DD701F">
        <w:rPr>
          <w:rFonts w:cs="Times New Roman"/>
          <w:color w:val="000000"/>
          <w:sz w:val="16"/>
          <w:szCs w:val="16"/>
        </w:rPr>
        <w:t>feel free to skip the question</w:t>
      </w:r>
      <w:r w:rsidR="00DD701F">
        <w:rPr>
          <w:rFonts w:cs="Times New Roman"/>
          <w:color w:val="000000"/>
          <w:sz w:val="16"/>
          <w:szCs w:val="16"/>
        </w:rPr>
        <w:t>(s)</w:t>
      </w:r>
      <w:r w:rsidR="00193255" w:rsidRPr="00DD701F">
        <w:rPr>
          <w:rFonts w:cs="Times New Roman"/>
          <w:color w:val="000000"/>
          <w:sz w:val="16"/>
          <w:szCs w:val="16"/>
        </w:rPr>
        <w:t>.</w:t>
      </w:r>
      <w:r w:rsidR="004E161E" w:rsidRPr="00DD701F">
        <w:rPr>
          <w:rFonts w:cs="Times New Roman"/>
          <w:color w:val="000000"/>
          <w:sz w:val="16"/>
          <w:szCs w:val="16"/>
        </w:rPr>
        <w:t xml:space="preserve"> Similarly, i</w:t>
      </w:r>
      <w:r w:rsidR="00193255" w:rsidRPr="00DD701F">
        <w:rPr>
          <w:rFonts w:cs="Times New Roman"/>
          <w:color w:val="000000"/>
          <w:sz w:val="16"/>
          <w:szCs w:val="16"/>
        </w:rPr>
        <w:t>f there is information you</w:t>
      </w:r>
      <w:r w:rsidR="00E17D26" w:rsidRPr="00DD701F">
        <w:rPr>
          <w:rFonts w:cs="Times New Roman"/>
          <w:color w:val="000000"/>
          <w:sz w:val="16"/>
          <w:szCs w:val="16"/>
        </w:rPr>
        <w:t xml:space="preserve"> would like to share, but</w:t>
      </w:r>
      <w:r w:rsidR="00193255" w:rsidRPr="00DD701F">
        <w:rPr>
          <w:rFonts w:cs="Times New Roman"/>
          <w:color w:val="000000"/>
          <w:sz w:val="16"/>
          <w:szCs w:val="16"/>
        </w:rPr>
        <w:t xml:space="preserve"> do not wish to be made </w:t>
      </w:r>
      <w:r w:rsidR="004E161E" w:rsidRPr="00DD701F">
        <w:rPr>
          <w:rFonts w:cs="Times New Roman"/>
          <w:color w:val="000000"/>
          <w:sz w:val="16"/>
          <w:szCs w:val="16"/>
        </w:rPr>
        <w:t xml:space="preserve">publicly available </w:t>
      </w:r>
      <w:r w:rsidR="00E17D26" w:rsidRPr="00DD701F">
        <w:rPr>
          <w:rFonts w:cs="Times New Roman"/>
          <w:color w:val="000000"/>
          <w:sz w:val="16"/>
          <w:szCs w:val="16"/>
        </w:rPr>
        <w:t>please make this clear on the questionnaire</w:t>
      </w:r>
      <w:r w:rsidR="00CD48FF" w:rsidRPr="00DD701F">
        <w:rPr>
          <w:rFonts w:cs="Times New Roman"/>
          <w:color w:val="000000"/>
          <w:sz w:val="16"/>
          <w:szCs w:val="16"/>
        </w:rPr>
        <w:t xml:space="preserve"> </w:t>
      </w:r>
      <w:r w:rsidR="00E1609C" w:rsidRPr="00DD701F">
        <w:rPr>
          <w:rFonts w:cs="Times New Roman"/>
          <w:color w:val="000000"/>
          <w:sz w:val="16"/>
          <w:szCs w:val="16"/>
        </w:rPr>
        <w:t xml:space="preserve">by ticking the </w:t>
      </w:r>
      <w:r w:rsidR="00DF1DC0">
        <w:rPr>
          <w:rFonts w:cs="Times New Roman"/>
          <w:color w:val="000000"/>
          <w:sz w:val="16"/>
          <w:szCs w:val="16"/>
        </w:rPr>
        <w:t>‘</w:t>
      </w:r>
      <w:r w:rsidR="001B3D84" w:rsidRPr="00911A7E">
        <w:rPr>
          <w:rFonts w:cs="Times New Roman"/>
          <w:i/>
          <w:iCs/>
          <w:color w:val="000000"/>
          <w:sz w:val="16"/>
          <w:szCs w:val="16"/>
        </w:rPr>
        <w:t>Remain confidential and only be used in aggregated data and internal database</w:t>
      </w:r>
      <w:r w:rsidR="001B3D84">
        <w:rPr>
          <w:rFonts w:cs="Times New Roman"/>
          <w:color w:val="000000"/>
          <w:sz w:val="16"/>
          <w:szCs w:val="16"/>
        </w:rPr>
        <w:t>’</w:t>
      </w:r>
      <w:r w:rsidR="00DF1DC0">
        <w:rPr>
          <w:rFonts w:cs="Times New Roman"/>
          <w:color w:val="000000"/>
          <w:sz w:val="16"/>
          <w:szCs w:val="16"/>
        </w:rPr>
        <w:t xml:space="preserve"> box.</w:t>
      </w:r>
    </w:p>
    <w:p w14:paraId="208B2AB0" w14:textId="15F163E1" w:rsidR="006E01C3" w:rsidRPr="00DD701F" w:rsidRDefault="006E01C3" w:rsidP="007A2CE1">
      <w:pPr>
        <w:rPr>
          <w:rFonts w:cs="Times New Roman"/>
          <w:color w:val="000000"/>
          <w:sz w:val="16"/>
          <w:szCs w:val="16"/>
        </w:rPr>
      </w:pPr>
    </w:p>
    <w:p w14:paraId="3DAB198C" w14:textId="6B5F770E" w:rsidR="00F4416A" w:rsidRPr="00DD701F" w:rsidRDefault="007A2CE1" w:rsidP="007A2CE1">
      <w:pPr>
        <w:rPr>
          <w:rFonts w:cs="Times New Roman"/>
          <w:b/>
          <w:bCs/>
          <w:color w:val="000000"/>
          <w:sz w:val="16"/>
          <w:szCs w:val="16"/>
        </w:rPr>
      </w:pPr>
      <w:r w:rsidRPr="00DD701F">
        <w:rPr>
          <w:rFonts w:cs="Times New Roman"/>
          <w:b/>
          <w:bCs/>
          <w:color w:val="000000"/>
          <w:sz w:val="16"/>
          <w:szCs w:val="16"/>
        </w:rPr>
        <w:t>What data will be collected?</w:t>
      </w:r>
      <w:r w:rsidR="0042796A" w:rsidRPr="00DD701F">
        <w:rPr>
          <w:rFonts w:cs="Times New Roman"/>
          <w:b/>
          <w:bCs/>
          <w:color w:val="000000"/>
          <w:sz w:val="16"/>
          <w:szCs w:val="16"/>
        </w:rPr>
        <w:t xml:space="preserve"> Will my participation be confidential?</w:t>
      </w:r>
    </w:p>
    <w:p w14:paraId="3AABBB50" w14:textId="08D019CC" w:rsidR="00DD47DE" w:rsidRPr="00DD701F" w:rsidRDefault="003E117C" w:rsidP="00AC556F">
      <w:pPr>
        <w:rPr>
          <w:rFonts w:cs="Times New Roman"/>
          <w:color w:val="C00000"/>
          <w:sz w:val="16"/>
          <w:szCs w:val="16"/>
        </w:rPr>
      </w:pPr>
      <w:r w:rsidRPr="00DD701F">
        <w:rPr>
          <w:rFonts w:cs="Times New Roman"/>
          <w:color w:val="000000"/>
          <w:sz w:val="16"/>
          <w:szCs w:val="16"/>
        </w:rPr>
        <w:t>The data is being collected by Zo</w:t>
      </w:r>
      <w:r w:rsidR="00D757F1">
        <w:rPr>
          <w:rFonts w:cstheme="minorHAnsi"/>
          <w:color w:val="000000"/>
          <w:sz w:val="16"/>
          <w:szCs w:val="16"/>
        </w:rPr>
        <w:t>ë</w:t>
      </w:r>
      <w:r w:rsidRPr="00DD701F">
        <w:rPr>
          <w:rFonts w:cs="Times New Roman"/>
          <w:color w:val="000000"/>
          <w:sz w:val="16"/>
          <w:szCs w:val="16"/>
        </w:rPr>
        <w:t xml:space="preserve"> Viney</w:t>
      </w:r>
      <w:r w:rsidR="00C10535">
        <w:rPr>
          <w:rFonts w:cs="Times New Roman"/>
          <w:color w:val="000000"/>
          <w:sz w:val="16"/>
          <w:szCs w:val="16"/>
        </w:rPr>
        <w:t xml:space="preserve"> Burgess</w:t>
      </w:r>
      <w:r w:rsidR="009F59FB" w:rsidRPr="00DD701F">
        <w:rPr>
          <w:rFonts w:cs="Times New Roman"/>
          <w:color w:val="000000"/>
          <w:sz w:val="16"/>
          <w:szCs w:val="16"/>
        </w:rPr>
        <w:t xml:space="preserve">, who will store the data </w:t>
      </w:r>
      <w:r w:rsidR="00A477FD" w:rsidRPr="00DD701F">
        <w:rPr>
          <w:rFonts w:cs="Times New Roman"/>
          <w:color w:val="000000"/>
          <w:sz w:val="16"/>
          <w:szCs w:val="16"/>
        </w:rPr>
        <w:t xml:space="preserve">in an excel spreadsheet </w:t>
      </w:r>
      <w:r w:rsidR="009F59FB" w:rsidRPr="00DD701F">
        <w:rPr>
          <w:rFonts w:cs="Times New Roman"/>
          <w:color w:val="000000"/>
          <w:sz w:val="16"/>
          <w:szCs w:val="16"/>
        </w:rPr>
        <w:t xml:space="preserve">on the </w:t>
      </w:r>
      <w:r w:rsidR="00A477FD" w:rsidRPr="00DD701F">
        <w:rPr>
          <w:rFonts w:cs="Times New Roman"/>
          <w:color w:val="000000"/>
          <w:sz w:val="16"/>
          <w:szCs w:val="16"/>
        </w:rPr>
        <w:t>password protected University</w:t>
      </w:r>
      <w:r w:rsidR="009F59FB" w:rsidRPr="00DD701F">
        <w:rPr>
          <w:rFonts w:cs="Times New Roman"/>
          <w:color w:val="000000"/>
          <w:sz w:val="16"/>
          <w:szCs w:val="16"/>
        </w:rPr>
        <w:t xml:space="preserve"> of Southampton networked storage</w:t>
      </w:r>
      <w:r w:rsidR="00410C3F" w:rsidRPr="00DD701F">
        <w:rPr>
          <w:rFonts w:cs="Times New Roman"/>
          <w:color w:val="000000"/>
          <w:sz w:val="16"/>
          <w:szCs w:val="16"/>
        </w:rPr>
        <w:t>, during data collection.</w:t>
      </w:r>
      <w:r w:rsidR="00ED4A82" w:rsidRPr="00DD701F">
        <w:rPr>
          <w:rFonts w:cs="Times New Roman"/>
          <w:color w:val="000000"/>
          <w:sz w:val="16"/>
          <w:szCs w:val="16"/>
        </w:rPr>
        <w:t xml:space="preserve"> </w:t>
      </w:r>
      <w:r w:rsidR="00ED4A82" w:rsidRPr="00DD701F">
        <w:rPr>
          <w:rFonts w:cs="Times New Roman"/>
          <w:color w:val="1A1A1A" w:themeColor="background1" w:themeShade="1A"/>
          <w:sz w:val="16"/>
          <w:szCs w:val="16"/>
        </w:rPr>
        <w:t>Electronic data will be encrypted and password protected.</w:t>
      </w:r>
      <w:r w:rsidR="002578A3" w:rsidRPr="00DD701F">
        <w:rPr>
          <w:rFonts w:cs="Times New Roman"/>
          <w:color w:val="1A1A1A" w:themeColor="background1" w:themeShade="1A"/>
          <w:sz w:val="16"/>
          <w:szCs w:val="16"/>
        </w:rPr>
        <w:t xml:space="preserve"> </w:t>
      </w:r>
    </w:p>
    <w:p w14:paraId="0267FA63" w14:textId="77777777" w:rsidR="00DD47DE" w:rsidRPr="00DD701F" w:rsidRDefault="00DD47DE" w:rsidP="00AC556F">
      <w:pPr>
        <w:rPr>
          <w:rFonts w:cs="Times New Roman"/>
          <w:color w:val="C00000"/>
          <w:sz w:val="16"/>
          <w:szCs w:val="16"/>
        </w:rPr>
      </w:pPr>
    </w:p>
    <w:p w14:paraId="09141BF6" w14:textId="23ED3410" w:rsidR="002578A3" w:rsidRPr="00DD701F" w:rsidRDefault="002578A3" w:rsidP="00AC556F">
      <w:pPr>
        <w:rPr>
          <w:rFonts w:cs="Times New Roman"/>
          <w:color w:val="000000"/>
          <w:sz w:val="16"/>
          <w:szCs w:val="16"/>
        </w:rPr>
      </w:pPr>
      <w:r w:rsidRPr="00DD701F">
        <w:rPr>
          <w:rFonts w:cs="Times New Roman"/>
          <w:color w:val="1A1A1A" w:themeColor="background1" w:themeShade="1A"/>
          <w:sz w:val="16"/>
          <w:szCs w:val="16"/>
        </w:rPr>
        <w:t>During data collection</w:t>
      </w:r>
      <w:r w:rsidRPr="00DD701F">
        <w:rPr>
          <w:rFonts w:cs="Times New Roman"/>
          <w:color w:val="C00000"/>
          <w:sz w:val="16"/>
          <w:szCs w:val="16"/>
        </w:rPr>
        <w:t xml:space="preserve"> </w:t>
      </w:r>
      <w:r w:rsidR="00DD47DE" w:rsidRPr="00DD701F">
        <w:rPr>
          <w:rFonts w:cs="Times New Roman"/>
          <w:color w:val="000000"/>
          <w:sz w:val="16"/>
          <w:szCs w:val="16"/>
        </w:rPr>
        <w:t>o</w:t>
      </w:r>
      <w:r w:rsidRPr="00DD701F">
        <w:rPr>
          <w:rFonts w:cs="Times New Roman"/>
          <w:color w:val="000000"/>
          <w:sz w:val="16"/>
          <w:szCs w:val="16"/>
        </w:rPr>
        <w:t>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All of these people have a duty to keep your information, as a research participant, strictly confidential</w:t>
      </w:r>
      <w:r w:rsidR="00DD47DE" w:rsidRPr="00DD701F">
        <w:rPr>
          <w:rFonts w:cs="Times New Roman"/>
          <w:color w:val="000000"/>
          <w:sz w:val="16"/>
          <w:szCs w:val="16"/>
        </w:rPr>
        <w:t>, in line with the</w:t>
      </w:r>
      <w:r w:rsidR="006E3FAD" w:rsidRPr="00DD701F">
        <w:rPr>
          <w:rFonts w:cs="Times New Roman"/>
          <w:color w:val="000000"/>
          <w:sz w:val="16"/>
          <w:szCs w:val="16"/>
        </w:rPr>
        <w:t xml:space="preserve"> steps outlined below.</w:t>
      </w:r>
    </w:p>
    <w:p w14:paraId="0D650D06" w14:textId="7E70FF3C" w:rsidR="007A2CE1" w:rsidRPr="00DD701F" w:rsidRDefault="007A2CE1" w:rsidP="007A2CE1">
      <w:pPr>
        <w:rPr>
          <w:rFonts w:cs="Times New Roman"/>
          <w:color w:val="000000"/>
          <w:sz w:val="16"/>
          <w:szCs w:val="16"/>
        </w:rPr>
      </w:pPr>
    </w:p>
    <w:p w14:paraId="62ECCE30" w14:textId="14142B60" w:rsidR="00A65DE6" w:rsidRPr="00DD701F" w:rsidRDefault="004053ED" w:rsidP="000A6658">
      <w:pPr>
        <w:rPr>
          <w:sz w:val="16"/>
          <w:szCs w:val="16"/>
        </w:rPr>
      </w:pPr>
      <w:r w:rsidRPr="00DD701F">
        <w:rPr>
          <w:color w:val="000000"/>
          <w:sz w:val="16"/>
          <w:szCs w:val="16"/>
        </w:rPr>
        <w:t>Some of the d</w:t>
      </w:r>
      <w:r w:rsidR="00A65DE6" w:rsidRPr="00DD701F">
        <w:rPr>
          <w:color w:val="000000"/>
          <w:sz w:val="16"/>
          <w:szCs w:val="16"/>
        </w:rPr>
        <w:t xml:space="preserve">ata collected on the questionnaire falls within special category data according to Data Protection </w:t>
      </w:r>
      <w:r w:rsidR="00A65DE6" w:rsidRPr="00DD701F">
        <w:rPr>
          <w:sz w:val="16"/>
          <w:szCs w:val="16"/>
        </w:rPr>
        <w:t xml:space="preserve">legislation.  This includes questions about </w:t>
      </w:r>
      <w:r w:rsidR="006F1D69" w:rsidRPr="00DD701F">
        <w:rPr>
          <w:sz w:val="16"/>
          <w:szCs w:val="16"/>
        </w:rPr>
        <w:t>ethnicity,</w:t>
      </w:r>
      <w:r w:rsidR="00A65DE6" w:rsidRPr="00DD701F">
        <w:rPr>
          <w:sz w:val="16"/>
          <w:szCs w:val="16"/>
        </w:rPr>
        <w:t xml:space="preserve"> gender identity</w:t>
      </w:r>
      <w:r w:rsidR="00DD701F" w:rsidRPr="00DD701F">
        <w:rPr>
          <w:sz w:val="16"/>
          <w:szCs w:val="16"/>
        </w:rPr>
        <w:t xml:space="preserve"> and</w:t>
      </w:r>
      <w:r w:rsidR="00A65DE6" w:rsidRPr="00DD701F">
        <w:rPr>
          <w:sz w:val="16"/>
          <w:szCs w:val="16"/>
        </w:rPr>
        <w:t xml:space="preserve"> religious beliefs</w:t>
      </w:r>
      <w:r w:rsidR="00DD701F" w:rsidRPr="00DD701F">
        <w:rPr>
          <w:sz w:val="16"/>
          <w:szCs w:val="16"/>
        </w:rPr>
        <w:t>.</w:t>
      </w:r>
      <w:r w:rsidR="00DD701F">
        <w:rPr>
          <w:sz w:val="16"/>
          <w:szCs w:val="16"/>
        </w:rPr>
        <w:t xml:space="preserve"> GDPR and Data Protection </w:t>
      </w:r>
      <w:r w:rsidR="00FF4082">
        <w:rPr>
          <w:sz w:val="16"/>
          <w:szCs w:val="16"/>
        </w:rPr>
        <w:t xml:space="preserve">Act 2018 applies </w:t>
      </w:r>
      <w:r w:rsidR="00C10535">
        <w:rPr>
          <w:sz w:val="16"/>
          <w:szCs w:val="16"/>
        </w:rPr>
        <w:t xml:space="preserve">only </w:t>
      </w:r>
      <w:r w:rsidR="00FF4082">
        <w:rPr>
          <w:sz w:val="16"/>
          <w:szCs w:val="16"/>
        </w:rPr>
        <w:t xml:space="preserve">to </w:t>
      </w:r>
      <w:r w:rsidR="00FF4082" w:rsidRPr="00C10535">
        <w:rPr>
          <w:i/>
          <w:iCs/>
          <w:sz w:val="16"/>
          <w:szCs w:val="16"/>
        </w:rPr>
        <w:t>living</w:t>
      </w:r>
      <w:r w:rsidR="00FF4082">
        <w:rPr>
          <w:sz w:val="16"/>
          <w:szCs w:val="16"/>
        </w:rPr>
        <w:t xml:space="preserve"> individuals.</w:t>
      </w:r>
    </w:p>
    <w:p w14:paraId="4FFC911D" w14:textId="31AF0099" w:rsidR="00A65DE6" w:rsidRPr="00DD701F" w:rsidRDefault="00A65DE6" w:rsidP="000A6658">
      <w:pPr>
        <w:rPr>
          <w:sz w:val="16"/>
          <w:szCs w:val="16"/>
        </w:rPr>
      </w:pPr>
    </w:p>
    <w:p w14:paraId="5E175C52" w14:textId="6262FF4D" w:rsidR="00F4416A" w:rsidRDefault="00F4416A" w:rsidP="007A2CE1">
      <w:pPr>
        <w:rPr>
          <w:rFonts w:cs="Times New Roman"/>
          <w:color w:val="000000"/>
          <w:sz w:val="16"/>
          <w:szCs w:val="16"/>
        </w:rPr>
      </w:pPr>
    </w:p>
    <w:p w14:paraId="6E81EB8A" w14:textId="39037FBA" w:rsidR="00C10535" w:rsidRDefault="00C10535" w:rsidP="00AC556F">
      <w:pPr>
        <w:ind w:left="720"/>
        <w:rPr>
          <w:rFonts w:cs="Times New Roman"/>
          <w:color w:val="000000"/>
          <w:sz w:val="16"/>
          <w:szCs w:val="16"/>
        </w:rPr>
      </w:pPr>
      <w:r w:rsidRPr="00FF4082">
        <w:rPr>
          <w:rFonts w:cs="Times New Roman"/>
          <w:b/>
          <w:bCs/>
          <w:color w:val="000000"/>
          <w:sz w:val="16"/>
          <w:szCs w:val="16"/>
        </w:rPr>
        <w:t>If you are the filmmaker:</w:t>
      </w:r>
      <w:r w:rsidRPr="00DD701F">
        <w:rPr>
          <w:rFonts w:cs="Times New Roman"/>
          <w:color w:val="000000"/>
          <w:sz w:val="16"/>
          <w:szCs w:val="16"/>
        </w:rPr>
        <w:t xml:space="preserve"> Your </w:t>
      </w:r>
      <w:r w:rsidRPr="00C10535">
        <w:rPr>
          <w:rFonts w:cs="Times New Roman"/>
          <w:i/>
          <w:iCs/>
          <w:color w:val="000000"/>
          <w:sz w:val="16"/>
          <w:szCs w:val="16"/>
        </w:rPr>
        <w:t>contact details</w:t>
      </w:r>
      <w:r w:rsidRPr="00DD701F">
        <w:rPr>
          <w:rFonts w:cs="Times New Roman"/>
          <w:color w:val="000000"/>
          <w:sz w:val="16"/>
          <w:szCs w:val="16"/>
        </w:rPr>
        <w:t xml:space="preserve"> will remain confidential.</w:t>
      </w:r>
      <w:r>
        <w:rPr>
          <w:rFonts w:cs="Times New Roman"/>
          <w:color w:val="000000"/>
          <w:sz w:val="16"/>
          <w:szCs w:val="16"/>
        </w:rPr>
        <w:t xml:space="preserve"> </w:t>
      </w:r>
      <w:r w:rsidRPr="00DD701F">
        <w:rPr>
          <w:rFonts w:cs="Times New Roman"/>
          <w:color w:val="000000"/>
          <w:sz w:val="16"/>
          <w:szCs w:val="16"/>
        </w:rPr>
        <w:t>The data collection is focused on filmmakers, and data will be logged in relation to the filmmaker’s name and ‘AV’ reference.</w:t>
      </w:r>
      <w:r>
        <w:rPr>
          <w:rFonts w:cs="Times New Roman"/>
          <w:color w:val="000000"/>
          <w:sz w:val="16"/>
          <w:szCs w:val="16"/>
        </w:rPr>
        <w:t xml:space="preserve"> You will be answering questions about yourself, and some of these questions cover what is considered to be ‘special category’ data. Information supplied will be used to build publicly available filmmaker profiles.</w:t>
      </w:r>
      <w:r w:rsidR="004F2941">
        <w:rPr>
          <w:rFonts w:cs="Times New Roman"/>
          <w:color w:val="000000"/>
          <w:sz w:val="16"/>
          <w:szCs w:val="16"/>
        </w:rPr>
        <w:t xml:space="preserve"> Please only answer what you comfortable sharing.</w:t>
      </w:r>
    </w:p>
    <w:p w14:paraId="075BF991" w14:textId="77777777" w:rsidR="00C10535" w:rsidRPr="00DD701F" w:rsidRDefault="00C10535" w:rsidP="007A2CE1">
      <w:pPr>
        <w:rPr>
          <w:rFonts w:cs="Times New Roman"/>
          <w:color w:val="000000"/>
          <w:sz w:val="16"/>
          <w:szCs w:val="16"/>
        </w:rPr>
      </w:pPr>
    </w:p>
    <w:p w14:paraId="4CDB70C6" w14:textId="40C84F6B" w:rsidR="00B97736" w:rsidRPr="00DD701F" w:rsidRDefault="00F4416A" w:rsidP="00C10535">
      <w:pPr>
        <w:ind w:left="720"/>
        <w:rPr>
          <w:rFonts w:cs="Times New Roman"/>
          <w:color w:val="000000"/>
          <w:sz w:val="16"/>
          <w:szCs w:val="16"/>
        </w:rPr>
      </w:pPr>
      <w:r w:rsidRPr="00FF4082">
        <w:rPr>
          <w:rFonts w:cs="Times New Roman"/>
          <w:b/>
          <w:bCs/>
          <w:color w:val="000000"/>
          <w:sz w:val="16"/>
          <w:szCs w:val="16"/>
        </w:rPr>
        <w:t>If you are not the filmmaker:</w:t>
      </w:r>
      <w:r w:rsidRPr="00DD701F">
        <w:rPr>
          <w:rFonts w:cs="Times New Roman"/>
          <w:color w:val="000000"/>
          <w:sz w:val="16"/>
          <w:szCs w:val="16"/>
        </w:rPr>
        <w:t xml:space="preserve"> You</w:t>
      </w:r>
      <w:r w:rsidR="004053ED" w:rsidRPr="00DD701F">
        <w:rPr>
          <w:rFonts w:cs="Times New Roman"/>
          <w:color w:val="000000"/>
          <w:sz w:val="16"/>
          <w:szCs w:val="16"/>
        </w:rPr>
        <w:t>r</w:t>
      </w:r>
      <w:r w:rsidRPr="00DD701F">
        <w:rPr>
          <w:rFonts w:cs="Times New Roman"/>
          <w:color w:val="000000"/>
          <w:sz w:val="16"/>
          <w:szCs w:val="16"/>
        </w:rPr>
        <w:t xml:space="preserve"> contact details </w:t>
      </w:r>
      <w:r w:rsidR="0009197C" w:rsidRPr="00DD701F">
        <w:rPr>
          <w:rFonts w:cs="Times New Roman"/>
          <w:color w:val="000000"/>
          <w:sz w:val="16"/>
          <w:szCs w:val="16"/>
        </w:rPr>
        <w:t xml:space="preserve">will remain confidential and </w:t>
      </w:r>
      <w:r w:rsidRPr="00DD701F">
        <w:rPr>
          <w:rFonts w:cs="Times New Roman"/>
          <w:color w:val="000000"/>
          <w:sz w:val="16"/>
          <w:szCs w:val="16"/>
        </w:rPr>
        <w:t xml:space="preserve">will be logged in relation to the filmmaker, </w:t>
      </w:r>
      <w:r w:rsidR="00812C99" w:rsidRPr="00DD701F">
        <w:rPr>
          <w:rFonts w:cs="Times New Roman"/>
          <w:color w:val="000000"/>
          <w:sz w:val="16"/>
          <w:szCs w:val="16"/>
        </w:rPr>
        <w:t>in order to facilitate contact with you</w:t>
      </w:r>
      <w:r w:rsidR="0014132E" w:rsidRPr="00DD701F">
        <w:rPr>
          <w:rFonts w:cs="Times New Roman"/>
          <w:color w:val="000000"/>
          <w:sz w:val="16"/>
          <w:szCs w:val="16"/>
        </w:rPr>
        <w:t>. Y</w:t>
      </w:r>
      <w:r w:rsidR="00812C99" w:rsidRPr="00DD701F">
        <w:rPr>
          <w:rFonts w:cs="Times New Roman"/>
          <w:color w:val="000000"/>
          <w:sz w:val="16"/>
          <w:szCs w:val="16"/>
        </w:rPr>
        <w:t>our contact details will not be shared at any</w:t>
      </w:r>
      <w:r w:rsidR="00F534FF" w:rsidRPr="00DD701F">
        <w:rPr>
          <w:rFonts w:cs="Times New Roman"/>
          <w:color w:val="000000"/>
          <w:sz w:val="16"/>
          <w:szCs w:val="16"/>
        </w:rPr>
        <w:t xml:space="preserve"> stage of the project. </w:t>
      </w:r>
      <w:r w:rsidR="00FF4082">
        <w:rPr>
          <w:rFonts w:cs="Times New Roman"/>
          <w:color w:val="000000"/>
          <w:sz w:val="16"/>
          <w:szCs w:val="16"/>
        </w:rPr>
        <w:t xml:space="preserve">Please complete the questionnaire with knowledge you have about the filmmaker, </w:t>
      </w:r>
      <w:r w:rsidR="00FF4082" w:rsidRPr="00C10535">
        <w:rPr>
          <w:rFonts w:cs="Times New Roman"/>
          <w:b/>
          <w:bCs/>
          <w:color w:val="000000"/>
          <w:sz w:val="16"/>
          <w:szCs w:val="16"/>
        </w:rPr>
        <w:t>not yourself.</w:t>
      </w:r>
    </w:p>
    <w:p w14:paraId="745C86E5" w14:textId="7571FE08" w:rsidR="00F4416A" w:rsidRPr="00DD701F" w:rsidRDefault="00B97736" w:rsidP="00AC3FD9">
      <w:pPr>
        <w:ind w:left="720"/>
        <w:rPr>
          <w:rFonts w:cs="Times New Roman"/>
          <w:color w:val="000000"/>
          <w:sz w:val="16"/>
          <w:szCs w:val="16"/>
        </w:rPr>
      </w:pPr>
      <w:r w:rsidRPr="00DD701F">
        <w:rPr>
          <w:rFonts w:cs="Times New Roman"/>
          <w:color w:val="000000"/>
          <w:sz w:val="16"/>
          <w:szCs w:val="16"/>
        </w:rPr>
        <w:t xml:space="preserve">You may </w:t>
      </w:r>
      <w:r w:rsidR="00F534FF" w:rsidRPr="00DD701F">
        <w:rPr>
          <w:rFonts w:cs="Times New Roman"/>
          <w:color w:val="000000"/>
          <w:sz w:val="16"/>
          <w:szCs w:val="16"/>
        </w:rPr>
        <w:t xml:space="preserve">wish your relationship with the filmmaker to be known </w:t>
      </w:r>
      <w:del w:id="44" w:author="Zoe Burgess" w:date="2021-03-03T12:24:00Z">
        <w:r w:rsidR="00F534FF" w:rsidRPr="00DD701F" w:rsidDel="00FD73DA">
          <w:rPr>
            <w:rFonts w:cs="Times New Roman"/>
            <w:color w:val="000000"/>
            <w:sz w:val="16"/>
            <w:szCs w:val="16"/>
          </w:rPr>
          <w:delText>e.g</w:delText>
        </w:r>
      </w:del>
      <w:ins w:id="45" w:author="Zoe Burgess" w:date="2021-03-03T12:24:00Z">
        <w:r w:rsidR="00FD73DA" w:rsidRPr="00DD701F">
          <w:rPr>
            <w:rFonts w:cs="Times New Roman"/>
            <w:color w:val="000000"/>
            <w:sz w:val="16"/>
            <w:szCs w:val="16"/>
          </w:rPr>
          <w:t>e.g.</w:t>
        </w:r>
      </w:ins>
      <w:r w:rsidR="00F534FF" w:rsidRPr="00DD701F">
        <w:rPr>
          <w:rFonts w:cs="Times New Roman"/>
          <w:color w:val="000000"/>
          <w:sz w:val="16"/>
          <w:szCs w:val="16"/>
        </w:rPr>
        <w:t xml:space="preserve"> your mother was the filmmaker, and you have </w:t>
      </w:r>
      <w:r w:rsidR="00FC1C94" w:rsidRPr="00DD701F">
        <w:rPr>
          <w:rFonts w:cs="Times New Roman"/>
          <w:color w:val="000000"/>
          <w:sz w:val="16"/>
          <w:szCs w:val="16"/>
        </w:rPr>
        <w:t>recollections to share from your own perspective.</w:t>
      </w:r>
      <w:r w:rsidRPr="00DD701F">
        <w:rPr>
          <w:rFonts w:cs="Times New Roman"/>
          <w:color w:val="000000"/>
          <w:sz w:val="16"/>
          <w:szCs w:val="16"/>
        </w:rPr>
        <w:t xml:space="preserve"> You can indicate this on the questionnaire</w:t>
      </w:r>
      <w:r w:rsidRPr="00FD73DA">
        <w:rPr>
          <w:rFonts w:cs="Times New Roman"/>
          <w:color w:val="000000"/>
          <w:sz w:val="16"/>
          <w:szCs w:val="16"/>
          <w:highlight w:val="yellow"/>
          <w:rPrChange w:id="46" w:author="Zoe Burgess" w:date="2021-03-03T12:25:00Z">
            <w:rPr>
              <w:rFonts w:cs="Times New Roman"/>
              <w:color w:val="000000"/>
              <w:sz w:val="16"/>
              <w:szCs w:val="16"/>
            </w:rPr>
          </w:rPrChange>
        </w:rPr>
        <w:t>.</w:t>
      </w:r>
      <w:r w:rsidR="00053FB0" w:rsidRPr="00FD73DA">
        <w:rPr>
          <w:rFonts w:cs="Times New Roman"/>
          <w:color w:val="000000"/>
          <w:sz w:val="16"/>
          <w:szCs w:val="16"/>
          <w:highlight w:val="yellow"/>
          <w:rPrChange w:id="47" w:author="Zoe Burgess" w:date="2021-03-03T12:25:00Z">
            <w:rPr>
              <w:rFonts w:cs="Times New Roman"/>
              <w:color w:val="000000"/>
              <w:sz w:val="16"/>
              <w:szCs w:val="16"/>
            </w:rPr>
          </w:rPrChange>
        </w:rPr>
        <w:t xml:space="preserve"> If you are completing this questionnaire on behalf of the filmmaker, who is living, please indicate this on the questionnaire.</w:t>
      </w:r>
    </w:p>
    <w:p w14:paraId="5807C212" w14:textId="77777777" w:rsidR="00BA048B" w:rsidRPr="00DD701F" w:rsidRDefault="00BA048B" w:rsidP="007A2CE1">
      <w:pPr>
        <w:rPr>
          <w:rFonts w:cs="Times New Roman"/>
          <w:color w:val="000000"/>
          <w:sz w:val="16"/>
          <w:szCs w:val="16"/>
        </w:rPr>
      </w:pPr>
    </w:p>
    <w:p w14:paraId="5BA453F3" w14:textId="03B1BD66" w:rsidR="00410C3F" w:rsidRPr="00DD701F" w:rsidRDefault="00033B1A" w:rsidP="007A2CE1">
      <w:pPr>
        <w:rPr>
          <w:rFonts w:cs="Times New Roman"/>
          <w:color w:val="000000"/>
          <w:sz w:val="16"/>
          <w:szCs w:val="16"/>
        </w:rPr>
      </w:pPr>
      <w:r w:rsidRPr="00DD701F">
        <w:rPr>
          <w:rFonts w:cs="Times New Roman"/>
          <w:color w:val="000000"/>
          <w:sz w:val="16"/>
          <w:szCs w:val="16"/>
        </w:rPr>
        <w:t>The aim of this project is to creat</w:t>
      </w:r>
      <w:r w:rsidR="008630DE" w:rsidRPr="00DD701F">
        <w:rPr>
          <w:rFonts w:cs="Times New Roman"/>
          <w:color w:val="000000"/>
          <w:sz w:val="16"/>
          <w:szCs w:val="16"/>
        </w:rPr>
        <w:t>e</w:t>
      </w:r>
      <w:r w:rsidRPr="00DD701F">
        <w:rPr>
          <w:rFonts w:cs="Times New Roman"/>
          <w:color w:val="000000"/>
          <w:sz w:val="16"/>
          <w:szCs w:val="16"/>
        </w:rPr>
        <w:t xml:space="preserve"> public facing filmmaker profiles</w:t>
      </w:r>
      <w:r w:rsidR="00871016" w:rsidRPr="00DD701F">
        <w:rPr>
          <w:rFonts w:cs="Times New Roman"/>
          <w:color w:val="000000"/>
          <w:sz w:val="16"/>
          <w:szCs w:val="16"/>
        </w:rPr>
        <w:t>. I</w:t>
      </w:r>
      <w:r w:rsidR="009345E5" w:rsidRPr="00DD701F">
        <w:rPr>
          <w:rFonts w:cs="Times New Roman"/>
          <w:color w:val="000000"/>
          <w:sz w:val="16"/>
          <w:szCs w:val="16"/>
        </w:rPr>
        <w:t xml:space="preserve">t is possible that you may wish to supply information that is </w:t>
      </w:r>
      <w:r w:rsidR="00984DD9" w:rsidRPr="00DD701F">
        <w:rPr>
          <w:rFonts w:cs="Times New Roman"/>
          <w:color w:val="000000"/>
          <w:sz w:val="16"/>
          <w:szCs w:val="16"/>
        </w:rPr>
        <w:t>relevant but</w:t>
      </w:r>
      <w:r w:rsidR="00871016" w:rsidRPr="00DD701F">
        <w:rPr>
          <w:rFonts w:cs="Times New Roman"/>
          <w:color w:val="000000"/>
          <w:sz w:val="16"/>
          <w:szCs w:val="16"/>
        </w:rPr>
        <w:t xml:space="preserve"> have concerns about making it publicly available. </w:t>
      </w:r>
      <w:r w:rsidR="00C201AE" w:rsidRPr="00DD701F">
        <w:rPr>
          <w:rFonts w:cs="Times New Roman"/>
          <w:color w:val="000000"/>
          <w:sz w:val="16"/>
          <w:szCs w:val="16"/>
        </w:rPr>
        <w:t xml:space="preserve"> </w:t>
      </w:r>
      <w:r w:rsidR="00871016" w:rsidRPr="00DD701F">
        <w:rPr>
          <w:rFonts w:cs="Times New Roman"/>
          <w:color w:val="000000"/>
          <w:sz w:val="16"/>
          <w:szCs w:val="16"/>
        </w:rPr>
        <w:t xml:space="preserve"> In this case,</w:t>
      </w:r>
      <w:r w:rsidR="00297ADF" w:rsidRPr="00DD701F">
        <w:rPr>
          <w:rFonts w:cs="Times New Roman"/>
          <w:color w:val="000000"/>
          <w:sz w:val="16"/>
          <w:szCs w:val="16"/>
        </w:rPr>
        <w:t xml:space="preserve"> there is an option on the form to select information to ‘</w:t>
      </w:r>
      <w:r w:rsidR="00297ADF" w:rsidRPr="00461ADF">
        <w:rPr>
          <w:rFonts w:cs="Times New Roman"/>
          <w:i/>
          <w:iCs/>
          <w:color w:val="000000"/>
          <w:sz w:val="16"/>
          <w:szCs w:val="16"/>
        </w:rPr>
        <w:t>Remain confidential</w:t>
      </w:r>
      <w:r w:rsidR="00112BA2" w:rsidRPr="00461ADF">
        <w:rPr>
          <w:rFonts w:cs="Times New Roman"/>
          <w:i/>
          <w:iCs/>
          <w:color w:val="000000"/>
          <w:sz w:val="16"/>
          <w:szCs w:val="16"/>
        </w:rPr>
        <w:t xml:space="preserve"> and only be used in aggregated data</w:t>
      </w:r>
      <w:r w:rsidR="008161AF" w:rsidRPr="00461ADF">
        <w:rPr>
          <w:rFonts w:cs="Times New Roman"/>
          <w:i/>
          <w:iCs/>
          <w:color w:val="000000"/>
          <w:sz w:val="16"/>
          <w:szCs w:val="16"/>
        </w:rPr>
        <w:t xml:space="preserve"> and internal database</w:t>
      </w:r>
      <w:r w:rsidR="00112BA2" w:rsidRPr="00DD701F">
        <w:rPr>
          <w:rFonts w:cs="Times New Roman"/>
          <w:color w:val="000000"/>
          <w:sz w:val="16"/>
          <w:szCs w:val="16"/>
        </w:rPr>
        <w:t xml:space="preserve">’. This means you can tell us, and we can add this to </w:t>
      </w:r>
      <w:r w:rsidR="00764A9D" w:rsidRPr="00DD701F">
        <w:rPr>
          <w:rFonts w:cs="Times New Roman"/>
          <w:color w:val="000000"/>
          <w:sz w:val="16"/>
          <w:szCs w:val="16"/>
        </w:rPr>
        <w:t xml:space="preserve">our statistical analysis of the region, without </w:t>
      </w:r>
      <w:r w:rsidR="008161AF" w:rsidRPr="00DD701F">
        <w:rPr>
          <w:rFonts w:cs="Times New Roman"/>
          <w:color w:val="000000"/>
          <w:sz w:val="16"/>
          <w:szCs w:val="16"/>
        </w:rPr>
        <w:t>making it public in a linkable way to you or the filmmaker.</w:t>
      </w:r>
    </w:p>
    <w:p w14:paraId="523231EA" w14:textId="2E1B2ADE" w:rsidR="00410C3F" w:rsidRPr="00DD701F" w:rsidRDefault="00410C3F" w:rsidP="007A2CE1">
      <w:pPr>
        <w:rPr>
          <w:rFonts w:cs="Times New Roman"/>
          <w:color w:val="000000"/>
          <w:sz w:val="16"/>
          <w:szCs w:val="16"/>
        </w:rPr>
      </w:pPr>
    </w:p>
    <w:p w14:paraId="634861E9" w14:textId="1ACA4C25" w:rsidR="007C29C5" w:rsidRPr="00DD701F" w:rsidRDefault="00A8514C" w:rsidP="007A2CE1">
      <w:pPr>
        <w:rPr>
          <w:rFonts w:cs="Times New Roman"/>
          <w:color w:val="000000"/>
          <w:sz w:val="16"/>
          <w:szCs w:val="16"/>
        </w:rPr>
      </w:pPr>
      <w:r w:rsidRPr="00DD701F">
        <w:rPr>
          <w:rFonts w:cs="Times New Roman"/>
          <w:color w:val="000000"/>
          <w:sz w:val="16"/>
          <w:szCs w:val="16"/>
        </w:rPr>
        <w:t>The</w:t>
      </w:r>
      <w:r w:rsidR="009B60CA" w:rsidRPr="00DD701F">
        <w:rPr>
          <w:rFonts w:cs="Times New Roman"/>
          <w:color w:val="000000"/>
          <w:sz w:val="16"/>
          <w:szCs w:val="16"/>
        </w:rPr>
        <w:t xml:space="preserve"> compiled </w:t>
      </w:r>
      <w:r w:rsidR="00D742D5" w:rsidRPr="00DD701F">
        <w:rPr>
          <w:rFonts w:cs="Times New Roman"/>
          <w:color w:val="000000"/>
          <w:sz w:val="16"/>
          <w:szCs w:val="16"/>
        </w:rPr>
        <w:t>filmmaker</w:t>
      </w:r>
      <w:r w:rsidR="009B60CA" w:rsidRPr="00DD701F">
        <w:rPr>
          <w:rFonts w:cs="Times New Roman"/>
          <w:color w:val="000000"/>
          <w:sz w:val="16"/>
          <w:szCs w:val="16"/>
        </w:rPr>
        <w:t xml:space="preserve"> profiles will be shared with WFSA and added to the public facing CALM catalogue.</w:t>
      </w:r>
      <w:r w:rsidR="00C918AD" w:rsidRPr="00DD701F">
        <w:rPr>
          <w:rFonts w:cs="Times New Roman"/>
          <w:color w:val="000000"/>
          <w:sz w:val="16"/>
          <w:szCs w:val="16"/>
        </w:rPr>
        <w:t xml:space="preserve"> Data that you identify as ‘</w:t>
      </w:r>
      <w:r w:rsidR="00C918AD" w:rsidRPr="001B587A">
        <w:rPr>
          <w:rFonts w:cs="Times New Roman"/>
          <w:i/>
          <w:iCs/>
          <w:color w:val="000000"/>
          <w:sz w:val="16"/>
          <w:szCs w:val="16"/>
        </w:rPr>
        <w:t>Remain confidential and only be used in aggregated data and internal database</w:t>
      </w:r>
      <w:r w:rsidR="00C918AD" w:rsidRPr="00DD701F">
        <w:rPr>
          <w:rFonts w:cs="Times New Roman"/>
          <w:color w:val="000000"/>
          <w:sz w:val="16"/>
          <w:szCs w:val="16"/>
        </w:rPr>
        <w:t xml:space="preserve">’ will </w:t>
      </w:r>
      <w:r w:rsidR="00D17F2F" w:rsidRPr="00DD701F">
        <w:rPr>
          <w:rFonts w:cs="Times New Roman"/>
          <w:color w:val="000000"/>
          <w:sz w:val="16"/>
          <w:szCs w:val="16"/>
        </w:rPr>
        <w:t>not be shared with WFSA</w:t>
      </w:r>
      <w:r w:rsidR="00C10535">
        <w:rPr>
          <w:rFonts w:cs="Times New Roman"/>
          <w:color w:val="000000"/>
          <w:sz w:val="16"/>
          <w:szCs w:val="16"/>
        </w:rPr>
        <w:t>, unless you ask us to.</w:t>
      </w:r>
    </w:p>
    <w:p w14:paraId="24DD4EDC" w14:textId="77777777" w:rsidR="00EB1CF3" w:rsidRPr="00DD701F" w:rsidRDefault="00EB1CF3" w:rsidP="007A2CE1">
      <w:pPr>
        <w:rPr>
          <w:rFonts w:cs="Times New Roman"/>
          <w:color w:val="000000"/>
          <w:sz w:val="16"/>
          <w:szCs w:val="16"/>
        </w:rPr>
      </w:pPr>
    </w:p>
    <w:p w14:paraId="0ED58B6C" w14:textId="19F244BB" w:rsidR="00BF0A35" w:rsidRDefault="008541CF" w:rsidP="007A2CE1">
      <w:pPr>
        <w:rPr>
          <w:rFonts w:cs="Times New Roman"/>
          <w:b/>
          <w:bCs/>
          <w:color w:val="000000"/>
          <w:sz w:val="16"/>
          <w:szCs w:val="16"/>
        </w:rPr>
      </w:pPr>
      <w:r>
        <w:rPr>
          <w:rFonts w:cs="Times New Roman"/>
          <w:b/>
          <w:bCs/>
          <w:color w:val="000000"/>
          <w:sz w:val="16"/>
          <w:szCs w:val="16"/>
        </w:rPr>
        <w:t xml:space="preserve">How do I </w:t>
      </w:r>
      <w:r w:rsidR="00BB7FC9">
        <w:rPr>
          <w:rFonts w:cs="Times New Roman"/>
          <w:b/>
          <w:bCs/>
          <w:color w:val="000000"/>
          <w:sz w:val="16"/>
          <w:szCs w:val="16"/>
        </w:rPr>
        <w:t>indicate</w:t>
      </w:r>
      <w:r>
        <w:rPr>
          <w:rFonts w:cs="Times New Roman"/>
          <w:b/>
          <w:bCs/>
          <w:color w:val="000000"/>
          <w:sz w:val="16"/>
          <w:szCs w:val="16"/>
        </w:rPr>
        <w:t xml:space="preserve"> that I would prefer cert</w:t>
      </w:r>
      <w:r w:rsidR="000C7CA4">
        <w:rPr>
          <w:rFonts w:cs="Times New Roman"/>
          <w:b/>
          <w:bCs/>
          <w:color w:val="000000"/>
          <w:sz w:val="16"/>
          <w:szCs w:val="16"/>
        </w:rPr>
        <w:t>ain information to remain pr</w:t>
      </w:r>
      <w:r w:rsidR="00BB7FC9">
        <w:rPr>
          <w:rFonts w:cs="Times New Roman"/>
          <w:b/>
          <w:bCs/>
          <w:color w:val="000000"/>
          <w:sz w:val="16"/>
          <w:szCs w:val="16"/>
        </w:rPr>
        <w:t>ivate?</w:t>
      </w:r>
    </w:p>
    <w:p w14:paraId="7E436FBB" w14:textId="5C0E102B" w:rsidR="00BB7FC9" w:rsidRDefault="00BB7FC9" w:rsidP="007A2CE1">
      <w:pPr>
        <w:rPr>
          <w:rFonts w:cs="Times New Roman"/>
          <w:b/>
          <w:bCs/>
          <w:color w:val="000000"/>
          <w:sz w:val="16"/>
          <w:szCs w:val="16"/>
        </w:rPr>
      </w:pPr>
      <w:r w:rsidRPr="00911A7E">
        <w:rPr>
          <w:rFonts w:cs="Times New Roman"/>
          <w:color w:val="000000"/>
          <w:sz w:val="16"/>
          <w:szCs w:val="16"/>
        </w:rPr>
        <w:t xml:space="preserve">You can either </w:t>
      </w:r>
      <w:r w:rsidR="008006A6" w:rsidRPr="00911A7E">
        <w:rPr>
          <w:rFonts w:cs="Times New Roman"/>
          <w:color w:val="000000"/>
          <w:sz w:val="16"/>
          <w:szCs w:val="16"/>
        </w:rPr>
        <w:t>l</w:t>
      </w:r>
      <w:r w:rsidRPr="00911A7E">
        <w:rPr>
          <w:rFonts w:cs="Times New Roman"/>
          <w:color w:val="000000"/>
          <w:sz w:val="16"/>
          <w:szCs w:val="16"/>
        </w:rPr>
        <w:t>eave a</w:t>
      </w:r>
      <w:r w:rsidR="008006A6" w:rsidRPr="00911A7E">
        <w:rPr>
          <w:rFonts w:cs="Times New Roman"/>
          <w:color w:val="000000"/>
          <w:sz w:val="16"/>
          <w:szCs w:val="16"/>
        </w:rPr>
        <w:t xml:space="preserve"> question blank</w:t>
      </w:r>
      <w:r w:rsidR="00911A7E">
        <w:rPr>
          <w:rFonts w:cs="Times New Roman"/>
          <w:color w:val="000000"/>
          <w:sz w:val="16"/>
          <w:szCs w:val="16"/>
        </w:rPr>
        <w:t>/skip a question</w:t>
      </w:r>
      <w:r w:rsidR="008006A6" w:rsidRPr="00911A7E">
        <w:rPr>
          <w:rFonts w:cs="Times New Roman"/>
          <w:color w:val="000000"/>
          <w:sz w:val="16"/>
          <w:szCs w:val="16"/>
        </w:rPr>
        <w:t xml:space="preserve"> or tick the box ‘</w:t>
      </w:r>
      <w:r w:rsidR="002F0978" w:rsidRPr="00911A7E">
        <w:rPr>
          <w:rFonts w:cs="Times New Roman"/>
          <w:i/>
          <w:iCs/>
          <w:color w:val="000000"/>
          <w:sz w:val="16"/>
          <w:szCs w:val="16"/>
        </w:rPr>
        <w:t>Remain confidential and only be used in aggregated data and internal database</w:t>
      </w:r>
      <w:r w:rsidR="002F0978">
        <w:rPr>
          <w:rFonts w:cs="Times New Roman"/>
          <w:color w:val="000000"/>
          <w:sz w:val="16"/>
          <w:szCs w:val="16"/>
        </w:rPr>
        <w:t>’</w:t>
      </w:r>
      <w:r w:rsidR="000D67A4">
        <w:rPr>
          <w:rFonts w:cs="Times New Roman"/>
          <w:color w:val="000000"/>
          <w:sz w:val="16"/>
          <w:szCs w:val="16"/>
        </w:rPr>
        <w:t>.</w:t>
      </w:r>
    </w:p>
    <w:p w14:paraId="42C89A47" w14:textId="370DDC64" w:rsidR="00BF0A35" w:rsidRDefault="00BF0A35" w:rsidP="007A2CE1">
      <w:pPr>
        <w:rPr>
          <w:rFonts w:cs="Times New Roman"/>
          <w:b/>
          <w:bCs/>
          <w:color w:val="000000"/>
          <w:sz w:val="16"/>
          <w:szCs w:val="16"/>
        </w:rPr>
      </w:pPr>
    </w:p>
    <w:p w14:paraId="29CCB030" w14:textId="37DB8AD6" w:rsidR="00911A7E" w:rsidRPr="000128EA" w:rsidRDefault="001C0D52" w:rsidP="007A2CE1">
      <w:pPr>
        <w:rPr>
          <w:rFonts w:cs="Times New Roman"/>
          <w:b/>
          <w:bCs/>
          <w:color w:val="000000"/>
          <w:sz w:val="16"/>
          <w:szCs w:val="16"/>
        </w:rPr>
      </w:pPr>
      <w:r>
        <w:rPr>
          <w:rFonts w:cs="Times New Roman"/>
          <w:b/>
          <w:bCs/>
          <w:color w:val="000000"/>
          <w:sz w:val="16"/>
          <w:szCs w:val="16"/>
        </w:rPr>
        <w:t xml:space="preserve">How will data be used if I </w:t>
      </w:r>
      <w:r w:rsidRPr="000128EA">
        <w:rPr>
          <w:rFonts w:cs="Times New Roman"/>
          <w:b/>
          <w:bCs/>
          <w:color w:val="000000"/>
          <w:sz w:val="16"/>
          <w:szCs w:val="16"/>
        </w:rPr>
        <w:t>tick the</w:t>
      </w:r>
      <w:r w:rsidR="000128EA" w:rsidRPr="000128EA">
        <w:rPr>
          <w:rFonts w:cs="Times New Roman"/>
          <w:b/>
          <w:bCs/>
          <w:color w:val="000000"/>
          <w:sz w:val="16"/>
          <w:szCs w:val="16"/>
        </w:rPr>
        <w:t xml:space="preserve"> </w:t>
      </w:r>
      <w:r w:rsidRPr="000128EA">
        <w:rPr>
          <w:rFonts w:cs="Times New Roman"/>
          <w:b/>
          <w:bCs/>
          <w:color w:val="000000"/>
          <w:sz w:val="16"/>
          <w:szCs w:val="16"/>
        </w:rPr>
        <w:t>‘</w:t>
      </w:r>
      <w:r w:rsidRPr="000128EA">
        <w:rPr>
          <w:rFonts w:cs="Times New Roman"/>
          <w:b/>
          <w:bCs/>
          <w:i/>
          <w:iCs/>
          <w:color w:val="000000"/>
          <w:sz w:val="16"/>
          <w:szCs w:val="16"/>
        </w:rPr>
        <w:t>Remain confidential and only be used in aggregated data and internal database</w:t>
      </w:r>
      <w:r w:rsidRPr="000128EA">
        <w:rPr>
          <w:rFonts w:cs="Times New Roman"/>
          <w:b/>
          <w:bCs/>
          <w:color w:val="000000"/>
          <w:sz w:val="16"/>
          <w:szCs w:val="16"/>
        </w:rPr>
        <w:t>’</w:t>
      </w:r>
      <w:r w:rsidR="000128EA" w:rsidRPr="000128EA">
        <w:rPr>
          <w:rFonts w:cs="Times New Roman"/>
          <w:b/>
          <w:bCs/>
          <w:color w:val="000000"/>
          <w:sz w:val="16"/>
          <w:szCs w:val="16"/>
        </w:rPr>
        <w:t xml:space="preserve"> box?</w:t>
      </w:r>
    </w:p>
    <w:p w14:paraId="260479E1" w14:textId="00E25E3C" w:rsidR="00911A7E" w:rsidRPr="00AA13EA" w:rsidRDefault="00012BCF" w:rsidP="007A2CE1">
      <w:pPr>
        <w:rPr>
          <w:rFonts w:cs="Times New Roman"/>
          <w:color w:val="000000"/>
          <w:sz w:val="16"/>
          <w:szCs w:val="16"/>
        </w:rPr>
      </w:pPr>
      <w:r w:rsidRPr="00AA13EA">
        <w:rPr>
          <w:rFonts w:cs="Times New Roman"/>
          <w:color w:val="000000"/>
          <w:sz w:val="16"/>
          <w:szCs w:val="16"/>
        </w:rPr>
        <w:t>T</w:t>
      </w:r>
      <w:r w:rsidR="000646E0" w:rsidRPr="00AA13EA">
        <w:rPr>
          <w:rFonts w:cs="Times New Roman"/>
          <w:color w:val="000000"/>
          <w:sz w:val="16"/>
          <w:szCs w:val="16"/>
        </w:rPr>
        <w:t xml:space="preserve">his information will be stored on a </w:t>
      </w:r>
      <w:r w:rsidR="00490DE0">
        <w:rPr>
          <w:rFonts w:cs="Times New Roman"/>
          <w:color w:val="000000"/>
          <w:sz w:val="16"/>
          <w:szCs w:val="16"/>
        </w:rPr>
        <w:t xml:space="preserve">password protected, encrypted, </w:t>
      </w:r>
      <w:r w:rsidR="000646E0" w:rsidRPr="00AA13EA">
        <w:rPr>
          <w:rFonts w:cs="Times New Roman"/>
          <w:color w:val="000000"/>
          <w:sz w:val="16"/>
          <w:szCs w:val="16"/>
        </w:rPr>
        <w:t xml:space="preserve">spreadsheet during data collection, </w:t>
      </w:r>
      <w:r w:rsidR="00447F21" w:rsidRPr="00AA13EA">
        <w:rPr>
          <w:rFonts w:cs="Times New Roman"/>
          <w:color w:val="000000"/>
          <w:sz w:val="16"/>
          <w:szCs w:val="16"/>
        </w:rPr>
        <w:t xml:space="preserve">and used in </w:t>
      </w:r>
      <w:r w:rsidR="00502775" w:rsidRPr="00AA13EA">
        <w:rPr>
          <w:rFonts w:cs="Times New Roman"/>
          <w:color w:val="000000"/>
          <w:sz w:val="16"/>
          <w:szCs w:val="16"/>
        </w:rPr>
        <w:t>s</w:t>
      </w:r>
      <w:r w:rsidR="00447F21" w:rsidRPr="00AA13EA">
        <w:rPr>
          <w:rFonts w:cs="Times New Roman"/>
          <w:color w:val="000000"/>
          <w:sz w:val="16"/>
          <w:szCs w:val="16"/>
        </w:rPr>
        <w:t>tatistical analysis</w:t>
      </w:r>
      <w:r w:rsidR="00502775" w:rsidRPr="00AA13EA">
        <w:rPr>
          <w:rFonts w:cs="Times New Roman"/>
          <w:color w:val="000000"/>
          <w:sz w:val="16"/>
          <w:szCs w:val="16"/>
        </w:rPr>
        <w:t xml:space="preserve"> </w:t>
      </w:r>
      <w:proofErr w:type="spellStart"/>
      <w:r w:rsidR="00502775" w:rsidRPr="00AA13EA">
        <w:rPr>
          <w:rFonts w:cs="Times New Roman"/>
          <w:color w:val="000000"/>
          <w:sz w:val="16"/>
          <w:szCs w:val="16"/>
        </w:rPr>
        <w:t>e.g</w:t>
      </w:r>
      <w:proofErr w:type="spellEnd"/>
      <w:r w:rsidR="00502775" w:rsidRPr="00AA13EA">
        <w:rPr>
          <w:rFonts w:cs="Times New Roman"/>
          <w:color w:val="000000"/>
          <w:sz w:val="16"/>
          <w:szCs w:val="16"/>
        </w:rPr>
        <w:t xml:space="preserve"> to demonstrate the num</w:t>
      </w:r>
      <w:r w:rsidR="004D640F">
        <w:rPr>
          <w:rFonts w:cs="Times New Roman"/>
          <w:color w:val="000000"/>
          <w:sz w:val="16"/>
          <w:szCs w:val="16"/>
        </w:rPr>
        <w:t>ber of filmmakers from a particular ethnic background. It will not be used</w:t>
      </w:r>
      <w:r w:rsidR="00DB77F7">
        <w:rPr>
          <w:rFonts w:cs="Times New Roman"/>
          <w:color w:val="000000"/>
          <w:sz w:val="16"/>
          <w:szCs w:val="16"/>
        </w:rPr>
        <w:t xml:space="preserve"> publicly </w:t>
      </w:r>
      <w:r w:rsidR="004D640F">
        <w:rPr>
          <w:rFonts w:cs="Times New Roman"/>
          <w:color w:val="000000"/>
          <w:sz w:val="16"/>
          <w:szCs w:val="16"/>
        </w:rPr>
        <w:t>in a</w:t>
      </w:r>
      <w:r w:rsidR="00DB77F7">
        <w:rPr>
          <w:rFonts w:cs="Times New Roman"/>
          <w:color w:val="000000"/>
          <w:sz w:val="16"/>
          <w:szCs w:val="16"/>
        </w:rPr>
        <w:t xml:space="preserve"> wa</w:t>
      </w:r>
      <w:r w:rsidR="00BD6BBF">
        <w:rPr>
          <w:rFonts w:cs="Times New Roman"/>
          <w:color w:val="000000"/>
          <w:sz w:val="16"/>
          <w:szCs w:val="16"/>
        </w:rPr>
        <w:t xml:space="preserve">y that can be </w:t>
      </w:r>
      <w:r w:rsidR="004D640F">
        <w:rPr>
          <w:rFonts w:cs="Times New Roman"/>
          <w:color w:val="000000"/>
          <w:sz w:val="16"/>
          <w:szCs w:val="16"/>
        </w:rPr>
        <w:t>c</w:t>
      </w:r>
      <w:r w:rsidR="00DB77F7">
        <w:rPr>
          <w:rFonts w:cs="Times New Roman"/>
          <w:color w:val="000000"/>
          <w:sz w:val="16"/>
          <w:szCs w:val="16"/>
        </w:rPr>
        <w:t>onnected to the filmmaker</w:t>
      </w:r>
      <w:r w:rsidR="00BD6BBF">
        <w:rPr>
          <w:rFonts w:cs="Times New Roman"/>
          <w:color w:val="000000"/>
          <w:sz w:val="16"/>
          <w:szCs w:val="16"/>
        </w:rPr>
        <w:t xml:space="preserve">. </w:t>
      </w:r>
    </w:p>
    <w:p w14:paraId="4E6FBB9A" w14:textId="77777777" w:rsidR="008541CF" w:rsidRDefault="008541CF" w:rsidP="007A2CE1">
      <w:pPr>
        <w:rPr>
          <w:rFonts w:cs="Times New Roman"/>
          <w:b/>
          <w:bCs/>
          <w:color w:val="000000"/>
          <w:sz w:val="16"/>
          <w:szCs w:val="16"/>
        </w:rPr>
      </w:pPr>
    </w:p>
    <w:p w14:paraId="34FDE183" w14:textId="697F29B4" w:rsidR="007A2CE1" w:rsidRPr="00C10535" w:rsidRDefault="007A2CE1" w:rsidP="007A2CE1">
      <w:pPr>
        <w:rPr>
          <w:rFonts w:cs="Times New Roman"/>
          <w:b/>
          <w:bCs/>
          <w:color w:val="000000"/>
          <w:sz w:val="16"/>
          <w:szCs w:val="16"/>
        </w:rPr>
      </w:pPr>
      <w:r w:rsidRPr="00C10535">
        <w:rPr>
          <w:rFonts w:cs="Times New Roman"/>
          <w:b/>
          <w:bCs/>
          <w:color w:val="000000"/>
          <w:sz w:val="16"/>
          <w:szCs w:val="16"/>
        </w:rPr>
        <w:t>Do I have to take part?</w:t>
      </w:r>
    </w:p>
    <w:p w14:paraId="0AC1367C" w14:textId="74877884" w:rsidR="007A2CE1" w:rsidRPr="00DD701F" w:rsidRDefault="007A2CE1" w:rsidP="007A2CE1">
      <w:pPr>
        <w:rPr>
          <w:rFonts w:cs="Times New Roman"/>
          <w:color w:val="000000"/>
          <w:sz w:val="16"/>
          <w:szCs w:val="16"/>
        </w:rPr>
      </w:pPr>
      <w:r w:rsidRPr="00DD701F">
        <w:rPr>
          <w:rFonts w:cs="Times New Roman"/>
          <w:color w:val="000000"/>
          <w:sz w:val="16"/>
          <w:szCs w:val="16"/>
        </w:rPr>
        <w:t xml:space="preserve">No, it is entirely up to you to decide whether or not to take part. </w:t>
      </w:r>
      <w:r w:rsidR="00C10535">
        <w:rPr>
          <w:rFonts w:cs="Times New Roman"/>
          <w:color w:val="000000"/>
          <w:sz w:val="16"/>
          <w:szCs w:val="16"/>
        </w:rPr>
        <w:t xml:space="preserve"> </w:t>
      </w:r>
      <w:r w:rsidRPr="00DD701F">
        <w:rPr>
          <w:rFonts w:cs="Times New Roman"/>
          <w:color w:val="000000"/>
          <w:sz w:val="16"/>
          <w:szCs w:val="16"/>
        </w:rPr>
        <w:t>If you decide you want to take part</w:t>
      </w:r>
      <w:r w:rsidR="00FF3FA0">
        <w:rPr>
          <w:rFonts w:cs="Times New Roman"/>
          <w:color w:val="000000"/>
          <w:sz w:val="16"/>
          <w:szCs w:val="16"/>
        </w:rPr>
        <w:t xml:space="preserve"> </w:t>
      </w:r>
      <w:r w:rsidRPr="00DD701F">
        <w:rPr>
          <w:rFonts w:cs="Times New Roman"/>
          <w:color w:val="000000"/>
          <w:sz w:val="16"/>
          <w:szCs w:val="16"/>
        </w:rPr>
        <w:t>you will need to sign a consent form to show you have agreed to take part.</w:t>
      </w:r>
      <w:r w:rsidR="00DD701F" w:rsidRPr="00DD701F">
        <w:rPr>
          <w:rFonts w:cs="Times New Roman"/>
          <w:color w:val="000000"/>
          <w:sz w:val="16"/>
          <w:szCs w:val="16"/>
        </w:rPr>
        <w:t xml:space="preserve"> </w:t>
      </w:r>
    </w:p>
    <w:p w14:paraId="7B1E5015"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28AB80D8" w14:textId="77777777" w:rsidR="002A7274" w:rsidRDefault="002A7274" w:rsidP="007A2CE1">
      <w:pPr>
        <w:rPr>
          <w:rFonts w:cs="Times New Roman"/>
          <w:b/>
          <w:bCs/>
          <w:color w:val="000000"/>
          <w:sz w:val="16"/>
          <w:szCs w:val="16"/>
        </w:rPr>
      </w:pPr>
    </w:p>
    <w:p w14:paraId="0E31C310" w14:textId="4C81BFE5" w:rsidR="007A2CE1" w:rsidRPr="002A7274" w:rsidRDefault="007A2CE1" w:rsidP="007A2CE1">
      <w:pPr>
        <w:rPr>
          <w:rFonts w:cs="Times New Roman"/>
          <w:b/>
          <w:bCs/>
          <w:sz w:val="16"/>
          <w:szCs w:val="16"/>
        </w:rPr>
      </w:pPr>
      <w:r w:rsidRPr="002A7274">
        <w:rPr>
          <w:rFonts w:cs="Times New Roman"/>
          <w:b/>
          <w:bCs/>
          <w:sz w:val="16"/>
          <w:szCs w:val="16"/>
        </w:rPr>
        <w:t>What happens if I change my mind?</w:t>
      </w:r>
    </w:p>
    <w:p w14:paraId="46A55456" w14:textId="5693231B" w:rsidR="00563420" w:rsidRDefault="007A2CE1" w:rsidP="00563420">
      <w:pPr>
        <w:rPr>
          <w:rFonts w:cs="Times New Roman"/>
          <w:color w:val="000000"/>
          <w:sz w:val="16"/>
          <w:szCs w:val="16"/>
        </w:rPr>
      </w:pPr>
      <w:r w:rsidRPr="002A7274">
        <w:rPr>
          <w:rFonts w:cs="Times New Roman"/>
          <w:sz w:val="16"/>
          <w:szCs w:val="16"/>
        </w:rPr>
        <w:t>You have the right to change your mind and withdraw without giving a reason and without your participant rights being affected.  </w:t>
      </w:r>
      <w:r w:rsidR="002B50BD" w:rsidRPr="002A7274">
        <w:rPr>
          <w:rFonts w:cs="Times New Roman"/>
          <w:sz w:val="16"/>
          <w:szCs w:val="16"/>
        </w:rPr>
        <w:t>Your questionnaire can be withdrawn at any time during the course of the st</w:t>
      </w:r>
      <w:r w:rsidR="008F06CA" w:rsidRPr="002A7274">
        <w:rPr>
          <w:rFonts w:cs="Times New Roman"/>
          <w:sz w:val="16"/>
          <w:szCs w:val="16"/>
        </w:rPr>
        <w:t>udy, and your data removed from the study.</w:t>
      </w:r>
      <w:r w:rsidR="00410533" w:rsidRPr="002A7274">
        <w:rPr>
          <w:rFonts w:cs="Times New Roman"/>
          <w:sz w:val="16"/>
          <w:szCs w:val="16"/>
        </w:rPr>
        <w:t xml:space="preserve"> If you are involved in an interview, you will have the opportunity</w:t>
      </w:r>
      <w:r w:rsidR="00B43487" w:rsidRPr="002A7274">
        <w:rPr>
          <w:rFonts w:cs="Times New Roman"/>
          <w:sz w:val="16"/>
          <w:szCs w:val="16"/>
        </w:rPr>
        <w:t xml:space="preserve"> to review the recording and full transcript before </w:t>
      </w:r>
      <w:r w:rsidR="0008456C" w:rsidRPr="002A7274">
        <w:rPr>
          <w:rFonts w:cs="Times New Roman"/>
          <w:sz w:val="16"/>
          <w:szCs w:val="16"/>
        </w:rPr>
        <w:t>it is published or archived.</w:t>
      </w:r>
      <w:r w:rsidR="00F06918" w:rsidRPr="002A7274">
        <w:rPr>
          <w:rFonts w:cs="Times New Roman"/>
          <w:sz w:val="16"/>
          <w:szCs w:val="16"/>
        </w:rPr>
        <w:t xml:space="preserve"> </w:t>
      </w:r>
      <w:r w:rsidR="00F06918" w:rsidRPr="002A7274">
        <w:rPr>
          <w:sz w:val="16"/>
          <w:szCs w:val="16"/>
        </w:rPr>
        <w:t>At this time, if you are not comfortable with specific details being in the public domain and archived, these will be edited/redacted from the recording and the full transcript.</w:t>
      </w:r>
      <w:r w:rsidR="00644065">
        <w:rPr>
          <w:sz w:val="16"/>
          <w:szCs w:val="16"/>
        </w:rPr>
        <w:t xml:space="preserve"> </w:t>
      </w:r>
      <w:r w:rsidR="00563420" w:rsidRPr="00DD701F">
        <w:rPr>
          <w:rFonts w:cs="Times New Roman"/>
          <w:color w:val="000000"/>
          <w:sz w:val="16"/>
          <w:szCs w:val="16"/>
        </w:rPr>
        <w:t>If you wish to withdraw please contact Zo</w:t>
      </w:r>
      <w:r w:rsidR="00563420">
        <w:rPr>
          <w:rFonts w:cstheme="minorHAnsi"/>
          <w:color w:val="000000"/>
          <w:sz w:val="16"/>
          <w:szCs w:val="16"/>
        </w:rPr>
        <w:t>ë</w:t>
      </w:r>
      <w:r w:rsidR="00563420" w:rsidRPr="00DD701F">
        <w:rPr>
          <w:rFonts w:cs="Times New Roman"/>
          <w:color w:val="000000"/>
          <w:sz w:val="16"/>
          <w:szCs w:val="16"/>
        </w:rPr>
        <w:t xml:space="preserve"> Viney</w:t>
      </w:r>
      <w:r w:rsidR="00563420">
        <w:rPr>
          <w:rFonts w:cs="Times New Roman"/>
          <w:color w:val="000000"/>
          <w:sz w:val="16"/>
          <w:szCs w:val="16"/>
        </w:rPr>
        <w:t xml:space="preserve"> Burgess</w:t>
      </w:r>
      <w:r w:rsidR="00563420" w:rsidRPr="00DD701F">
        <w:rPr>
          <w:rFonts w:cs="Times New Roman"/>
          <w:color w:val="000000"/>
          <w:sz w:val="16"/>
          <w:szCs w:val="16"/>
        </w:rPr>
        <w:t xml:space="preserve"> email: zjvb1n20@soton.ac.uk </w:t>
      </w:r>
    </w:p>
    <w:p w14:paraId="31477B57" w14:textId="77777777" w:rsidR="00644065" w:rsidRDefault="007A2CE1" w:rsidP="007A2CE1">
      <w:pPr>
        <w:rPr>
          <w:rFonts w:cs="Times New Roman"/>
          <w:color w:val="000000"/>
          <w:sz w:val="16"/>
          <w:szCs w:val="16"/>
        </w:rPr>
      </w:pPr>
      <w:r w:rsidRPr="00DD701F">
        <w:rPr>
          <w:rFonts w:cs="Times New Roman"/>
          <w:color w:val="000000"/>
          <w:sz w:val="16"/>
          <w:szCs w:val="16"/>
        </w:rPr>
        <w:t>  </w:t>
      </w:r>
    </w:p>
    <w:p w14:paraId="52DCEDE6" w14:textId="2849C641"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09F794F"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What will happen to the results of the research?</w:t>
      </w:r>
    </w:p>
    <w:p w14:paraId="1458BE86" w14:textId="77777777" w:rsidR="005E691D" w:rsidRPr="00DD701F" w:rsidRDefault="005E691D" w:rsidP="007A2CE1">
      <w:pPr>
        <w:rPr>
          <w:rFonts w:cs="Times New Roman"/>
          <w:color w:val="000000"/>
          <w:sz w:val="16"/>
          <w:szCs w:val="16"/>
        </w:rPr>
      </w:pPr>
    </w:p>
    <w:p w14:paraId="3C57FC95" w14:textId="77777777" w:rsidR="00C10535" w:rsidRPr="00DD701F" w:rsidRDefault="00C10535" w:rsidP="00AC556F">
      <w:pPr>
        <w:rPr>
          <w:rFonts w:cs="Times New Roman"/>
          <w:color w:val="000000"/>
          <w:sz w:val="16"/>
          <w:szCs w:val="16"/>
        </w:rPr>
      </w:pPr>
      <w:r w:rsidRPr="00C10535">
        <w:rPr>
          <w:rFonts w:cs="Times New Roman"/>
          <w:b/>
          <w:bCs/>
          <w:color w:val="000000"/>
          <w:sz w:val="16"/>
          <w:szCs w:val="16"/>
        </w:rPr>
        <w:t>If you are the filmmaker:</w:t>
      </w:r>
      <w:r w:rsidRPr="00DD701F">
        <w:rPr>
          <w:rFonts w:cs="Times New Roman"/>
          <w:color w:val="000000"/>
          <w:sz w:val="16"/>
          <w:szCs w:val="16"/>
        </w:rPr>
        <w:t xml:space="preserve"> Your contact details will remain strictly confidential. Other information submitted as part of the survey will be made publicly available subject to any exclusions you may have indicated in your questionnaire.</w:t>
      </w:r>
    </w:p>
    <w:p w14:paraId="50B45F31" w14:textId="32B4C054" w:rsidR="00C10535" w:rsidRDefault="00C10535" w:rsidP="007A2CE1">
      <w:pPr>
        <w:rPr>
          <w:rFonts w:cs="Times New Roman"/>
          <w:b/>
          <w:bCs/>
          <w:color w:val="000000"/>
          <w:sz w:val="16"/>
          <w:szCs w:val="16"/>
        </w:rPr>
      </w:pPr>
    </w:p>
    <w:p w14:paraId="66ACE937" w14:textId="52BC29D9" w:rsidR="00A42A6E" w:rsidRPr="00DD701F" w:rsidRDefault="00922998" w:rsidP="007A2CE1">
      <w:pPr>
        <w:rPr>
          <w:rFonts w:cs="Times New Roman"/>
          <w:color w:val="000000"/>
          <w:sz w:val="16"/>
          <w:szCs w:val="16"/>
        </w:rPr>
      </w:pPr>
      <w:r w:rsidRPr="00C10535">
        <w:rPr>
          <w:rFonts w:cs="Times New Roman"/>
          <w:b/>
          <w:bCs/>
          <w:color w:val="000000"/>
          <w:sz w:val="16"/>
          <w:szCs w:val="16"/>
        </w:rPr>
        <w:t>If you are not the filmmaker:</w:t>
      </w:r>
      <w:r w:rsidRPr="00DD701F">
        <w:rPr>
          <w:rFonts w:cs="Times New Roman"/>
          <w:color w:val="000000"/>
          <w:sz w:val="16"/>
          <w:szCs w:val="16"/>
        </w:rPr>
        <w:t xml:space="preserve"> </w:t>
      </w:r>
      <w:r w:rsidR="007A2CE1" w:rsidRPr="00DD701F">
        <w:rPr>
          <w:rFonts w:cs="Times New Roman"/>
          <w:color w:val="000000"/>
          <w:sz w:val="16"/>
          <w:szCs w:val="16"/>
        </w:rPr>
        <w:t>Your personal details will remain strictly confidential. Research findings made available in any reports or publications will not include information that can directly identify you without your specific consent.</w:t>
      </w:r>
      <w:r w:rsidR="00C10535">
        <w:rPr>
          <w:rFonts w:cs="Times New Roman"/>
          <w:color w:val="000000"/>
          <w:sz w:val="16"/>
          <w:szCs w:val="16"/>
        </w:rPr>
        <w:t xml:space="preserve"> </w:t>
      </w:r>
      <w:r w:rsidRPr="00DD701F">
        <w:rPr>
          <w:rFonts w:cs="Times New Roman"/>
          <w:color w:val="000000"/>
          <w:sz w:val="16"/>
          <w:szCs w:val="16"/>
        </w:rPr>
        <w:t xml:space="preserve">Information that you supply about the filmmaker, will be </w:t>
      </w:r>
      <w:r w:rsidR="001E52E6" w:rsidRPr="00DD701F">
        <w:rPr>
          <w:rFonts w:cs="Times New Roman"/>
          <w:color w:val="000000"/>
          <w:sz w:val="16"/>
          <w:szCs w:val="16"/>
        </w:rPr>
        <w:t xml:space="preserve">made </w:t>
      </w:r>
      <w:r w:rsidR="00202949">
        <w:rPr>
          <w:rFonts w:cs="Times New Roman"/>
          <w:color w:val="000000"/>
          <w:sz w:val="16"/>
          <w:szCs w:val="16"/>
        </w:rPr>
        <w:t xml:space="preserve">publicly </w:t>
      </w:r>
      <w:r w:rsidR="001E52E6" w:rsidRPr="00DD701F">
        <w:rPr>
          <w:rFonts w:cs="Times New Roman"/>
          <w:color w:val="000000"/>
          <w:sz w:val="16"/>
          <w:szCs w:val="16"/>
        </w:rPr>
        <w:t>available, subject to any exclusions that you may have indicated on your questionnaire.</w:t>
      </w:r>
    </w:p>
    <w:p w14:paraId="17A2F76C" w14:textId="0FD7F1D6"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6A654F85" w14:textId="47880C77" w:rsidR="00D51147" w:rsidRPr="00DD701F" w:rsidRDefault="00D51147" w:rsidP="007A2CE1">
      <w:pPr>
        <w:rPr>
          <w:rFonts w:cs="Times New Roman"/>
          <w:color w:val="000000"/>
          <w:sz w:val="16"/>
          <w:szCs w:val="16"/>
        </w:rPr>
      </w:pPr>
      <w:r w:rsidRPr="00DD701F">
        <w:rPr>
          <w:rFonts w:cs="Times New Roman"/>
          <w:color w:val="000000"/>
          <w:sz w:val="16"/>
          <w:szCs w:val="16"/>
        </w:rPr>
        <w:t>The findings</w:t>
      </w:r>
      <w:r w:rsidR="002F174D" w:rsidRPr="00DD701F">
        <w:rPr>
          <w:rFonts w:cs="Times New Roman"/>
          <w:color w:val="000000"/>
          <w:sz w:val="16"/>
          <w:szCs w:val="16"/>
        </w:rPr>
        <w:t xml:space="preserve"> of the research will be </w:t>
      </w:r>
      <w:r w:rsidR="008821E5" w:rsidRPr="00DD701F">
        <w:rPr>
          <w:rFonts w:cs="Times New Roman"/>
          <w:color w:val="000000"/>
          <w:sz w:val="16"/>
          <w:szCs w:val="16"/>
        </w:rPr>
        <w:t>used to form filmmaker profiles which will be shared with WFSA and included on the public facing CALM catalogue</w:t>
      </w:r>
      <w:r w:rsidR="00567661" w:rsidRPr="00DD701F">
        <w:rPr>
          <w:rFonts w:cs="Times New Roman"/>
          <w:color w:val="000000"/>
          <w:sz w:val="16"/>
          <w:szCs w:val="16"/>
        </w:rPr>
        <w:t>.</w:t>
      </w:r>
      <w:r w:rsidR="00D63BC9" w:rsidRPr="00DD701F">
        <w:rPr>
          <w:rFonts w:cs="Times New Roman"/>
          <w:color w:val="000000"/>
          <w:sz w:val="16"/>
          <w:szCs w:val="16"/>
        </w:rPr>
        <w:t xml:space="preserve">  Aggregated statistics will also be shared with WFSA</w:t>
      </w:r>
      <w:r w:rsidR="00400A9F" w:rsidRPr="00DD701F">
        <w:rPr>
          <w:rFonts w:cs="Times New Roman"/>
          <w:color w:val="000000"/>
          <w:sz w:val="16"/>
          <w:szCs w:val="16"/>
        </w:rPr>
        <w:t xml:space="preserve"> to enhance their knowledge of the collections they hold.</w:t>
      </w:r>
    </w:p>
    <w:p w14:paraId="12AEB1EC" w14:textId="52EC71B1" w:rsidR="00567661" w:rsidRPr="00DD701F" w:rsidRDefault="00567661" w:rsidP="007A2CE1">
      <w:pPr>
        <w:rPr>
          <w:rFonts w:cs="Times New Roman"/>
          <w:color w:val="000000"/>
          <w:sz w:val="16"/>
          <w:szCs w:val="16"/>
        </w:rPr>
      </w:pPr>
    </w:p>
    <w:p w14:paraId="53D26DAA" w14:textId="48FA60E5" w:rsidR="00567661" w:rsidRPr="00DD701F" w:rsidRDefault="00567661" w:rsidP="007A2CE1">
      <w:pPr>
        <w:rPr>
          <w:rFonts w:cs="Times New Roman"/>
          <w:color w:val="000000"/>
          <w:sz w:val="16"/>
          <w:szCs w:val="16"/>
        </w:rPr>
      </w:pPr>
      <w:r w:rsidRPr="00DD701F">
        <w:rPr>
          <w:rFonts w:cs="Times New Roman"/>
          <w:color w:val="000000"/>
          <w:sz w:val="16"/>
          <w:szCs w:val="16"/>
        </w:rPr>
        <w:t xml:space="preserve">In addition, the findings of the research </w:t>
      </w:r>
      <w:r w:rsidR="00C10535">
        <w:rPr>
          <w:rFonts w:cs="Times New Roman"/>
          <w:color w:val="000000"/>
          <w:sz w:val="16"/>
          <w:szCs w:val="16"/>
        </w:rPr>
        <w:t>may</w:t>
      </w:r>
      <w:r w:rsidRPr="00DD701F">
        <w:rPr>
          <w:rFonts w:cs="Times New Roman"/>
          <w:color w:val="000000"/>
          <w:sz w:val="16"/>
          <w:szCs w:val="16"/>
        </w:rPr>
        <w:t xml:space="preserve"> be published in conference papers, reports, journal articles and books.</w:t>
      </w:r>
    </w:p>
    <w:p w14:paraId="1321549A" w14:textId="00B745A8" w:rsidR="00400A9F" w:rsidRPr="00DD701F" w:rsidRDefault="00400A9F" w:rsidP="007A2CE1">
      <w:pPr>
        <w:rPr>
          <w:rFonts w:cs="Times New Roman"/>
          <w:color w:val="000000"/>
          <w:sz w:val="16"/>
          <w:szCs w:val="16"/>
        </w:rPr>
      </w:pPr>
    </w:p>
    <w:p w14:paraId="1BA92305" w14:textId="310FA266" w:rsidR="0068103D" w:rsidRPr="0068103D" w:rsidRDefault="00482C5F" w:rsidP="0068103D">
      <w:pPr>
        <w:rPr>
          <w:b/>
          <w:bCs/>
          <w:sz w:val="16"/>
          <w:szCs w:val="16"/>
        </w:rPr>
      </w:pPr>
      <w:r w:rsidRPr="0068103D">
        <w:rPr>
          <w:b/>
          <w:bCs/>
          <w:sz w:val="16"/>
          <w:szCs w:val="16"/>
        </w:rPr>
        <w:t>Where can I obtain</w:t>
      </w:r>
      <w:r w:rsidR="0068103D" w:rsidRPr="0068103D">
        <w:rPr>
          <w:b/>
          <w:bCs/>
          <w:sz w:val="16"/>
          <w:szCs w:val="16"/>
        </w:rPr>
        <w:t xml:space="preserve"> a copy of my dissertation or publications associated with the research project?</w:t>
      </w:r>
    </w:p>
    <w:p w14:paraId="2ECFD751" w14:textId="45F393FC" w:rsidR="00482C5F" w:rsidRPr="0068103D" w:rsidRDefault="0068103D" w:rsidP="0068103D">
      <w:pPr>
        <w:rPr>
          <w:sz w:val="16"/>
          <w:szCs w:val="16"/>
        </w:rPr>
      </w:pPr>
      <w:r w:rsidRPr="0068103D">
        <w:rPr>
          <w:sz w:val="16"/>
          <w:szCs w:val="16"/>
        </w:rPr>
        <w:t xml:space="preserve">Please </w:t>
      </w:r>
      <w:del w:id="48" w:author="Zoe Burgess" w:date="2021-03-03T12:27:00Z">
        <w:r w:rsidRPr="0068103D" w:rsidDel="00AC60F8">
          <w:rPr>
            <w:sz w:val="16"/>
            <w:szCs w:val="16"/>
          </w:rPr>
          <w:delText>contact</w:delText>
        </w:r>
        <w:r w:rsidR="00482C5F" w:rsidRPr="0068103D" w:rsidDel="00AC60F8">
          <w:rPr>
            <w:sz w:val="16"/>
            <w:szCs w:val="16"/>
          </w:rPr>
          <w:delText xml:space="preserve"> can</w:delText>
        </w:r>
      </w:del>
      <w:r w:rsidR="00482C5F" w:rsidRPr="0068103D">
        <w:rPr>
          <w:sz w:val="16"/>
          <w:szCs w:val="16"/>
        </w:rPr>
        <w:t xml:space="preserve"> contact </w:t>
      </w:r>
      <w:r w:rsidRPr="0068103D">
        <w:rPr>
          <w:sz w:val="16"/>
          <w:szCs w:val="16"/>
        </w:rPr>
        <w:t xml:space="preserve">Zoë Viney Burgess:  </w:t>
      </w:r>
      <w:hyperlink r:id="rId7" w:history="1">
        <w:r w:rsidRPr="0068103D">
          <w:rPr>
            <w:rStyle w:val="Hyperlink"/>
            <w:sz w:val="16"/>
            <w:szCs w:val="16"/>
          </w:rPr>
          <w:t>zjvb1n20@soton.ac.uk</w:t>
        </w:r>
      </w:hyperlink>
      <w:r w:rsidRPr="0068103D">
        <w:rPr>
          <w:sz w:val="16"/>
          <w:szCs w:val="16"/>
        </w:rPr>
        <w:t xml:space="preserve"> </w:t>
      </w:r>
      <w:r w:rsidR="00482C5F" w:rsidRPr="0068103D">
        <w:rPr>
          <w:sz w:val="16"/>
          <w:szCs w:val="16"/>
        </w:rPr>
        <w:t xml:space="preserve">to </w:t>
      </w:r>
      <w:r w:rsidRPr="0068103D">
        <w:rPr>
          <w:sz w:val="16"/>
          <w:szCs w:val="16"/>
        </w:rPr>
        <w:t>request</w:t>
      </w:r>
      <w:r w:rsidR="00482C5F" w:rsidRPr="0068103D">
        <w:rPr>
          <w:sz w:val="16"/>
          <w:szCs w:val="16"/>
        </w:rPr>
        <w:t xml:space="preserve"> a copy of</w:t>
      </w:r>
      <w:r w:rsidRPr="0068103D">
        <w:rPr>
          <w:sz w:val="16"/>
          <w:szCs w:val="16"/>
        </w:rPr>
        <w:t xml:space="preserve"> the dissertation</w:t>
      </w:r>
      <w:r w:rsidR="00482C5F" w:rsidRPr="0068103D">
        <w:rPr>
          <w:sz w:val="16"/>
          <w:szCs w:val="16"/>
        </w:rPr>
        <w:t xml:space="preserve"> or publications associated with</w:t>
      </w:r>
      <w:r w:rsidRPr="0068103D">
        <w:rPr>
          <w:sz w:val="16"/>
          <w:szCs w:val="16"/>
        </w:rPr>
        <w:t xml:space="preserve"> t</w:t>
      </w:r>
      <w:r w:rsidR="00482C5F" w:rsidRPr="0068103D">
        <w:rPr>
          <w:sz w:val="16"/>
          <w:szCs w:val="16"/>
        </w:rPr>
        <w:t xml:space="preserve">he research project. </w:t>
      </w:r>
    </w:p>
    <w:p w14:paraId="41584288" w14:textId="77777777" w:rsidR="00482C5F" w:rsidRDefault="00482C5F" w:rsidP="007A2CE1">
      <w:pPr>
        <w:rPr>
          <w:rFonts w:cs="Times New Roman"/>
          <w:b/>
          <w:bCs/>
          <w:color w:val="000000"/>
          <w:sz w:val="16"/>
          <w:szCs w:val="16"/>
        </w:rPr>
      </w:pPr>
    </w:p>
    <w:p w14:paraId="0E2BDEC0" w14:textId="71FD4248" w:rsidR="007A2CE1" w:rsidRDefault="007A2CE1" w:rsidP="007A2CE1">
      <w:pPr>
        <w:rPr>
          <w:rFonts w:cs="Times New Roman"/>
          <w:b/>
          <w:bCs/>
          <w:color w:val="000000"/>
          <w:sz w:val="16"/>
          <w:szCs w:val="16"/>
        </w:rPr>
      </w:pPr>
      <w:r w:rsidRPr="00C10535">
        <w:rPr>
          <w:rFonts w:cs="Times New Roman"/>
          <w:b/>
          <w:bCs/>
          <w:color w:val="000000"/>
          <w:sz w:val="16"/>
          <w:szCs w:val="16"/>
        </w:rPr>
        <w:t>Where can I get more information?</w:t>
      </w:r>
    </w:p>
    <w:p w14:paraId="62AEED8D" w14:textId="00A4D2C3" w:rsidR="00C10535" w:rsidRPr="00C10535" w:rsidRDefault="00C10535" w:rsidP="007A2CE1">
      <w:pPr>
        <w:rPr>
          <w:rFonts w:cs="Times New Roman"/>
          <w:color w:val="000000"/>
          <w:sz w:val="16"/>
          <w:szCs w:val="16"/>
        </w:rPr>
      </w:pPr>
      <w:r w:rsidRPr="00DD701F">
        <w:rPr>
          <w:rFonts w:cs="Times New Roman"/>
          <w:color w:val="000000"/>
          <w:sz w:val="16"/>
          <w:szCs w:val="16"/>
        </w:rPr>
        <w:t>Zo</w:t>
      </w:r>
      <w:r w:rsidR="000D403C">
        <w:rPr>
          <w:rFonts w:cstheme="minorHAnsi"/>
          <w:color w:val="000000"/>
          <w:sz w:val="16"/>
          <w:szCs w:val="16"/>
        </w:rPr>
        <w:t>ë</w:t>
      </w:r>
      <w:r w:rsidRPr="00DD701F">
        <w:rPr>
          <w:rFonts w:cs="Times New Roman"/>
          <w:color w:val="000000"/>
          <w:sz w:val="16"/>
          <w:szCs w:val="16"/>
        </w:rPr>
        <w:t xml:space="preserve"> Viney</w:t>
      </w:r>
      <w:r w:rsidR="00E42E02">
        <w:rPr>
          <w:rFonts w:cs="Times New Roman"/>
          <w:color w:val="000000"/>
          <w:sz w:val="16"/>
          <w:szCs w:val="16"/>
        </w:rPr>
        <w:t xml:space="preserve"> Burgess</w:t>
      </w:r>
      <w:r w:rsidRPr="00DD701F">
        <w:rPr>
          <w:rFonts w:cs="Times New Roman"/>
          <w:color w:val="000000"/>
          <w:sz w:val="16"/>
          <w:szCs w:val="16"/>
        </w:rPr>
        <w:t>:  zjvb1n20@soton.ac.uk</w:t>
      </w:r>
    </w:p>
    <w:p w14:paraId="45A4CF0E"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EA81B49"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What happens if there is a problem?</w:t>
      </w:r>
    </w:p>
    <w:p w14:paraId="477B1452" w14:textId="10FF70E7" w:rsidR="00E872C0" w:rsidRPr="00DD701F" w:rsidRDefault="007A2CE1" w:rsidP="007A2CE1">
      <w:pPr>
        <w:rPr>
          <w:rFonts w:cs="Times New Roman"/>
          <w:color w:val="000000"/>
          <w:sz w:val="16"/>
          <w:szCs w:val="16"/>
        </w:rPr>
      </w:pPr>
      <w:r w:rsidRPr="00DD701F">
        <w:rPr>
          <w:rFonts w:cs="Times New Roman"/>
          <w:color w:val="000000"/>
          <w:sz w:val="16"/>
          <w:szCs w:val="16"/>
        </w:rPr>
        <w:t>If you have a concern about any aspect of this study, you should speak to the researcher who will do their best to answer your questions.</w:t>
      </w:r>
      <w:r w:rsidR="00E872C0" w:rsidRPr="00DD701F">
        <w:rPr>
          <w:rFonts w:cs="Times New Roman"/>
          <w:color w:val="000000"/>
          <w:sz w:val="16"/>
          <w:szCs w:val="16"/>
        </w:rPr>
        <w:t xml:space="preserve"> Zo</w:t>
      </w:r>
      <w:r w:rsidR="000D403C">
        <w:rPr>
          <w:rFonts w:cstheme="minorHAnsi"/>
          <w:color w:val="000000"/>
          <w:sz w:val="16"/>
          <w:szCs w:val="16"/>
        </w:rPr>
        <w:t>ë</w:t>
      </w:r>
      <w:r w:rsidR="00E872C0" w:rsidRPr="00DD701F">
        <w:rPr>
          <w:rFonts w:cs="Times New Roman"/>
          <w:color w:val="000000"/>
          <w:sz w:val="16"/>
          <w:szCs w:val="16"/>
        </w:rPr>
        <w:t xml:space="preserve"> Viney</w:t>
      </w:r>
      <w:r w:rsidR="00C46279">
        <w:rPr>
          <w:rFonts w:cs="Times New Roman"/>
          <w:color w:val="000000"/>
          <w:sz w:val="16"/>
          <w:szCs w:val="16"/>
        </w:rPr>
        <w:t xml:space="preserve"> Burgess</w:t>
      </w:r>
      <w:r w:rsidR="00E872C0" w:rsidRPr="00DD701F">
        <w:rPr>
          <w:rFonts w:cs="Times New Roman"/>
          <w:color w:val="000000"/>
          <w:sz w:val="16"/>
          <w:szCs w:val="16"/>
        </w:rPr>
        <w:t>:</w:t>
      </w:r>
      <w:r w:rsidRPr="00DD701F">
        <w:rPr>
          <w:rFonts w:cs="Times New Roman"/>
          <w:color w:val="000000"/>
          <w:sz w:val="16"/>
          <w:szCs w:val="16"/>
        </w:rPr>
        <w:t> </w:t>
      </w:r>
      <w:r w:rsidR="00E872C0" w:rsidRPr="00DD701F">
        <w:rPr>
          <w:rFonts w:cs="Times New Roman"/>
          <w:color w:val="000000"/>
          <w:sz w:val="16"/>
          <w:szCs w:val="16"/>
        </w:rPr>
        <w:t xml:space="preserve"> zjvb1n20@soton.ac.uk</w:t>
      </w:r>
    </w:p>
    <w:p w14:paraId="1F737351" w14:textId="77777777" w:rsidR="00E872C0" w:rsidRPr="00DD701F" w:rsidRDefault="00E872C0" w:rsidP="007A2CE1">
      <w:pPr>
        <w:rPr>
          <w:rFonts w:cs="Times New Roman"/>
          <w:color w:val="000000"/>
          <w:sz w:val="16"/>
          <w:szCs w:val="16"/>
        </w:rPr>
      </w:pPr>
    </w:p>
    <w:p w14:paraId="0D9E907C" w14:textId="77777777" w:rsidR="007A2CE1" w:rsidRPr="00DD701F" w:rsidRDefault="007A2CE1" w:rsidP="007A2CE1">
      <w:pPr>
        <w:rPr>
          <w:rFonts w:cs="Times New Roman"/>
          <w:color w:val="000000"/>
          <w:sz w:val="16"/>
          <w:szCs w:val="16"/>
        </w:rPr>
      </w:pPr>
      <w:r w:rsidRPr="00DD701F">
        <w:rPr>
          <w:rFonts w:cs="Times New Roman"/>
          <w:color w:val="000000"/>
          <w:sz w:val="16"/>
          <w:szCs w:val="16"/>
        </w:rPr>
        <w:t>If you remain unhappy or have a complaint about any aspect of this study, please contact the University of Southampton Research Integrity and Governance Manager (023 8059 5058, </w:t>
      </w:r>
      <w:hyperlink r:id="rId8" w:history="1">
        <w:r w:rsidRPr="00DD701F">
          <w:rPr>
            <w:rFonts w:cs="Times New Roman"/>
            <w:color w:val="000000"/>
            <w:sz w:val="16"/>
            <w:szCs w:val="16"/>
            <w:u w:val="single"/>
          </w:rPr>
          <w:t>rgoinfo@soton.ac.uk</w:t>
        </w:r>
      </w:hyperlink>
      <w:r w:rsidRPr="00DD701F">
        <w:rPr>
          <w:rFonts w:cs="Times New Roman"/>
          <w:color w:val="000000"/>
          <w:sz w:val="16"/>
          <w:szCs w:val="16"/>
        </w:rPr>
        <w:t>).</w:t>
      </w:r>
    </w:p>
    <w:p w14:paraId="1719A484"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0DE5923"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7D0E6216"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Data Protection Privacy Notice</w:t>
      </w:r>
    </w:p>
    <w:p w14:paraId="2BD5E60C" w14:textId="77777777" w:rsidR="007A2CE1" w:rsidRPr="00DD701F" w:rsidRDefault="007A2CE1" w:rsidP="007A2CE1">
      <w:pPr>
        <w:rPr>
          <w:rFonts w:cs="Times New Roman"/>
          <w:color w:val="000000"/>
          <w:sz w:val="16"/>
          <w:szCs w:val="16"/>
        </w:rPr>
      </w:pPr>
      <w:r w:rsidRPr="00DD701F">
        <w:rPr>
          <w:rFonts w:cs="Times New Roman"/>
          <w:color w:val="000000"/>
          <w:sz w:val="16"/>
          <w:szCs w:val="16"/>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9" w:history="1">
        <w:r w:rsidRPr="00DD701F">
          <w:rPr>
            <w:rFonts w:cs="Times New Roman"/>
            <w:color w:val="0000FF"/>
            <w:sz w:val="16"/>
            <w:szCs w:val="16"/>
            <w:u w:val="single"/>
          </w:rPr>
          <w:t>https://www.southampton.ac.uk/legalservices/what-we-do/data-protection-and-foi.page</w:t>
        </w:r>
      </w:hyperlink>
      <w:r w:rsidRPr="00DD701F">
        <w:rPr>
          <w:rFonts w:cs="Times New Roman"/>
          <w:color w:val="000000"/>
          <w:sz w:val="16"/>
          <w:szCs w:val="16"/>
        </w:rPr>
        <w:t>). </w:t>
      </w:r>
    </w:p>
    <w:p w14:paraId="47E71E2B"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87D403A" w14:textId="77777777" w:rsidR="007A2CE1" w:rsidRPr="00DD701F" w:rsidRDefault="007A2CE1" w:rsidP="007A2CE1">
      <w:pPr>
        <w:rPr>
          <w:rFonts w:cs="Times New Roman"/>
          <w:color w:val="000000"/>
          <w:sz w:val="16"/>
          <w:szCs w:val="16"/>
        </w:rPr>
      </w:pPr>
      <w:r w:rsidRPr="00DD701F">
        <w:rPr>
          <w:rFonts w:cs="Times New Roman"/>
          <w:color w:val="000000"/>
          <w:sz w:val="16"/>
          <w:szCs w:val="16"/>
        </w:rPr>
        <w:t>This Participant Information Sheet tells you what data will be collected for this project and whether this includes any personal data. Please ask the research team if you have any questions or are unclear what data is being collected about you. </w:t>
      </w:r>
    </w:p>
    <w:p w14:paraId="48159410"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7EDDFCFB" w14:textId="77777777" w:rsidR="007A2CE1" w:rsidRPr="00DD701F" w:rsidRDefault="007A2CE1" w:rsidP="007A2CE1">
      <w:pPr>
        <w:rPr>
          <w:rFonts w:cs="Times New Roman"/>
          <w:color w:val="000000"/>
          <w:sz w:val="16"/>
          <w:szCs w:val="16"/>
        </w:rPr>
      </w:pPr>
      <w:r w:rsidRPr="00DD701F">
        <w:rPr>
          <w:rFonts w:cs="Times New Roman"/>
          <w:color w:val="000000"/>
          <w:sz w:val="16"/>
          <w:szCs w:val="16"/>
        </w:rPr>
        <w:t>Our privacy notice for research participants provides more information on how the University of Southampton collects and uses your personal data when you take part in one of our research projects and can be found at </w:t>
      </w:r>
      <w:hyperlink r:id="rId10" w:history="1">
        <w:r w:rsidRPr="00DD701F">
          <w:rPr>
            <w:rFonts w:cs="Times New Roman"/>
            <w:color w:val="0000FF"/>
            <w:sz w:val="16"/>
            <w:szCs w:val="16"/>
            <w:u w:val="single"/>
          </w:rPr>
          <w:t>http://www.southampton.ac.uk/assets/sharepoint/intranet/ls/Public/Research%20and%20Integrity%20Privacy%20Notice/Privacy%20Notice%20for%20Research%20Participants.pdf</w:t>
        </w:r>
      </w:hyperlink>
    </w:p>
    <w:p w14:paraId="253F1ADA"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0F5E5CE" w14:textId="30F77A74" w:rsidR="007A2CE1" w:rsidRPr="00DD701F" w:rsidRDefault="007A2CE1" w:rsidP="007A2CE1">
      <w:pPr>
        <w:rPr>
          <w:rFonts w:cs="Times New Roman"/>
          <w:color w:val="000000"/>
          <w:sz w:val="16"/>
          <w:szCs w:val="16"/>
        </w:rPr>
      </w:pPr>
      <w:r w:rsidRPr="00DD701F">
        <w:rPr>
          <w:rFonts w:cs="Times New Roman"/>
          <w:color w:val="000000"/>
          <w:sz w:val="16"/>
          <w:szCs w:val="16"/>
        </w:rPr>
        <w:t>Any personal data we collect in this study will be used only for the purposes of carrying out our research and will be handled according to the University’s policies in line with data protection law. </w:t>
      </w:r>
      <w:del w:id="49" w:author="Zoe Burgess" w:date="2021-03-04T16:38:00Z">
        <w:r w:rsidRPr="00DD701F" w:rsidDel="00E776B8">
          <w:rPr>
            <w:rFonts w:cs="Times New Roman"/>
            <w:color w:val="000000"/>
            <w:sz w:val="16"/>
            <w:szCs w:val="16"/>
          </w:rPr>
          <w:delText>If any personal data is used from which you can be identified directly, it will not be disclosed to anyone else without your consent unless the University of Southampton is required by law to disclose it.</w:delText>
        </w:r>
      </w:del>
    </w:p>
    <w:p w14:paraId="747DC3AF"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17C90517" w14:textId="77777777" w:rsidR="007A2CE1" w:rsidRPr="00DD701F" w:rsidRDefault="007A2CE1" w:rsidP="007A2CE1">
      <w:pPr>
        <w:rPr>
          <w:rFonts w:cs="Times New Roman"/>
          <w:color w:val="000000"/>
          <w:sz w:val="16"/>
          <w:szCs w:val="16"/>
        </w:rPr>
      </w:pPr>
      <w:r w:rsidRPr="00DD701F">
        <w:rPr>
          <w:rFonts w:cs="Times New Roman"/>
          <w:color w:val="000000"/>
          <w:sz w:val="16"/>
          <w:szCs w:val="16"/>
        </w:rPr>
        <w:t xml:space="preserve">Data protection law requires us to have a valid legal reason (‘lawful </w:t>
      </w:r>
      <w:proofErr w:type="spellStart"/>
      <w:r w:rsidRPr="00DD701F">
        <w:rPr>
          <w:rFonts w:cs="Times New Roman"/>
          <w:color w:val="000000"/>
          <w:sz w:val="16"/>
          <w:szCs w:val="16"/>
        </w:rPr>
        <w:t>basis’</w:t>
      </w:r>
      <w:proofErr w:type="spellEnd"/>
      <w:r w:rsidRPr="00DD701F">
        <w:rPr>
          <w:rFonts w:cs="Times New Roman"/>
          <w:color w:val="000000"/>
          <w:sz w:val="16"/>
          <w:szCs w:val="16"/>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5D513C2"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2A63A922" w14:textId="1B1DA46F" w:rsidR="007A2CE1" w:rsidRPr="00DD701F" w:rsidRDefault="007A2CE1" w:rsidP="007A2CE1">
      <w:pPr>
        <w:rPr>
          <w:rFonts w:cs="Times New Roman"/>
          <w:color w:val="000000"/>
          <w:sz w:val="16"/>
          <w:szCs w:val="16"/>
        </w:rPr>
      </w:pPr>
      <w:r w:rsidRPr="00DD701F">
        <w:rPr>
          <w:rFonts w:cs="Times New Roman"/>
          <w:color w:val="000000"/>
          <w:sz w:val="16"/>
          <w:szCs w:val="16"/>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C10535" w:rsidRPr="00A0097C">
        <w:rPr>
          <w:rFonts w:cs="Times New Roman"/>
          <w:color w:val="000000"/>
          <w:sz w:val="16"/>
          <w:szCs w:val="16"/>
        </w:rPr>
        <w:t>10</w:t>
      </w:r>
      <w:r w:rsidRPr="00DD701F">
        <w:rPr>
          <w:rFonts w:cs="Times New Roman"/>
          <w:color w:val="000000"/>
          <w:sz w:val="16"/>
          <w:szCs w:val="16"/>
        </w:rPr>
        <w:t> years after the study has finished after which time any link between you and your information will be removed.</w:t>
      </w:r>
    </w:p>
    <w:p w14:paraId="7CBFC614" w14:textId="5A7D5894" w:rsidR="007A2CE1" w:rsidRPr="00DD701F" w:rsidRDefault="007A2CE1" w:rsidP="007A2CE1">
      <w:pPr>
        <w:rPr>
          <w:rFonts w:cs="Times New Roman"/>
          <w:color w:val="000000"/>
          <w:sz w:val="16"/>
          <w:szCs w:val="16"/>
        </w:rPr>
      </w:pPr>
      <w:r w:rsidRPr="00DD701F">
        <w:rPr>
          <w:rFonts w:cs="Times New Roman"/>
          <w:color w:val="000000"/>
          <w:sz w:val="16"/>
          <w:szCs w:val="16"/>
        </w:rPr>
        <w:lastRenderedPageBreak/>
        <w:t>  </w:t>
      </w:r>
    </w:p>
    <w:p w14:paraId="641EEEAA" w14:textId="77777777" w:rsidR="007A2CE1" w:rsidRPr="00DD701F" w:rsidRDefault="007A2CE1" w:rsidP="007A2CE1">
      <w:pPr>
        <w:rPr>
          <w:rFonts w:cs="Times New Roman"/>
          <w:color w:val="000000"/>
          <w:sz w:val="16"/>
          <w:szCs w:val="16"/>
        </w:rPr>
      </w:pPr>
      <w:r w:rsidRPr="00DD701F">
        <w:rPr>
          <w:rFonts w:cs="Times New Roman"/>
          <w:color w:val="000000"/>
          <w:sz w:val="16"/>
          <w:szCs w:val="16"/>
        </w:rPr>
        <w:t>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11B6E446"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30601637" w14:textId="77777777" w:rsidR="007A2CE1" w:rsidRPr="00DD701F" w:rsidRDefault="007A2CE1" w:rsidP="007A2CE1">
      <w:pPr>
        <w:rPr>
          <w:rFonts w:cs="Times New Roman"/>
          <w:color w:val="000000"/>
          <w:sz w:val="16"/>
          <w:szCs w:val="16"/>
        </w:rPr>
      </w:pPr>
      <w:r w:rsidRPr="00DD701F">
        <w:rPr>
          <w:rFonts w:cs="Times New Roman"/>
          <w:color w:val="000000"/>
          <w:sz w:val="16"/>
          <w:szCs w:val="16"/>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1" w:history="1">
        <w:r w:rsidRPr="00DD701F">
          <w:rPr>
            <w:rFonts w:cs="Times New Roman"/>
            <w:color w:val="0000FF"/>
            <w:sz w:val="16"/>
            <w:szCs w:val="16"/>
            <w:u w:val="single"/>
          </w:rPr>
          <w:t>data.protection@soton.ac.uk</w:t>
        </w:r>
      </w:hyperlink>
      <w:r w:rsidRPr="00DD701F">
        <w:rPr>
          <w:rFonts w:cs="Times New Roman"/>
          <w:color w:val="000000"/>
          <w:sz w:val="16"/>
          <w:szCs w:val="16"/>
        </w:rPr>
        <w:t>).</w:t>
      </w:r>
    </w:p>
    <w:p w14:paraId="71410C13"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42A8612C"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0A4A588" w14:textId="30474416" w:rsidR="007A2CE1" w:rsidRDefault="007A2CE1" w:rsidP="007A2CE1">
      <w:pPr>
        <w:rPr>
          <w:rFonts w:cs="Times New Roman"/>
          <w:color w:val="000000"/>
          <w:sz w:val="16"/>
          <w:szCs w:val="16"/>
        </w:rPr>
      </w:pPr>
      <w:r w:rsidRPr="00DD701F">
        <w:rPr>
          <w:rFonts w:cs="Times New Roman"/>
          <w:color w:val="000000"/>
          <w:sz w:val="16"/>
          <w:szCs w:val="16"/>
        </w:rPr>
        <w:t>Thank you</w:t>
      </w:r>
      <w:r w:rsidR="00C10535">
        <w:rPr>
          <w:rFonts w:cs="Times New Roman"/>
          <w:color w:val="000000"/>
          <w:sz w:val="16"/>
          <w:szCs w:val="16"/>
        </w:rPr>
        <w:t xml:space="preserve"> for </w:t>
      </w:r>
      <w:del w:id="50" w:author="Zoe Burgess" w:date="2021-03-03T12:09:00Z">
        <w:r w:rsidR="00C10535" w:rsidDel="00A13AF7">
          <w:rPr>
            <w:rFonts w:cs="Times New Roman"/>
            <w:color w:val="000000"/>
            <w:sz w:val="16"/>
            <w:szCs w:val="16"/>
          </w:rPr>
          <w:delText>taking the time to complete this questionnaire</w:delText>
        </w:r>
      </w:del>
      <w:ins w:id="51" w:author="Zoe Burgess" w:date="2021-03-03T12:09:00Z">
        <w:r w:rsidR="00A13AF7">
          <w:rPr>
            <w:rFonts w:cs="Times New Roman"/>
            <w:color w:val="000000"/>
            <w:sz w:val="16"/>
            <w:szCs w:val="16"/>
          </w:rPr>
          <w:t xml:space="preserve"> considering</w:t>
        </w:r>
        <w:r w:rsidR="009D4F12">
          <w:rPr>
            <w:rFonts w:cs="Times New Roman"/>
            <w:color w:val="000000"/>
            <w:sz w:val="16"/>
            <w:szCs w:val="16"/>
          </w:rPr>
          <w:t xml:space="preserve"> taking part in this study.</w:t>
        </w:r>
      </w:ins>
      <w:del w:id="52" w:author="Zoe Burgess" w:date="2021-03-03T12:09:00Z">
        <w:r w:rsidR="00C10535" w:rsidDel="00A13AF7">
          <w:rPr>
            <w:rFonts w:cs="Times New Roman"/>
            <w:color w:val="000000"/>
            <w:sz w:val="16"/>
            <w:szCs w:val="16"/>
          </w:rPr>
          <w:delText>.</w:delText>
        </w:r>
      </w:del>
    </w:p>
    <w:p w14:paraId="72E9EBF7" w14:textId="77777777" w:rsidR="007A2CE1" w:rsidRPr="00DD701F" w:rsidRDefault="007A2CE1">
      <w:pPr>
        <w:rPr>
          <w:sz w:val="16"/>
          <w:szCs w:val="16"/>
        </w:rPr>
      </w:pPr>
    </w:p>
    <w:sectPr w:rsidR="007A2CE1" w:rsidRPr="00DD701F">
      <w:headerReference w:type="even" r:id="rId1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3A73" w14:textId="77777777" w:rsidR="00D15C0D" w:rsidRDefault="00D15C0D" w:rsidP="009B1DFC">
      <w:r>
        <w:separator/>
      </w:r>
    </w:p>
  </w:endnote>
  <w:endnote w:type="continuationSeparator" w:id="0">
    <w:p w14:paraId="18DE31B8" w14:textId="77777777" w:rsidR="00D15C0D" w:rsidRDefault="00D15C0D" w:rsidP="009B1DFC">
      <w:r>
        <w:continuationSeparator/>
      </w:r>
    </w:p>
  </w:endnote>
  <w:endnote w:type="continuationNotice" w:id="1">
    <w:p w14:paraId="159FE15B" w14:textId="77777777" w:rsidR="00D15C0D" w:rsidRDefault="00D15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22EE" w14:textId="0CB39FCD" w:rsidR="002A6B36" w:rsidRDefault="004A588C">
    <w:pPr>
      <w:pStyle w:val="Footer"/>
    </w:pPr>
    <w:del w:id="53" w:author="Zoe Burgess" w:date="2021-03-03T12:22:00Z">
      <w:r w:rsidDel="00F76EDE">
        <w:delText>05</w:delText>
      </w:r>
      <w:r w:rsidR="00F264C6" w:rsidDel="00F76EDE">
        <w:delText xml:space="preserve"> December</w:delText>
      </w:r>
      <w:r w:rsidR="002A6B36" w:rsidDel="00F76EDE">
        <w:delText xml:space="preserve"> 2020</w:delText>
      </w:r>
    </w:del>
    <w:ins w:id="54" w:author="Zoe Burgess" w:date="2021-03-03T12:22:00Z">
      <w:r w:rsidR="00F76EDE">
        <w:t>03 March 2021</w:t>
      </w:r>
    </w:ins>
    <w:r w:rsidR="002A6B36">
      <w:t xml:space="preserve"> [Version</w:t>
    </w:r>
    <w:r w:rsidR="00D029C3">
      <w:t>_</w:t>
    </w:r>
    <w:r w:rsidR="002A6B36">
      <w:t>.0</w:t>
    </w:r>
    <w:ins w:id="55" w:author="Zoe Burgess" w:date="2021-03-03T12:22:00Z">
      <w:r w:rsidR="00F76EDE">
        <w:t>3</w:t>
      </w:r>
    </w:ins>
    <w:del w:id="56" w:author="Zoe Burgess" w:date="2021-03-03T12:22:00Z">
      <w:r w:rsidR="00D029C3" w:rsidDel="00F76EDE">
        <w:delText>2</w:delText>
      </w:r>
    </w:del>
    <w:r w:rsidR="002A6B36">
      <w:t xml:space="preserve">] </w:t>
    </w:r>
    <w:r w:rsidR="002A6B36">
      <w:tab/>
    </w:r>
    <w:r w:rsidR="002A6B36">
      <w:tab/>
      <w:t xml:space="preserve">ERGO ID 61562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201C" w14:textId="77777777" w:rsidR="00D15C0D" w:rsidRDefault="00D15C0D" w:rsidP="009B1DFC">
      <w:r>
        <w:separator/>
      </w:r>
    </w:p>
  </w:footnote>
  <w:footnote w:type="continuationSeparator" w:id="0">
    <w:p w14:paraId="3583FBBC" w14:textId="77777777" w:rsidR="00D15C0D" w:rsidRDefault="00D15C0D" w:rsidP="009B1DFC">
      <w:r>
        <w:continuationSeparator/>
      </w:r>
    </w:p>
  </w:footnote>
  <w:footnote w:type="continuationNotice" w:id="1">
    <w:p w14:paraId="49A41332" w14:textId="77777777" w:rsidR="00D15C0D" w:rsidRDefault="00D15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26429"/>
      <w:docPartObj>
        <w:docPartGallery w:val="Page Numbers (Top of Page)"/>
        <w:docPartUnique/>
      </w:docPartObj>
    </w:sdtPr>
    <w:sdtEndPr>
      <w:rPr>
        <w:rStyle w:val="PageNumber"/>
      </w:rPr>
    </w:sdtEndPr>
    <w:sdtContent>
      <w:p w14:paraId="0B95FE66" w14:textId="72715EEA" w:rsidR="002A6B36" w:rsidRDefault="002A6B36" w:rsidP="00445C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6A705" w14:textId="77777777" w:rsidR="002A6B36" w:rsidRDefault="002A6B36" w:rsidP="002A6B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359193"/>
      <w:docPartObj>
        <w:docPartGallery w:val="Page Numbers (Top of Page)"/>
        <w:docPartUnique/>
      </w:docPartObj>
    </w:sdtPr>
    <w:sdtEndPr>
      <w:rPr>
        <w:noProof/>
      </w:rPr>
    </w:sdtEndPr>
    <w:sdtContent>
      <w:p w14:paraId="6FB8D71A" w14:textId="50184FB2" w:rsidR="00315A51" w:rsidRDefault="00315A51">
        <w:pPr>
          <w:pStyle w:val="Header"/>
        </w:pPr>
        <w:r>
          <w:rPr>
            <w:noProof/>
          </w:rPr>
          <w:drawing>
            <wp:anchor distT="0" distB="0" distL="114300" distR="114300" simplePos="0" relativeHeight="251658240" behindDoc="1" locked="0" layoutInCell="1" allowOverlap="1" wp14:anchorId="202BA614" wp14:editId="202601C1">
              <wp:simplePos x="0" y="0"/>
              <wp:positionH relativeFrom="column">
                <wp:posOffset>3792330</wp:posOffset>
              </wp:positionH>
              <wp:positionV relativeFrom="paragraph">
                <wp:posOffset>-92240</wp:posOffset>
              </wp:positionV>
              <wp:extent cx="2464435" cy="55499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4435" cy="55499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5F63AA3" w14:textId="77777777" w:rsidR="002A6B36" w:rsidRDefault="002A6B36" w:rsidP="002A6B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5355"/>
    <w:multiLevelType w:val="hybridMultilevel"/>
    <w:tmpl w:val="1AEA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9555A"/>
    <w:multiLevelType w:val="hybridMultilevel"/>
    <w:tmpl w:val="4C34BA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556B9"/>
    <w:multiLevelType w:val="hybridMultilevel"/>
    <w:tmpl w:val="7512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F710A"/>
    <w:multiLevelType w:val="hybridMultilevel"/>
    <w:tmpl w:val="DF6C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oe Burgess">
    <w15:presenceInfo w15:providerId="None" w15:userId="Zoe Burg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E1"/>
    <w:rsid w:val="000128EA"/>
    <w:rsid w:val="00012BCF"/>
    <w:rsid w:val="000276B6"/>
    <w:rsid w:val="00033B1A"/>
    <w:rsid w:val="00053FB0"/>
    <w:rsid w:val="000628C6"/>
    <w:rsid w:val="000646E0"/>
    <w:rsid w:val="0008456C"/>
    <w:rsid w:val="0009197C"/>
    <w:rsid w:val="000A6658"/>
    <w:rsid w:val="000C7CA4"/>
    <w:rsid w:val="000D2CB6"/>
    <w:rsid w:val="000D403C"/>
    <w:rsid w:val="000D67A4"/>
    <w:rsid w:val="000D79C2"/>
    <w:rsid w:val="000E4F93"/>
    <w:rsid w:val="000E6CF3"/>
    <w:rsid w:val="000F38D9"/>
    <w:rsid w:val="00110BC3"/>
    <w:rsid w:val="00112BA2"/>
    <w:rsid w:val="00123C61"/>
    <w:rsid w:val="0014132E"/>
    <w:rsid w:val="00141652"/>
    <w:rsid w:val="00153289"/>
    <w:rsid w:val="001559A1"/>
    <w:rsid w:val="00157165"/>
    <w:rsid w:val="00173A60"/>
    <w:rsid w:val="00175E0E"/>
    <w:rsid w:val="0018119C"/>
    <w:rsid w:val="00193255"/>
    <w:rsid w:val="001B13CA"/>
    <w:rsid w:val="001B25EA"/>
    <w:rsid w:val="001B3D84"/>
    <w:rsid w:val="001B587A"/>
    <w:rsid w:val="001C0D52"/>
    <w:rsid w:val="001E52E6"/>
    <w:rsid w:val="00202949"/>
    <w:rsid w:val="00237C2F"/>
    <w:rsid w:val="00254736"/>
    <w:rsid w:val="002578A3"/>
    <w:rsid w:val="00264699"/>
    <w:rsid w:val="00283581"/>
    <w:rsid w:val="00286EF9"/>
    <w:rsid w:val="00292A52"/>
    <w:rsid w:val="00293F05"/>
    <w:rsid w:val="00297ADF"/>
    <w:rsid w:val="002A6140"/>
    <w:rsid w:val="002A6B36"/>
    <w:rsid w:val="002A7274"/>
    <w:rsid w:val="002B1144"/>
    <w:rsid w:val="002B50BD"/>
    <w:rsid w:val="002C7DA9"/>
    <w:rsid w:val="002F0978"/>
    <w:rsid w:val="002F107B"/>
    <w:rsid w:val="002F174D"/>
    <w:rsid w:val="003019E6"/>
    <w:rsid w:val="00304B64"/>
    <w:rsid w:val="003151B8"/>
    <w:rsid w:val="00315A51"/>
    <w:rsid w:val="0033440A"/>
    <w:rsid w:val="00347C15"/>
    <w:rsid w:val="0036322D"/>
    <w:rsid w:val="00363913"/>
    <w:rsid w:val="003955B2"/>
    <w:rsid w:val="003A50A6"/>
    <w:rsid w:val="003D638A"/>
    <w:rsid w:val="003D70B5"/>
    <w:rsid w:val="003E117C"/>
    <w:rsid w:val="003F27DA"/>
    <w:rsid w:val="00400A9F"/>
    <w:rsid w:val="004053ED"/>
    <w:rsid w:val="00410533"/>
    <w:rsid w:val="00410C3F"/>
    <w:rsid w:val="0042796A"/>
    <w:rsid w:val="00446071"/>
    <w:rsid w:val="00447105"/>
    <w:rsid w:val="00447F21"/>
    <w:rsid w:val="00461ADF"/>
    <w:rsid w:val="004703A0"/>
    <w:rsid w:val="00482C5F"/>
    <w:rsid w:val="00490DE0"/>
    <w:rsid w:val="004951A6"/>
    <w:rsid w:val="004A588C"/>
    <w:rsid w:val="004B730B"/>
    <w:rsid w:val="004C0C18"/>
    <w:rsid w:val="004D640F"/>
    <w:rsid w:val="004E161E"/>
    <w:rsid w:val="004F0CC7"/>
    <w:rsid w:val="004F2941"/>
    <w:rsid w:val="004F386D"/>
    <w:rsid w:val="00502775"/>
    <w:rsid w:val="005324D7"/>
    <w:rsid w:val="00535F51"/>
    <w:rsid w:val="00563420"/>
    <w:rsid w:val="0056716B"/>
    <w:rsid w:val="00567661"/>
    <w:rsid w:val="00567B5C"/>
    <w:rsid w:val="00574451"/>
    <w:rsid w:val="00581A1B"/>
    <w:rsid w:val="00591019"/>
    <w:rsid w:val="005B645F"/>
    <w:rsid w:val="005D1D66"/>
    <w:rsid w:val="005D2F3C"/>
    <w:rsid w:val="005E5D54"/>
    <w:rsid w:val="005E5FF1"/>
    <w:rsid w:val="005E691D"/>
    <w:rsid w:val="00600E90"/>
    <w:rsid w:val="00602239"/>
    <w:rsid w:val="00615A9C"/>
    <w:rsid w:val="006215A5"/>
    <w:rsid w:val="00635613"/>
    <w:rsid w:val="00644065"/>
    <w:rsid w:val="0068103D"/>
    <w:rsid w:val="006E01C3"/>
    <w:rsid w:val="006E3FAD"/>
    <w:rsid w:val="006E78D5"/>
    <w:rsid w:val="006F1D69"/>
    <w:rsid w:val="00722F67"/>
    <w:rsid w:val="007236EA"/>
    <w:rsid w:val="00727A36"/>
    <w:rsid w:val="0075000A"/>
    <w:rsid w:val="00764A9D"/>
    <w:rsid w:val="00770690"/>
    <w:rsid w:val="00782B06"/>
    <w:rsid w:val="007A2CE1"/>
    <w:rsid w:val="007A56BB"/>
    <w:rsid w:val="007C29C5"/>
    <w:rsid w:val="007C5F57"/>
    <w:rsid w:val="008006A6"/>
    <w:rsid w:val="00812C99"/>
    <w:rsid w:val="008161AF"/>
    <w:rsid w:val="00826ABB"/>
    <w:rsid w:val="00826CF8"/>
    <w:rsid w:val="0084399E"/>
    <w:rsid w:val="008541CF"/>
    <w:rsid w:val="00856B3E"/>
    <w:rsid w:val="00860BDD"/>
    <w:rsid w:val="008630DE"/>
    <w:rsid w:val="00871016"/>
    <w:rsid w:val="00875833"/>
    <w:rsid w:val="008821E5"/>
    <w:rsid w:val="008855D7"/>
    <w:rsid w:val="008B1805"/>
    <w:rsid w:val="008E3347"/>
    <w:rsid w:val="008E7DD3"/>
    <w:rsid w:val="008F06CA"/>
    <w:rsid w:val="008F3534"/>
    <w:rsid w:val="00910951"/>
    <w:rsid w:val="00911A7E"/>
    <w:rsid w:val="00921C60"/>
    <w:rsid w:val="00922998"/>
    <w:rsid w:val="00930050"/>
    <w:rsid w:val="009345E5"/>
    <w:rsid w:val="00936E45"/>
    <w:rsid w:val="00943527"/>
    <w:rsid w:val="00954C2C"/>
    <w:rsid w:val="009711DB"/>
    <w:rsid w:val="009769DB"/>
    <w:rsid w:val="00984DD9"/>
    <w:rsid w:val="009943FF"/>
    <w:rsid w:val="00995CE5"/>
    <w:rsid w:val="009B08EC"/>
    <w:rsid w:val="009B1DFC"/>
    <w:rsid w:val="009B60CA"/>
    <w:rsid w:val="009D4F12"/>
    <w:rsid w:val="009D5996"/>
    <w:rsid w:val="009F59FB"/>
    <w:rsid w:val="00A0097C"/>
    <w:rsid w:val="00A13AF7"/>
    <w:rsid w:val="00A42A6E"/>
    <w:rsid w:val="00A467F2"/>
    <w:rsid w:val="00A46C4C"/>
    <w:rsid w:val="00A477FD"/>
    <w:rsid w:val="00A573D0"/>
    <w:rsid w:val="00A65DE6"/>
    <w:rsid w:val="00A74A34"/>
    <w:rsid w:val="00A81AB4"/>
    <w:rsid w:val="00A8514C"/>
    <w:rsid w:val="00A90CEC"/>
    <w:rsid w:val="00AA13EA"/>
    <w:rsid w:val="00AA696F"/>
    <w:rsid w:val="00AB7334"/>
    <w:rsid w:val="00AC3FD9"/>
    <w:rsid w:val="00AC60F8"/>
    <w:rsid w:val="00AE17F4"/>
    <w:rsid w:val="00AE2D11"/>
    <w:rsid w:val="00AE79E2"/>
    <w:rsid w:val="00AF748C"/>
    <w:rsid w:val="00B07C2E"/>
    <w:rsid w:val="00B43487"/>
    <w:rsid w:val="00B563E5"/>
    <w:rsid w:val="00B65986"/>
    <w:rsid w:val="00B73B0C"/>
    <w:rsid w:val="00B74EDB"/>
    <w:rsid w:val="00B903BE"/>
    <w:rsid w:val="00B97736"/>
    <w:rsid w:val="00BA048B"/>
    <w:rsid w:val="00BA14E2"/>
    <w:rsid w:val="00BB7FC9"/>
    <w:rsid w:val="00BD6BBF"/>
    <w:rsid w:val="00BF0A35"/>
    <w:rsid w:val="00C026DF"/>
    <w:rsid w:val="00C10535"/>
    <w:rsid w:val="00C1637C"/>
    <w:rsid w:val="00C201AE"/>
    <w:rsid w:val="00C45C42"/>
    <w:rsid w:val="00C46279"/>
    <w:rsid w:val="00C46809"/>
    <w:rsid w:val="00C46CB0"/>
    <w:rsid w:val="00C55123"/>
    <w:rsid w:val="00C72261"/>
    <w:rsid w:val="00C7518F"/>
    <w:rsid w:val="00C76C90"/>
    <w:rsid w:val="00C918AD"/>
    <w:rsid w:val="00C9681C"/>
    <w:rsid w:val="00CB3F11"/>
    <w:rsid w:val="00CD48FF"/>
    <w:rsid w:val="00CF445F"/>
    <w:rsid w:val="00D0159B"/>
    <w:rsid w:val="00D029C3"/>
    <w:rsid w:val="00D03232"/>
    <w:rsid w:val="00D15C0D"/>
    <w:rsid w:val="00D17F2F"/>
    <w:rsid w:val="00D20758"/>
    <w:rsid w:val="00D26511"/>
    <w:rsid w:val="00D338AD"/>
    <w:rsid w:val="00D35651"/>
    <w:rsid w:val="00D368FD"/>
    <w:rsid w:val="00D51147"/>
    <w:rsid w:val="00D608C5"/>
    <w:rsid w:val="00D62844"/>
    <w:rsid w:val="00D63BC9"/>
    <w:rsid w:val="00D71520"/>
    <w:rsid w:val="00D742D5"/>
    <w:rsid w:val="00D757F1"/>
    <w:rsid w:val="00D762C4"/>
    <w:rsid w:val="00D8419B"/>
    <w:rsid w:val="00D90D87"/>
    <w:rsid w:val="00D92D88"/>
    <w:rsid w:val="00DA2EE5"/>
    <w:rsid w:val="00DB77F7"/>
    <w:rsid w:val="00DD3717"/>
    <w:rsid w:val="00DD47DE"/>
    <w:rsid w:val="00DD701F"/>
    <w:rsid w:val="00DD7856"/>
    <w:rsid w:val="00DE2D48"/>
    <w:rsid w:val="00DE6165"/>
    <w:rsid w:val="00DF1DC0"/>
    <w:rsid w:val="00E00A47"/>
    <w:rsid w:val="00E1609C"/>
    <w:rsid w:val="00E17D26"/>
    <w:rsid w:val="00E314D0"/>
    <w:rsid w:val="00E321D2"/>
    <w:rsid w:val="00E36E54"/>
    <w:rsid w:val="00E41277"/>
    <w:rsid w:val="00E42E02"/>
    <w:rsid w:val="00E776B8"/>
    <w:rsid w:val="00E872C0"/>
    <w:rsid w:val="00E96219"/>
    <w:rsid w:val="00EA0ADB"/>
    <w:rsid w:val="00EB1CF3"/>
    <w:rsid w:val="00EC3BDF"/>
    <w:rsid w:val="00EC5556"/>
    <w:rsid w:val="00ED4A82"/>
    <w:rsid w:val="00EE3F1C"/>
    <w:rsid w:val="00EE65EC"/>
    <w:rsid w:val="00EF620C"/>
    <w:rsid w:val="00F0132F"/>
    <w:rsid w:val="00F06918"/>
    <w:rsid w:val="00F21528"/>
    <w:rsid w:val="00F264C6"/>
    <w:rsid w:val="00F4416A"/>
    <w:rsid w:val="00F534FF"/>
    <w:rsid w:val="00F74AF5"/>
    <w:rsid w:val="00F764E8"/>
    <w:rsid w:val="00F76EDE"/>
    <w:rsid w:val="00F81446"/>
    <w:rsid w:val="00F8686B"/>
    <w:rsid w:val="00F95666"/>
    <w:rsid w:val="00FA5114"/>
    <w:rsid w:val="00FB3686"/>
    <w:rsid w:val="00FC0014"/>
    <w:rsid w:val="00FC1C94"/>
    <w:rsid w:val="00FC5969"/>
    <w:rsid w:val="00FD73DA"/>
    <w:rsid w:val="00FE1F0A"/>
    <w:rsid w:val="00FF3FA0"/>
    <w:rsid w:val="00FF4082"/>
    <w:rsid w:val="05B2B63E"/>
    <w:rsid w:val="1A21F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2974"/>
  <w15:chartTrackingRefBased/>
  <w15:docId w15:val="{D71F04F6-62F0-2547-BB98-5F87C01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7A2CE1"/>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7A2CE1"/>
  </w:style>
  <w:style w:type="paragraph" w:customStyle="1" w:styleId="s6">
    <w:name w:val="s6"/>
    <w:basedOn w:val="Normal"/>
    <w:rsid w:val="007A2CE1"/>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7A2CE1"/>
  </w:style>
  <w:style w:type="character" w:customStyle="1" w:styleId="apple-converted-space">
    <w:name w:val="apple-converted-space"/>
    <w:basedOn w:val="DefaultParagraphFont"/>
    <w:rsid w:val="007A2CE1"/>
  </w:style>
  <w:style w:type="character" w:customStyle="1" w:styleId="s8">
    <w:name w:val="s8"/>
    <w:basedOn w:val="DefaultParagraphFont"/>
    <w:rsid w:val="007A2CE1"/>
  </w:style>
  <w:style w:type="character" w:customStyle="1" w:styleId="s9">
    <w:name w:val="s9"/>
    <w:basedOn w:val="DefaultParagraphFont"/>
    <w:rsid w:val="007A2CE1"/>
  </w:style>
  <w:style w:type="character" w:customStyle="1" w:styleId="s10">
    <w:name w:val="s10"/>
    <w:basedOn w:val="DefaultParagraphFont"/>
    <w:rsid w:val="007A2CE1"/>
  </w:style>
  <w:style w:type="character" w:customStyle="1" w:styleId="s11">
    <w:name w:val="s11"/>
    <w:basedOn w:val="DefaultParagraphFont"/>
    <w:rsid w:val="007A2CE1"/>
  </w:style>
  <w:style w:type="character" w:customStyle="1" w:styleId="s13">
    <w:name w:val="s13"/>
    <w:basedOn w:val="DefaultParagraphFont"/>
    <w:rsid w:val="007A2CE1"/>
  </w:style>
  <w:style w:type="character" w:customStyle="1" w:styleId="s14">
    <w:name w:val="s14"/>
    <w:basedOn w:val="DefaultParagraphFont"/>
    <w:rsid w:val="007A2CE1"/>
  </w:style>
  <w:style w:type="character" w:customStyle="1" w:styleId="s16">
    <w:name w:val="s16"/>
    <w:basedOn w:val="DefaultParagraphFont"/>
    <w:rsid w:val="007A2CE1"/>
  </w:style>
  <w:style w:type="character" w:customStyle="1" w:styleId="s18">
    <w:name w:val="s18"/>
    <w:basedOn w:val="DefaultParagraphFont"/>
    <w:rsid w:val="007A2CE1"/>
  </w:style>
  <w:style w:type="character" w:customStyle="1" w:styleId="s19">
    <w:name w:val="s19"/>
    <w:basedOn w:val="DefaultParagraphFont"/>
    <w:rsid w:val="007A2CE1"/>
  </w:style>
  <w:style w:type="character" w:customStyle="1" w:styleId="s20">
    <w:name w:val="s20"/>
    <w:basedOn w:val="DefaultParagraphFont"/>
    <w:rsid w:val="007A2CE1"/>
  </w:style>
  <w:style w:type="character" w:customStyle="1" w:styleId="s21">
    <w:name w:val="s21"/>
    <w:basedOn w:val="DefaultParagraphFont"/>
    <w:rsid w:val="007A2CE1"/>
  </w:style>
  <w:style w:type="character" w:customStyle="1" w:styleId="s22">
    <w:name w:val="s22"/>
    <w:basedOn w:val="DefaultParagraphFont"/>
    <w:rsid w:val="007A2CE1"/>
  </w:style>
  <w:style w:type="character" w:customStyle="1" w:styleId="s23">
    <w:name w:val="s23"/>
    <w:basedOn w:val="DefaultParagraphFont"/>
    <w:rsid w:val="007A2CE1"/>
  </w:style>
  <w:style w:type="paragraph" w:customStyle="1" w:styleId="s24">
    <w:name w:val="s24"/>
    <w:basedOn w:val="Normal"/>
    <w:rsid w:val="007A2CE1"/>
    <w:pPr>
      <w:spacing w:before="100" w:beforeAutospacing="1" w:after="100" w:afterAutospacing="1"/>
    </w:pPr>
    <w:rPr>
      <w:rFonts w:ascii="Times New Roman" w:hAnsi="Times New Roman" w:cs="Times New Roman"/>
      <w:sz w:val="24"/>
      <w:szCs w:val="24"/>
    </w:rPr>
  </w:style>
  <w:style w:type="character" w:customStyle="1" w:styleId="s25">
    <w:name w:val="s25"/>
    <w:basedOn w:val="DefaultParagraphFont"/>
    <w:rsid w:val="007A2CE1"/>
  </w:style>
  <w:style w:type="paragraph" w:styleId="ListParagraph">
    <w:name w:val="List Paragraph"/>
    <w:basedOn w:val="Normal"/>
    <w:uiPriority w:val="34"/>
    <w:qFormat/>
    <w:rsid w:val="002F107B"/>
    <w:pPr>
      <w:ind w:left="720"/>
      <w:contextualSpacing/>
    </w:pPr>
  </w:style>
  <w:style w:type="paragraph" w:styleId="Header">
    <w:name w:val="header"/>
    <w:basedOn w:val="Normal"/>
    <w:link w:val="HeaderChar"/>
    <w:uiPriority w:val="99"/>
    <w:unhideWhenUsed/>
    <w:rsid w:val="009B1DFC"/>
    <w:pPr>
      <w:tabs>
        <w:tab w:val="center" w:pos="4513"/>
        <w:tab w:val="right" w:pos="9026"/>
      </w:tabs>
    </w:pPr>
  </w:style>
  <w:style w:type="character" w:customStyle="1" w:styleId="HeaderChar">
    <w:name w:val="Header Char"/>
    <w:basedOn w:val="DefaultParagraphFont"/>
    <w:link w:val="Header"/>
    <w:uiPriority w:val="99"/>
    <w:rsid w:val="009B1DFC"/>
  </w:style>
  <w:style w:type="paragraph" w:styleId="Footer">
    <w:name w:val="footer"/>
    <w:basedOn w:val="Normal"/>
    <w:link w:val="FooterChar"/>
    <w:uiPriority w:val="99"/>
    <w:unhideWhenUsed/>
    <w:rsid w:val="009B1DFC"/>
    <w:pPr>
      <w:tabs>
        <w:tab w:val="center" w:pos="4513"/>
        <w:tab w:val="right" w:pos="9026"/>
      </w:tabs>
    </w:pPr>
  </w:style>
  <w:style w:type="character" w:customStyle="1" w:styleId="FooterChar">
    <w:name w:val="Footer Char"/>
    <w:basedOn w:val="DefaultParagraphFont"/>
    <w:link w:val="Footer"/>
    <w:uiPriority w:val="99"/>
    <w:rsid w:val="009B1DFC"/>
  </w:style>
  <w:style w:type="character" w:styleId="PageNumber">
    <w:name w:val="page number"/>
    <w:basedOn w:val="DefaultParagraphFont"/>
    <w:uiPriority w:val="99"/>
    <w:semiHidden/>
    <w:unhideWhenUsed/>
    <w:rsid w:val="002A6B36"/>
  </w:style>
  <w:style w:type="character" w:styleId="Hyperlink">
    <w:name w:val="Hyperlink"/>
    <w:basedOn w:val="DefaultParagraphFont"/>
    <w:uiPriority w:val="99"/>
    <w:unhideWhenUsed/>
    <w:rsid w:val="0068103D"/>
    <w:rPr>
      <w:color w:val="0563C1" w:themeColor="hyperlink"/>
      <w:u w:val="single"/>
    </w:rPr>
  </w:style>
  <w:style w:type="character" w:styleId="UnresolvedMention">
    <w:name w:val="Unresolved Mention"/>
    <w:basedOn w:val="DefaultParagraphFont"/>
    <w:uiPriority w:val="99"/>
    <w:semiHidden/>
    <w:unhideWhenUsed/>
    <w:rsid w:val="0068103D"/>
    <w:rPr>
      <w:color w:val="605E5C"/>
      <w:shd w:val="clear" w:color="auto" w:fill="E1DFDD"/>
    </w:rPr>
  </w:style>
  <w:style w:type="character" w:customStyle="1" w:styleId="normaltextrun">
    <w:name w:val="normaltextrun"/>
    <w:basedOn w:val="DefaultParagraphFont"/>
    <w:rsid w:val="00FB3686"/>
  </w:style>
  <w:style w:type="character" w:customStyle="1" w:styleId="eop">
    <w:name w:val="eop"/>
    <w:basedOn w:val="DefaultParagraphFont"/>
    <w:rsid w:val="00FB3686"/>
  </w:style>
  <w:style w:type="paragraph" w:styleId="BalloonText">
    <w:name w:val="Balloon Text"/>
    <w:basedOn w:val="Normal"/>
    <w:link w:val="BalloonTextChar"/>
    <w:uiPriority w:val="99"/>
    <w:semiHidden/>
    <w:unhideWhenUsed/>
    <w:rsid w:val="002A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8175">
      <w:marLeft w:val="540"/>
      <w:marRight w:val="0"/>
      <w:marTop w:val="0"/>
      <w:marBottom w:val="0"/>
      <w:divBdr>
        <w:top w:val="none" w:sz="0" w:space="0" w:color="auto"/>
        <w:left w:val="none" w:sz="0" w:space="0" w:color="auto"/>
        <w:bottom w:val="none" w:sz="0" w:space="0" w:color="auto"/>
        <w:right w:val="none" w:sz="0" w:space="0" w:color="auto"/>
      </w:divBdr>
    </w:div>
    <w:div w:id="406222112">
      <w:marLeft w:val="540"/>
      <w:marRight w:val="0"/>
      <w:marTop w:val="0"/>
      <w:marBottom w:val="0"/>
      <w:divBdr>
        <w:top w:val="none" w:sz="0" w:space="0" w:color="auto"/>
        <w:left w:val="none" w:sz="0" w:space="0" w:color="auto"/>
        <w:bottom w:val="none" w:sz="0" w:space="0" w:color="auto"/>
        <w:right w:val="none" w:sz="0" w:space="0" w:color="auto"/>
      </w:divBdr>
    </w:div>
    <w:div w:id="802116705">
      <w:bodyDiv w:val="1"/>
      <w:marLeft w:val="0"/>
      <w:marRight w:val="0"/>
      <w:marTop w:val="0"/>
      <w:marBottom w:val="0"/>
      <w:divBdr>
        <w:top w:val="none" w:sz="0" w:space="0" w:color="auto"/>
        <w:left w:val="none" w:sz="0" w:space="0" w:color="auto"/>
        <w:bottom w:val="none" w:sz="0" w:space="0" w:color="auto"/>
        <w:right w:val="none" w:sz="0" w:space="0" w:color="auto"/>
      </w:divBdr>
    </w:div>
    <w:div w:id="1388914292">
      <w:marLeft w:val="540"/>
      <w:marRight w:val="0"/>
      <w:marTop w:val="0"/>
      <w:marBottom w:val="0"/>
      <w:divBdr>
        <w:top w:val="none" w:sz="0" w:space="0" w:color="auto"/>
        <w:left w:val="none" w:sz="0" w:space="0" w:color="auto"/>
        <w:bottom w:val="none" w:sz="0" w:space="0" w:color="auto"/>
        <w:right w:val="none" w:sz="0" w:space="0" w:color="auto"/>
      </w:divBdr>
    </w:div>
    <w:div w:id="1454054182">
      <w:marLeft w:val="540"/>
      <w:marRight w:val="0"/>
      <w:marTop w:val="0"/>
      <w:marBottom w:val="0"/>
      <w:divBdr>
        <w:top w:val="none" w:sz="0" w:space="0" w:color="auto"/>
        <w:left w:val="none" w:sz="0" w:space="0" w:color="auto"/>
        <w:bottom w:val="none" w:sz="0" w:space="0" w:color="auto"/>
        <w:right w:val="none" w:sz="0" w:space="0" w:color="auto"/>
      </w:divBdr>
    </w:div>
    <w:div w:id="1623925051">
      <w:marLeft w:val="540"/>
      <w:marRight w:val="0"/>
      <w:marTop w:val="0"/>
      <w:marBottom w:val="0"/>
      <w:divBdr>
        <w:top w:val="none" w:sz="0" w:space="0" w:color="auto"/>
        <w:left w:val="none" w:sz="0" w:space="0" w:color="auto"/>
        <w:bottom w:val="none" w:sz="0" w:space="0" w:color="auto"/>
        <w:right w:val="none" w:sz="0" w:space="0" w:color="auto"/>
      </w:divBdr>
    </w:div>
    <w:div w:id="1693337861">
      <w:marLeft w:val="540"/>
      <w:marRight w:val="0"/>
      <w:marTop w:val="0"/>
      <w:marBottom w:val="0"/>
      <w:divBdr>
        <w:top w:val="none" w:sz="0" w:space="0" w:color="auto"/>
        <w:left w:val="none" w:sz="0" w:space="0" w:color="auto"/>
        <w:bottom w:val="none" w:sz="0" w:space="0" w:color="auto"/>
        <w:right w:val="none" w:sz="0" w:space="0" w:color="auto"/>
      </w:divBdr>
    </w:div>
    <w:div w:id="1965622455">
      <w:marLeft w:val="540"/>
      <w:marRight w:val="0"/>
      <w:marTop w:val="0"/>
      <w:marBottom w:val="0"/>
      <w:divBdr>
        <w:top w:val="none" w:sz="0" w:space="0" w:color="auto"/>
        <w:left w:val="none" w:sz="0" w:space="0" w:color="auto"/>
        <w:bottom w:val="none" w:sz="0" w:space="0" w:color="auto"/>
        <w:right w:val="none" w:sz="0" w:space="0" w:color="auto"/>
      </w:divBdr>
    </w:div>
    <w:div w:id="2107537334">
      <w:bodyDiv w:val="1"/>
      <w:marLeft w:val="0"/>
      <w:marRight w:val="0"/>
      <w:marTop w:val="0"/>
      <w:marBottom w:val="0"/>
      <w:divBdr>
        <w:top w:val="none" w:sz="0" w:space="0" w:color="auto"/>
        <w:left w:val="none" w:sz="0" w:space="0" w:color="auto"/>
        <w:bottom w:val="none" w:sz="0" w:space="0" w:color="auto"/>
        <w:right w:val="none" w:sz="0" w:space="0" w:color="auto"/>
      </w:divBdr>
      <w:divsChild>
        <w:div w:id="510334351">
          <w:marLeft w:val="540"/>
          <w:marRight w:val="0"/>
          <w:marTop w:val="0"/>
          <w:marBottom w:val="0"/>
          <w:divBdr>
            <w:top w:val="none" w:sz="0" w:space="0" w:color="auto"/>
            <w:left w:val="none" w:sz="0" w:space="0" w:color="auto"/>
            <w:bottom w:val="none" w:sz="0" w:space="0" w:color="auto"/>
            <w:right w:val="none" w:sz="0" w:space="0" w:color="auto"/>
          </w:divBdr>
        </w:div>
        <w:div w:id="701825162">
          <w:marLeft w:val="540"/>
          <w:marRight w:val="0"/>
          <w:marTop w:val="0"/>
          <w:marBottom w:val="0"/>
          <w:divBdr>
            <w:top w:val="none" w:sz="0" w:space="0" w:color="auto"/>
            <w:left w:val="none" w:sz="0" w:space="0" w:color="auto"/>
            <w:bottom w:val="none" w:sz="0" w:space="0" w:color="auto"/>
            <w:right w:val="none" w:sz="0" w:space="0" w:color="auto"/>
          </w:divBdr>
        </w:div>
        <w:div w:id="1191410301">
          <w:marLeft w:val="540"/>
          <w:marRight w:val="0"/>
          <w:marTop w:val="0"/>
          <w:marBottom w:val="0"/>
          <w:divBdr>
            <w:top w:val="none" w:sz="0" w:space="0" w:color="auto"/>
            <w:left w:val="none" w:sz="0" w:space="0" w:color="auto"/>
            <w:bottom w:val="none" w:sz="0" w:space="0" w:color="auto"/>
            <w:right w:val="none" w:sz="0" w:space="0" w:color="auto"/>
          </w:divBdr>
        </w:div>
        <w:div w:id="729302151">
          <w:marLeft w:val="540"/>
          <w:marRight w:val="0"/>
          <w:marTop w:val="0"/>
          <w:marBottom w:val="0"/>
          <w:divBdr>
            <w:top w:val="none" w:sz="0" w:space="0" w:color="auto"/>
            <w:left w:val="none" w:sz="0" w:space="0" w:color="auto"/>
            <w:bottom w:val="none" w:sz="0" w:space="0" w:color="auto"/>
            <w:right w:val="none" w:sz="0" w:space="0" w:color="auto"/>
          </w:divBdr>
        </w:div>
        <w:div w:id="41834965">
          <w:marLeft w:val="540"/>
          <w:marRight w:val="0"/>
          <w:marTop w:val="0"/>
          <w:marBottom w:val="0"/>
          <w:divBdr>
            <w:top w:val="none" w:sz="0" w:space="0" w:color="auto"/>
            <w:left w:val="none" w:sz="0" w:space="0" w:color="auto"/>
            <w:bottom w:val="none" w:sz="0" w:space="0" w:color="auto"/>
            <w:right w:val="none" w:sz="0" w:space="0" w:color="auto"/>
          </w:divBdr>
        </w:div>
        <w:div w:id="1823306387">
          <w:marLeft w:val="540"/>
          <w:marRight w:val="0"/>
          <w:marTop w:val="0"/>
          <w:marBottom w:val="0"/>
          <w:divBdr>
            <w:top w:val="none" w:sz="0" w:space="0" w:color="auto"/>
            <w:left w:val="none" w:sz="0" w:space="0" w:color="auto"/>
            <w:bottom w:val="none" w:sz="0" w:space="0" w:color="auto"/>
            <w:right w:val="none" w:sz="0" w:space="0" w:color="auto"/>
          </w:divBdr>
        </w:div>
        <w:div w:id="66481948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info@soton.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jvb1n20@soton.ac.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soton.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uthampton.ac.uk/assets/sharepoint/intranet/ls/Public/Research%20and%20Integrity%20Privacy%20Notice/Privacy%20Notice%20for%20Research%20Participants.pdf" TargetMode="External"/><Relationship Id="rId4" Type="http://schemas.openxmlformats.org/officeDocument/2006/relationships/webSettings" Target="webSettings.xml"/><Relationship Id="rId9" Type="http://schemas.openxmlformats.org/officeDocument/2006/relationships/hyperlink" Target="https://www.southampton.ac.uk/legalservices/what-we-do/data-protection-and-foi.pag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2526</Words>
  <Characters>14404</Characters>
  <Application>Microsoft Office Word</Application>
  <DocSecurity>0</DocSecurity>
  <Lines>120</Lines>
  <Paragraphs>33</Paragraphs>
  <ScaleCrop>false</ScaleCrop>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Burgess</dc:creator>
  <cp:keywords/>
  <dc:description/>
  <cp:lastModifiedBy>Zoe Burgess</cp:lastModifiedBy>
  <cp:revision>64</cp:revision>
  <dcterms:created xsi:type="dcterms:W3CDTF">2020-10-26T21:27:00Z</dcterms:created>
  <dcterms:modified xsi:type="dcterms:W3CDTF">2021-03-04T16:38:00Z</dcterms:modified>
</cp:coreProperties>
</file>