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CF3C" w14:textId="734F65BD" w:rsidR="006D2249" w:rsidRDefault="008A5F0F" w:rsidP="006D2249">
      <w:pPr>
        <w:spacing w:line="360" w:lineRule="auto"/>
        <w:jc w:val="center"/>
        <w:rPr>
          <w:rFonts w:ascii="Arial" w:hAnsi="Arial" w:cs="Arial"/>
          <w:b/>
        </w:rPr>
      </w:pPr>
      <w:r>
        <w:rPr>
          <w:rFonts w:ascii="Arial" w:hAnsi="Arial" w:cs="Arial"/>
          <w:b/>
        </w:rPr>
        <w:t>2</w:t>
      </w:r>
      <w:r w:rsidR="0077347A">
        <w:rPr>
          <w:rFonts w:ascii="Arial" w:hAnsi="Arial" w:cs="Arial"/>
          <w:b/>
        </w:rPr>
        <w:t>-</w:t>
      </w:r>
      <w:r>
        <w:rPr>
          <w:rFonts w:ascii="Arial" w:hAnsi="Arial" w:cs="Arial"/>
          <w:b/>
        </w:rPr>
        <w:t xml:space="preserve">year Neurodevelopmental outcomes in children who received </w:t>
      </w:r>
      <w:r w:rsidR="006D2249" w:rsidRPr="00C67819">
        <w:rPr>
          <w:rFonts w:ascii="Arial" w:hAnsi="Arial" w:cs="Arial"/>
          <w:b/>
        </w:rPr>
        <w:t xml:space="preserve">Sildenafil Therapy </w:t>
      </w:r>
      <w:r w:rsidR="008E7AED">
        <w:rPr>
          <w:rFonts w:ascii="Arial" w:hAnsi="Arial" w:cs="Arial"/>
          <w:b/>
        </w:rPr>
        <w:t>i</w:t>
      </w:r>
      <w:r w:rsidR="006D2249" w:rsidRPr="00C67819">
        <w:rPr>
          <w:rFonts w:ascii="Arial" w:hAnsi="Arial" w:cs="Arial"/>
          <w:b/>
        </w:rPr>
        <w:t xml:space="preserve">n </w:t>
      </w:r>
      <w:r>
        <w:rPr>
          <w:rFonts w:ascii="Arial" w:hAnsi="Arial" w:cs="Arial"/>
          <w:b/>
        </w:rPr>
        <w:t>utero</w:t>
      </w:r>
      <w:r w:rsidR="006D2249">
        <w:rPr>
          <w:rFonts w:ascii="Arial" w:hAnsi="Arial" w:cs="Arial"/>
          <w:b/>
        </w:rPr>
        <w:t>: The STRIDER RCT</w:t>
      </w:r>
    </w:p>
    <w:p w14:paraId="37BBA4D7" w14:textId="77777777" w:rsidR="008E7AED" w:rsidRDefault="008E7AED" w:rsidP="006D2249">
      <w:pPr>
        <w:spacing w:line="360" w:lineRule="auto"/>
        <w:jc w:val="center"/>
        <w:rPr>
          <w:rFonts w:ascii="Arial" w:hAnsi="Arial" w:cs="Arial"/>
          <w:b/>
        </w:rPr>
      </w:pPr>
    </w:p>
    <w:p w14:paraId="4F42973C" w14:textId="10B3D151" w:rsidR="006D2249" w:rsidRPr="00D37644" w:rsidRDefault="006D2249" w:rsidP="006D2249">
      <w:pPr>
        <w:spacing w:line="360" w:lineRule="auto"/>
        <w:rPr>
          <w:rFonts w:ascii="Arial" w:hAnsi="Arial" w:cs="Arial"/>
          <w:sz w:val="22"/>
          <w:szCs w:val="22"/>
        </w:rPr>
      </w:pPr>
      <w:r w:rsidRPr="009447E4">
        <w:rPr>
          <w:rFonts w:ascii="Arial" w:hAnsi="Arial" w:cs="Arial"/>
          <w:sz w:val="22"/>
          <w:szCs w:val="22"/>
        </w:rPr>
        <w:t xml:space="preserve">Andrew </w:t>
      </w:r>
      <w:r>
        <w:rPr>
          <w:rFonts w:ascii="Arial" w:hAnsi="Arial" w:cs="Arial"/>
          <w:sz w:val="22"/>
          <w:szCs w:val="22"/>
        </w:rPr>
        <w:t>Sharp</w:t>
      </w:r>
      <w:r w:rsidRPr="007879FD">
        <w:rPr>
          <w:rFonts w:ascii="Arial" w:hAnsi="Arial" w:cs="Arial"/>
          <w:sz w:val="22"/>
          <w:szCs w:val="22"/>
          <w:vertAlign w:val="superscript"/>
        </w:rPr>
        <w:t>1</w:t>
      </w:r>
      <w:r w:rsidR="00042852">
        <w:rPr>
          <w:rFonts w:ascii="Arial" w:hAnsi="Arial" w:cs="Arial"/>
          <w:sz w:val="22"/>
          <w:szCs w:val="22"/>
          <w:vertAlign w:val="superscript"/>
        </w:rPr>
        <w:t>,2</w:t>
      </w:r>
      <w:r>
        <w:rPr>
          <w:rFonts w:ascii="Arial" w:hAnsi="Arial" w:cs="Arial"/>
          <w:sz w:val="22"/>
          <w:szCs w:val="22"/>
        </w:rPr>
        <w:t>,</w:t>
      </w:r>
      <w:r w:rsidRPr="009447E4">
        <w:rPr>
          <w:rFonts w:ascii="Arial" w:hAnsi="Arial" w:cs="Arial"/>
          <w:sz w:val="22"/>
          <w:szCs w:val="22"/>
        </w:rPr>
        <w:t xml:space="preserve"> Christine Cornforth</w:t>
      </w:r>
      <w:r w:rsidR="0077347A" w:rsidRPr="0077347A">
        <w:rPr>
          <w:rFonts w:ascii="Arial" w:hAnsi="Arial" w:cs="Arial"/>
          <w:sz w:val="22"/>
          <w:szCs w:val="22"/>
          <w:vertAlign w:val="superscript"/>
        </w:rPr>
        <w:t>1,</w:t>
      </w:r>
      <w:r w:rsidR="00042852" w:rsidRPr="0004391B">
        <w:rPr>
          <w:rFonts w:ascii="Arial" w:hAnsi="Arial" w:cs="Arial"/>
          <w:sz w:val="22"/>
          <w:szCs w:val="22"/>
          <w:vertAlign w:val="superscript"/>
        </w:rPr>
        <w:t>3</w:t>
      </w:r>
      <w:r>
        <w:rPr>
          <w:rFonts w:ascii="Arial" w:hAnsi="Arial" w:cs="Arial"/>
          <w:sz w:val="22"/>
          <w:szCs w:val="22"/>
        </w:rPr>
        <w:t>,</w:t>
      </w:r>
      <w:r w:rsidRPr="009447E4">
        <w:rPr>
          <w:rFonts w:ascii="Arial" w:hAnsi="Arial" w:cs="Arial"/>
          <w:sz w:val="22"/>
          <w:szCs w:val="22"/>
        </w:rPr>
        <w:t xml:space="preserve"> Richard Jackson</w:t>
      </w:r>
      <w:r w:rsidR="00042852">
        <w:rPr>
          <w:rFonts w:ascii="Arial" w:hAnsi="Arial" w:cs="Arial"/>
          <w:sz w:val="22"/>
          <w:szCs w:val="22"/>
          <w:vertAlign w:val="superscript"/>
        </w:rPr>
        <w:t>3</w:t>
      </w:r>
      <w:r>
        <w:rPr>
          <w:rFonts w:ascii="Arial" w:hAnsi="Arial" w:cs="Arial"/>
          <w:sz w:val="22"/>
          <w:szCs w:val="22"/>
        </w:rPr>
        <w:t>,</w:t>
      </w:r>
      <w:r w:rsidRPr="009447E4">
        <w:rPr>
          <w:rFonts w:ascii="Arial" w:hAnsi="Arial" w:cs="Arial"/>
          <w:sz w:val="22"/>
          <w:szCs w:val="22"/>
        </w:rPr>
        <w:t xml:space="preserve"> </w:t>
      </w:r>
      <w:r>
        <w:rPr>
          <w:rFonts w:ascii="Arial" w:hAnsi="Arial" w:cs="Arial"/>
          <w:sz w:val="22"/>
          <w:szCs w:val="22"/>
        </w:rPr>
        <w:t>Jane Harrold</w:t>
      </w:r>
      <w:r w:rsidR="00042852">
        <w:rPr>
          <w:rFonts w:ascii="Arial" w:hAnsi="Arial" w:cs="Arial"/>
          <w:sz w:val="22"/>
          <w:szCs w:val="22"/>
          <w:vertAlign w:val="superscript"/>
        </w:rPr>
        <w:t>3</w:t>
      </w:r>
      <w:r>
        <w:rPr>
          <w:rFonts w:ascii="Arial" w:hAnsi="Arial" w:cs="Arial"/>
          <w:sz w:val="22"/>
          <w:szCs w:val="22"/>
        </w:rPr>
        <w:t>, Mark A. Turner</w:t>
      </w:r>
      <w:r w:rsidRPr="00E108F4">
        <w:rPr>
          <w:rFonts w:ascii="Arial" w:hAnsi="Arial" w:cs="Arial"/>
          <w:sz w:val="22"/>
          <w:szCs w:val="22"/>
          <w:vertAlign w:val="superscript"/>
        </w:rPr>
        <w:t>1</w:t>
      </w:r>
      <w:r w:rsidR="00042852">
        <w:rPr>
          <w:rFonts w:ascii="Arial" w:hAnsi="Arial" w:cs="Arial"/>
          <w:sz w:val="22"/>
          <w:szCs w:val="22"/>
          <w:vertAlign w:val="superscript"/>
        </w:rPr>
        <w:t>,2</w:t>
      </w:r>
      <w:r>
        <w:rPr>
          <w:rFonts w:ascii="Arial" w:hAnsi="Arial" w:cs="Arial"/>
          <w:sz w:val="22"/>
          <w:szCs w:val="22"/>
        </w:rPr>
        <w:t xml:space="preserve">, </w:t>
      </w:r>
      <w:r w:rsidRPr="009447E4">
        <w:rPr>
          <w:rFonts w:ascii="Arial" w:hAnsi="Arial" w:cs="Arial"/>
          <w:sz w:val="22"/>
          <w:szCs w:val="22"/>
        </w:rPr>
        <w:t>Louise Kenny</w:t>
      </w:r>
      <w:r>
        <w:rPr>
          <w:rFonts w:ascii="Arial" w:hAnsi="Arial" w:cs="Arial"/>
          <w:sz w:val="22"/>
          <w:szCs w:val="22"/>
          <w:vertAlign w:val="superscript"/>
        </w:rPr>
        <w:t>1</w:t>
      </w:r>
      <w:r w:rsidRPr="009447E4">
        <w:rPr>
          <w:rFonts w:ascii="Arial" w:hAnsi="Arial" w:cs="Arial"/>
          <w:sz w:val="22"/>
          <w:szCs w:val="22"/>
        </w:rPr>
        <w:t>, Philip N. Baker</w:t>
      </w:r>
      <w:r w:rsidR="00042852">
        <w:rPr>
          <w:rFonts w:ascii="Arial" w:hAnsi="Arial" w:cs="Arial"/>
          <w:sz w:val="22"/>
          <w:szCs w:val="22"/>
          <w:vertAlign w:val="superscript"/>
        </w:rPr>
        <w:t>4</w:t>
      </w:r>
      <w:r w:rsidRPr="009447E4">
        <w:rPr>
          <w:rFonts w:ascii="Arial" w:hAnsi="Arial" w:cs="Arial"/>
          <w:sz w:val="22"/>
          <w:szCs w:val="22"/>
        </w:rPr>
        <w:t xml:space="preserve">, Edward </w:t>
      </w:r>
      <w:r>
        <w:rPr>
          <w:rFonts w:ascii="Arial" w:hAnsi="Arial" w:cs="Arial"/>
          <w:sz w:val="22"/>
          <w:szCs w:val="22"/>
        </w:rPr>
        <w:t xml:space="preserve">D. </w:t>
      </w:r>
      <w:r w:rsidRPr="009447E4">
        <w:rPr>
          <w:rFonts w:ascii="Arial" w:hAnsi="Arial" w:cs="Arial"/>
          <w:sz w:val="22"/>
          <w:szCs w:val="22"/>
        </w:rPr>
        <w:t>Johnstone</w:t>
      </w:r>
      <w:r w:rsidR="00042852">
        <w:rPr>
          <w:rFonts w:ascii="Arial" w:hAnsi="Arial" w:cs="Arial"/>
          <w:sz w:val="22"/>
          <w:szCs w:val="22"/>
          <w:vertAlign w:val="superscript"/>
        </w:rPr>
        <w:t>5</w:t>
      </w:r>
      <w:r w:rsidRPr="009447E4">
        <w:rPr>
          <w:rFonts w:ascii="Arial" w:hAnsi="Arial" w:cs="Arial"/>
          <w:sz w:val="22"/>
          <w:szCs w:val="22"/>
        </w:rPr>
        <w:t>, Asma Khalil</w:t>
      </w:r>
      <w:r>
        <w:rPr>
          <w:rFonts w:ascii="Arial" w:hAnsi="Arial" w:cs="Arial"/>
          <w:sz w:val="22"/>
          <w:szCs w:val="22"/>
          <w:vertAlign w:val="superscript"/>
        </w:rPr>
        <w:t>6</w:t>
      </w:r>
      <w:r w:rsidR="00042852">
        <w:rPr>
          <w:rFonts w:ascii="Arial" w:hAnsi="Arial" w:cs="Arial"/>
          <w:sz w:val="22"/>
          <w:szCs w:val="22"/>
          <w:vertAlign w:val="superscript"/>
        </w:rPr>
        <w:t>,7</w:t>
      </w:r>
      <w:r w:rsidRPr="009447E4">
        <w:rPr>
          <w:rFonts w:ascii="Arial" w:hAnsi="Arial" w:cs="Arial"/>
          <w:sz w:val="22"/>
          <w:szCs w:val="22"/>
        </w:rPr>
        <w:t xml:space="preserve">, </w:t>
      </w:r>
      <w:r>
        <w:rPr>
          <w:rFonts w:ascii="Arial" w:hAnsi="Arial" w:cs="Arial"/>
          <w:sz w:val="22"/>
          <w:szCs w:val="22"/>
        </w:rPr>
        <w:t>Peter von Dadelszen</w:t>
      </w:r>
      <w:r w:rsidR="00042852">
        <w:rPr>
          <w:rFonts w:ascii="Arial" w:hAnsi="Arial" w:cs="Arial"/>
          <w:sz w:val="22"/>
          <w:szCs w:val="22"/>
          <w:vertAlign w:val="superscript"/>
        </w:rPr>
        <w:t>8</w:t>
      </w:r>
      <w:r>
        <w:rPr>
          <w:rFonts w:ascii="Arial" w:hAnsi="Arial" w:cs="Arial"/>
          <w:sz w:val="22"/>
          <w:szCs w:val="22"/>
        </w:rPr>
        <w:t xml:space="preserve">, </w:t>
      </w:r>
      <w:r w:rsidRPr="009447E4">
        <w:rPr>
          <w:rFonts w:ascii="Arial" w:hAnsi="Arial" w:cs="Arial"/>
          <w:sz w:val="22"/>
          <w:szCs w:val="22"/>
        </w:rPr>
        <w:t xml:space="preserve">Aris </w:t>
      </w:r>
      <w:r>
        <w:rPr>
          <w:rFonts w:ascii="Arial" w:hAnsi="Arial" w:cs="Arial"/>
          <w:sz w:val="22"/>
          <w:szCs w:val="22"/>
        </w:rPr>
        <w:t xml:space="preserve">T. </w:t>
      </w:r>
      <w:r w:rsidRPr="009447E4">
        <w:rPr>
          <w:rFonts w:ascii="Arial" w:hAnsi="Arial" w:cs="Arial"/>
          <w:sz w:val="22"/>
          <w:szCs w:val="22"/>
        </w:rPr>
        <w:t>Papageorghiou</w:t>
      </w:r>
      <w:r>
        <w:rPr>
          <w:rFonts w:ascii="Arial" w:hAnsi="Arial" w:cs="Arial"/>
          <w:sz w:val="22"/>
          <w:szCs w:val="22"/>
          <w:vertAlign w:val="superscript"/>
        </w:rPr>
        <w:t>6</w:t>
      </w:r>
      <w:r w:rsidR="00042852">
        <w:rPr>
          <w:rFonts w:ascii="Arial" w:hAnsi="Arial" w:cs="Arial"/>
          <w:sz w:val="22"/>
          <w:szCs w:val="22"/>
          <w:vertAlign w:val="superscript"/>
        </w:rPr>
        <w:t>,7</w:t>
      </w:r>
      <w:r w:rsidRPr="00C65453">
        <w:rPr>
          <w:rFonts w:ascii="Arial" w:hAnsi="Arial" w:cs="Arial"/>
          <w:sz w:val="22"/>
          <w:szCs w:val="22"/>
        </w:rPr>
        <w:t xml:space="preserve">, </w:t>
      </w:r>
      <w:r w:rsidRPr="009447E4">
        <w:rPr>
          <w:rFonts w:ascii="Arial" w:hAnsi="Arial" w:cs="Arial"/>
          <w:sz w:val="22"/>
          <w:szCs w:val="22"/>
        </w:rPr>
        <w:t>Zarko Alfirevic</w:t>
      </w:r>
      <w:r w:rsidRPr="009447E4">
        <w:rPr>
          <w:rFonts w:ascii="Arial" w:hAnsi="Arial" w:cs="Arial"/>
          <w:sz w:val="22"/>
          <w:szCs w:val="22"/>
          <w:vertAlign w:val="superscript"/>
        </w:rPr>
        <w:t>1</w:t>
      </w:r>
      <w:r w:rsidR="00042852">
        <w:rPr>
          <w:rFonts w:ascii="Arial" w:hAnsi="Arial" w:cs="Arial"/>
          <w:sz w:val="22"/>
          <w:szCs w:val="22"/>
          <w:vertAlign w:val="superscript"/>
        </w:rPr>
        <w:t>,2</w:t>
      </w:r>
      <w:r w:rsidR="00D37644">
        <w:rPr>
          <w:rFonts w:ascii="Arial" w:hAnsi="Arial" w:cs="Arial"/>
          <w:sz w:val="22"/>
          <w:szCs w:val="22"/>
        </w:rPr>
        <w:t>, Brigitte Vollmer</w:t>
      </w:r>
      <w:r w:rsidR="00D37644" w:rsidRPr="00D37644">
        <w:rPr>
          <w:rFonts w:ascii="Arial" w:hAnsi="Arial" w:cs="Arial"/>
          <w:sz w:val="22"/>
          <w:szCs w:val="22"/>
          <w:vertAlign w:val="superscript"/>
        </w:rPr>
        <w:t>9</w:t>
      </w:r>
      <w:r w:rsidR="0077347A">
        <w:rPr>
          <w:rFonts w:ascii="Arial" w:hAnsi="Arial" w:cs="Arial"/>
          <w:sz w:val="22"/>
          <w:szCs w:val="22"/>
          <w:vertAlign w:val="superscript"/>
        </w:rPr>
        <w:t>, 10</w:t>
      </w:r>
      <w:r w:rsidR="0072663F">
        <w:rPr>
          <w:rFonts w:ascii="Arial" w:hAnsi="Arial" w:cs="Arial"/>
          <w:sz w:val="22"/>
          <w:szCs w:val="22"/>
        </w:rPr>
        <w:t xml:space="preserve"> on behalf of the STRIDER group*</w:t>
      </w:r>
    </w:p>
    <w:p w14:paraId="48B0CA03" w14:textId="77777777" w:rsidR="006D2249" w:rsidRDefault="006D2249" w:rsidP="006D2249">
      <w:pPr>
        <w:spacing w:line="360" w:lineRule="auto"/>
        <w:rPr>
          <w:rFonts w:ascii="Arial" w:eastAsia="MS Mincho" w:hAnsi="Arial" w:cs="Arial"/>
          <w:b/>
          <w:sz w:val="22"/>
          <w:szCs w:val="22"/>
        </w:rPr>
      </w:pPr>
    </w:p>
    <w:p w14:paraId="4142C08A" w14:textId="77777777" w:rsidR="006D2249" w:rsidRPr="009447E4" w:rsidRDefault="006D2249" w:rsidP="006D2249">
      <w:pPr>
        <w:spacing w:line="360" w:lineRule="auto"/>
        <w:rPr>
          <w:rFonts w:ascii="Arial" w:eastAsia="MS Mincho" w:hAnsi="Arial" w:cs="Arial"/>
          <w:b/>
          <w:sz w:val="22"/>
          <w:szCs w:val="22"/>
        </w:rPr>
      </w:pPr>
      <w:r w:rsidRPr="009447E4">
        <w:rPr>
          <w:rFonts w:ascii="Arial" w:eastAsia="MS Mincho" w:hAnsi="Arial" w:cs="Arial"/>
          <w:b/>
          <w:sz w:val="22"/>
          <w:szCs w:val="22"/>
        </w:rPr>
        <w:t>Affiliations:</w:t>
      </w:r>
    </w:p>
    <w:p w14:paraId="38E133BE" w14:textId="1CB9A891" w:rsidR="006D2249" w:rsidRDefault="006D2249" w:rsidP="006D2249">
      <w:pPr>
        <w:numPr>
          <w:ilvl w:val="0"/>
          <w:numId w:val="25"/>
        </w:numPr>
        <w:spacing w:line="360" w:lineRule="auto"/>
        <w:contextualSpacing/>
        <w:rPr>
          <w:rFonts w:ascii="Arial" w:eastAsia="MS Mincho" w:hAnsi="Arial" w:cs="Arial"/>
          <w:sz w:val="22"/>
          <w:szCs w:val="22"/>
        </w:rPr>
      </w:pPr>
      <w:r w:rsidRPr="009447E4">
        <w:rPr>
          <w:rFonts w:ascii="Arial" w:eastAsia="MS Mincho" w:hAnsi="Arial" w:cs="Arial"/>
          <w:sz w:val="22"/>
          <w:szCs w:val="22"/>
        </w:rPr>
        <w:t>Department of Women’s and Children’s Health, University of Liverpool, United Kingdom</w:t>
      </w:r>
    </w:p>
    <w:p w14:paraId="198479D3" w14:textId="1879E136" w:rsidR="00042852" w:rsidRPr="009447E4" w:rsidRDefault="00042852" w:rsidP="006D2249">
      <w:pPr>
        <w:numPr>
          <w:ilvl w:val="0"/>
          <w:numId w:val="25"/>
        </w:numPr>
        <w:spacing w:line="360" w:lineRule="auto"/>
        <w:contextualSpacing/>
        <w:rPr>
          <w:rFonts w:ascii="Arial" w:eastAsia="MS Mincho" w:hAnsi="Arial" w:cs="Arial"/>
          <w:sz w:val="22"/>
          <w:szCs w:val="22"/>
        </w:rPr>
      </w:pPr>
      <w:r>
        <w:rPr>
          <w:rFonts w:ascii="Arial" w:eastAsia="MS Mincho" w:hAnsi="Arial" w:cs="Arial"/>
          <w:sz w:val="22"/>
          <w:szCs w:val="22"/>
        </w:rPr>
        <w:t xml:space="preserve">Liverpool Women’s Hospital NHS Foundation Trust, Liverpool, United Kingdom </w:t>
      </w:r>
    </w:p>
    <w:p w14:paraId="328AD00C" w14:textId="77777777" w:rsidR="006D2249" w:rsidRPr="009447E4" w:rsidRDefault="006D2249" w:rsidP="006D2249">
      <w:pPr>
        <w:numPr>
          <w:ilvl w:val="0"/>
          <w:numId w:val="25"/>
        </w:numPr>
        <w:spacing w:line="360" w:lineRule="auto"/>
        <w:contextualSpacing/>
        <w:rPr>
          <w:rFonts w:ascii="Arial" w:eastAsia="MS Mincho" w:hAnsi="Arial" w:cs="Arial"/>
          <w:sz w:val="22"/>
          <w:szCs w:val="22"/>
        </w:rPr>
      </w:pPr>
      <w:r w:rsidRPr="009447E4">
        <w:rPr>
          <w:rFonts w:ascii="Arial" w:eastAsia="MS Mincho" w:hAnsi="Arial" w:cs="Arial"/>
          <w:sz w:val="22"/>
          <w:szCs w:val="22"/>
        </w:rPr>
        <w:t>Liverpool Clinical Trials Unit, University of Liverpool, United Kingdom</w:t>
      </w:r>
    </w:p>
    <w:p w14:paraId="125C35E7" w14:textId="77777777" w:rsidR="006D2249" w:rsidRPr="009447E4" w:rsidRDefault="006D2249" w:rsidP="006D2249">
      <w:pPr>
        <w:numPr>
          <w:ilvl w:val="0"/>
          <w:numId w:val="25"/>
        </w:numPr>
        <w:spacing w:line="360" w:lineRule="auto"/>
        <w:contextualSpacing/>
        <w:rPr>
          <w:rFonts w:ascii="Arial" w:eastAsia="MS Mincho" w:hAnsi="Arial" w:cs="Arial"/>
          <w:sz w:val="22"/>
          <w:szCs w:val="22"/>
        </w:rPr>
      </w:pPr>
      <w:r w:rsidRPr="009447E4">
        <w:rPr>
          <w:rFonts w:ascii="Arial" w:eastAsia="MS Mincho" w:hAnsi="Arial" w:cs="Arial"/>
          <w:sz w:val="22"/>
          <w:szCs w:val="22"/>
        </w:rPr>
        <w:t xml:space="preserve">College of </w:t>
      </w:r>
      <w:r>
        <w:rPr>
          <w:rFonts w:ascii="Arial" w:eastAsia="MS Mincho" w:hAnsi="Arial" w:cs="Arial"/>
          <w:sz w:val="22"/>
          <w:szCs w:val="22"/>
        </w:rPr>
        <w:t>Life Sciences</w:t>
      </w:r>
      <w:r w:rsidRPr="009447E4">
        <w:rPr>
          <w:rFonts w:ascii="Arial" w:eastAsia="MS Mincho" w:hAnsi="Arial" w:cs="Arial"/>
          <w:sz w:val="22"/>
          <w:szCs w:val="22"/>
        </w:rPr>
        <w:t>, University of Leicester, United Kingdom</w:t>
      </w:r>
    </w:p>
    <w:p w14:paraId="768C94B7" w14:textId="77777777" w:rsidR="006D2249" w:rsidRPr="009447E4" w:rsidRDefault="006D2249" w:rsidP="006D2249">
      <w:pPr>
        <w:numPr>
          <w:ilvl w:val="0"/>
          <w:numId w:val="25"/>
        </w:numPr>
        <w:spacing w:line="360" w:lineRule="auto"/>
        <w:contextualSpacing/>
        <w:rPr>
          <w:rFonts w:ascii="Arial" w:eastAsia="MS Mincho" w:hAnsi="Arial" w:cs="Arial"/>
          <w:sz w:val="22"/>
          <w:szCs w:val="22"/>
        </w:rPr>
      </w:pPr>
      <w:r w:rsidRPr="009447E4">
        <w:rPr>
          <w:rFonts w:ascii="Arial" w:eastAsia="MS Mincho" w:hAnsi="Arial" w:cs="Arial"/>
          <w:sz w:val="22"/>
          <w:szCs w:val="22"/>
        </w:rPr>
        <w:t xml:space="preserve">Maternal &amp; Fetal Health Research Centre, </w:t>
      </w:r>
      <w:r>
        <w:rPr>
          <w:rFonts w:ascii="Arial" w:eastAsia="MS Mincho" w:hAnsi="Arial" w:cs="Arial"/>
          <w:sz w:val="22"/>
          <w:szCs w:val="22"/>
        </w:rPr>
        <w:t xml:space="preserve">School of Medical Sciences, Faculty of Medicine Biology and Health, </w:t>
      </w:r>
      <w:r w:rsidRPr="009447E4">
        <w:rPr>
          <w:rFonts w:ascii="Arial" w:eastAsia="MS Mincho" w:hAnsi="Arial" w:cs="Arial"/>
          <w:sz w:val="22"/>
          <w:szCs w:val="22"/>
        </w:rPr>
        <w:t xml:space="preserve">University of Manchester, United Kingdom </w:t>
      </w:r>
    </w:p>
    <w:p w14:paraId="0A321A5C" w14:textId="77777777" w:rsidR="006D2249" w:rsidRDefault="006D2249" w:rsidP="006D2249">
      <w:pPr>
        <w:numPr>
          <w:ilvl w:val="0"/>
          <w:numId w:val="25"/>
        </w:numPr>
        <w:spacing w:line="360" w:lineRule="auto"/>
        <w:contextualSpacing/>
        <w:rPr>
          <w:rFonts w:ascii="Arial" w:eastAsia="MS Mincho" w:hAnsi="Arial" w:cs="Arial"/>
          <w:sz w:val="22"/>
          <w:szCs w:val="22"/>
        </w:rPr>
      </w:pPr>
      <w:r w:rsidRPr="009447E4">
        <w:rPr>
          <w:rFonts w:ascii="Arial" w:eastAsia="MS Mincho" w:hAnsi="Arial" w:cs="Arial"/>
          <w:sz w:val="22"/>
          <w:szCs w:val="22"/>
        </w:rPr>
        <w:t>Fetal Medicine Unit, St George's Hospital, University of London, United Kingdom</w:t>
      </w:r>
    </w:p>
    <w:p w14:paraId="3F29E1DC" w14:textId="0A741D00" w:rsidR="006D2249" w:rsidRPr="00F64CEC" w:rsidRDefault="006D2249" w:rsidP="006D2249">
      <w:pPr>
        <w:numPr>
          <w:ilvl w:val="0"/>
          <w:numId w:val="25"/>
        </w:numPr>
        <w:spacing w:line="360" w:lineRule="auto"/>
        <w:contextualSpacing/>
        <w:rPr>
          <w:rFonts w:ascii="Arial" w:eastAsia="MS Mincho" w:hAnsi="Arial" w:cs="Arial"/>
          <w:sz w:val="22"/>
          <w:szCs w:val="22"/>
        </w:rPr>
      </w:pPr>
      <w:r w:rsidRPr="00981415">
        <w:rPr>
          <w:rFonts w:ascii="Arial" w:eastAsia="MS Mincho" w:hAnsi="Arial" w:cs="Arial"/>
          <w:sz w:val="22"/>
          <w:szCs w:val="22"/>
        </w:rPr>
        <w:t>Vascular Biology Research Centre, Molecular and Clinical Sciences Research Institute, St George's</w:t>
      </w:r>
      <w:r>
        <w:rPr>
          <w:rFonts w:ascii="Arial" w:eastAsia="MS Mincho" w:hAnsi="Arial" w:cs="Arial"/>
          <w:sz w:val="22"/>
          <w:szCs w:val="22"/>
        </w:rPr>
        <w:t>,</w:t>
      </w:r>
      <w:r w:rsidRPr="00981415">
        <w:rPr>
          <w:rFonts w:ascii="Arial" w:eastAsia="MS Mincho" w:hAnsi="Arial" w:cs="Arial"/>
          <w:sz w:val="22"/>
          <w:szCs w:val="22"/>
        </w:rPr>
        <w:t xml:space="preserve"> University of London, Cranmer Terrace, London, </w:t>
      </w:r>
      <w:r w:rsidR="0029652A">
        <w:rPr>
          <w:rFonts w:ascii="Arial" w:eastAsia="MS Mincho" w:hAnsi="Arial" w:cs="Arial"/>
          <w:sz w:val="22"/>
          <w:szCs w:val="22"/>
        </w:rPr>
        <w:t>United Kingdom</w:t>
      </w:r>
    </w:p>
    <w:p w14:paraId="44CA95BB" w14:textId="6081B633" w:rsidR="006D2249" w:rsidRDefault="006D2249" w:rsidP="006D2249">
      <w:pPr>
        <w:numPr>
          <w:ilvl w:val="0"/>
          <w:numId w:val="25"/>
        </w:numPr>
        <w:spacing w:line="360" w:lineRule="auto"/>
        <w:contextualSpacing/>
        <w:rPr>
          <w:rFonts w:ascii="Arial" w:eastAsia="MS Mincho" w:hAnsi="Arial" w:cs="Arial"/>
          <w:sz w:val="22"/>
          <w:szCs w:val="22"/>
        </w:rPr>
      </w:pPr>
      <w:r w:rsidRPr="00431A67">
        <w:rPr>
          <w:rFonts w:ascii="Arial" w:eastAsia="MS Mincho" w:hAnsi="Arial" w:cs="Arial"/>
          <w:sz w:val="22"/>
          <w:szCs w:val="22"/>
        </w:rPr>
        <w:t>Department of Women’s and Children’s Health, School of Life Course</w:t>
      </w:r>
      <w:r w:rsidR="00A56F19">
        <w:rPr>
          <w:rFonts w:ascii="Arial" w:eastAsia="MS Mincho" w:hAnsi="Arial" w:cs="Arial"/>
          <w:sz w:val="22"/>
          <w:szCs w:val="22"/>
        </w:rPr>
        <w:t xml:space="preserve"> and Population</w:t>
      </w:r>
      <w:r w:rsidRPr="00431A67">
        <w:rPr>
          <w:rFonts w:ascii="Arial" w:eastAsia="MS Mincho" w:hAnsi="Arial" w:cs="Arial"/>
          <w:sz w:val="22"/>
          <w:szCs w:val="22"/>
        </w:rPr>
        <w:t xml:space="preserve"> Sciences, King’s College London</w:t>
      </w:r>
      <w:r>
        <w:rPr>
          <w:rFonts w:ascii="Arial" w:eastAsia="MS Mincho" w:hAnsi="Arial" w:cs="Arial"/>
          <w:sz w:val="22"/>
          <w:szCs w:val="22"/>
        </w:rPr>
        <w:t>, United Kingdom</w:t>
      </w:r>
    </w:p>
    <w:p w14:paraId="525079C6" w14:textId="23894612" w:rsidR="003F188F" w:rsidRDefault="003F188F" w:rsidP="003F188F">
      <w:pPr>
        <w:numPr>
          <w:ilvl w:val="0"/>
          <w:numId w:val="25"/>
        </w:numPr>
        <w:spacing w:line="360" w:lineRule="auto"/>
        <w:contextualSpacing/>
        <w:rPr>
          <w:rFonts w:ascii="Arial" w:eastAsia="MS Mincho" w:hAnsi="Arial" w:cs="Arial"/>
          <w:sz w:val="22"/>
          <w:szCs w:val="22"/>
        </w:rPr>
      </w:pPr>
      <w:r>
        <w:rPr>
          <w:rFonts w:ascii="Arial" w:eastAsia="MS Mincho" w:hAnsi="Arial" w:cs="Arial"/>
          <w:sz w:val="22"/>
          <w:szCs w:val="22"/>
        </w:rPr>
        <w:t xml:space="preserve">Clinical Neurosciences, Clinical and Experimental Sciences, Faculty of Medicine, University of Southampton; Paediatric Neurology, Southampton Children’s Hospital, University Hospitals Southampton NHS Foundation Trust, Southampton, </w:t>
      </w:r>
      <w:r w:rsidR="0029652A">
        <w:rPr>
          <w:rFonts w:ascii="Arial" w:eastAsia="MS Mincho" w:hAnsi="Arial" w:cs="Arial"/>
          <w:sz w:val="22"/>
          <w:szCs w:val="22"/>
        </w:rPr>
        <w:t>United Kingdom</w:t>
      </w:r>
    </w:p>
    <w:p w14:paraId="1A51612E" w14:textId="3F09EA3E" w:rsidR="0077347A" w:rsidRPr="007B4EEC" w:rsidRDefault="0077347A" w:rsidP="003F188F">
      <w:pPr>
        <w:numPr>
          <w:ilvl w:val="0"/>
          <w:numId w:val="25"/>
        </w:numPr>
        <w:spacing w:line="360" w:lineRule="auto"/>
        <w:contextualSpacing/>
        <w:rPr>
          <w:rFonts w:ascii="Arial" w:eastAsia="MS Mincho" w:hAnsi="Arial" w:cs="Arial"/>
          <w:sz w:val="22"/>
          <w:szCs w:val="22"/>
        </w:rPr>
      </w:pPr>
      <w:r w:rsidRPr="007B4EEC">
        <w:rPr>
          <w:rFonts w:ascii="Arial" w:hAnsi="Arial" w:cs="Arial"/>
          <w:sz w:val="22"/>
          <w:szCs w:val="22"/>
        </w:rPr>
        <w:t xml:space="preserve">Department of Women’s and Children’s Health, Karolinska </w:t>
      </w:r>
      <w:proofErr w:type="spellStart"/>
      <w:r w:rsidRPr="007B4EEC">
        <w:rPr>
          <w:rFonts w:ascii="Arial" w:hAnsi="Arial" w:cs="Arial"/>
          <w:sz w:val="22"/>
          <w:szCs w:val="22"/>
        </w:rPr>
        <w:t>Institutet</w:t>
      </w:r>
      <w:proofErr w:type="spellEnd"/>
      <w:r w:rsidRPr="007B4EEC">
        <w:rPr>
          <w:rFonts w:ascii="Arial" w:hAnsi="Arial" w:cs="Arial"/>
          <w:sz w:val="22"/>
          <w:szCs w:val="22"/>
        </w:rPr>
        <w:t>, Stockholm, Sweden</w:t>
      </w:r>
    </w:p>
    <w:p w14:paraId="2ADEF47C" w14:textId="286109F1" w:rsidR="006D2249" w:rsidRDefault="006D2249" w:rsidP="006D2249">
      <w:pPr>
        <w:spacing w:line="360" w:lineRule="auto"/>
        <w:contextualSpacing/>
        <w:rPr>
          <w:rFonts w:ascii="Arial" w:eastAsia="MS Mincho" w:hAnsi="Arial" w:cs="Arial"/>
          <w:sz w:val="22"/>
          <w:szCs w:val="22"/>
        </w:rPr>
      </w:pPr>
    </w:p>
    <w:p w14:paraId="2DC719B3" w14:textId="77777777" w:rsidR="00042852" w:rsidRPr="00453F16" w:rsidRDefault="00042852" w:rsidP="006D2249">
      <w:pPr>
        <w:spacing w:line="360" w:lineRule="auto"/>
        <w:contextualSpacing/>
        <w:rPr>
          <w:rFonts w:ascii="Arial" w:eastAsia="MS Mincho" w:hAnsi="Arial" w:cs="Arial"/>
          <w:sz w:val="22"/>
          <w:szCs w:val="22"/>
        </w:rPr>
      </w:pPr>
    </w:p>
    <w:p w14:paraId="2669A1D5" w14:textId="77777777" w:rsidR="006D2249" w:rsidRPr="00453F16" w:rsidRDefault="006D2249" w:rsidP="006D2249">
      <w:pPr>
        <w:spacing w:line="360" w:lineRule="auto"/>
        <w:contextualSpacing/>
        <w:rPr>
          <w:rFonts w:ascii="Arial" w:eastAsia="MS Mincho" w:hAnsi="Arial" w:cs="Arial"/>
          <w:b/>
          <w:sz w:val="22"/>
          <w:szCs w:val="22"/>
        </w:rPr>
      </w:pPr>
      <w:r w:rsidRPr="00453F16">
        <w:rPr>
          <w:rFonts w:ascii="Arial" w:eastAsia="MS Mincho" w:hAnsi="Arial" w:cs="Arial"/>
          <w:b/>
          <w:sz w:val="22"/>
          <w:szCs w:val="22"/>
        </w:rPr>
        <w:t>Correspondence:</w:t>
      </w:r>
    </w:p>
    <w:p w14:paraId="3D7237A7" w14:textId="65E51D28" w:rsidR="006D2249" w:rsidRDefault="006D2249" w:rsidP="006D2249">
      <w:pPr>
        <w:spacing w:line="360" w:lineRule="auto"/>
        <w:contextualSpacing/>
        <w:rPr>
          <w:rStyle w:val="Hyperlink"/>
          <w:rFonts w:ascii="Arial" w:eastAsia="MS Mincho" w:hAnsi="Arial" w:cs="Arial"/>
          <w:sz w:val="22"/>
          <w:szCs w:val="22"/>
        </w:rPr>
      </w:pPr>
      <w:r>
        <w:rPr>
          <w:rFonts w:ascii="Arial" w:eastAsia="MS Mincho" w:hAnsi="Arial" w:cs="Arial"/>
          <w:sz w:val="22"/>
          <w:szCs w:val="22"/>
        </w:rPr>
        <w:t xml:space="preserve">Dr Andrew Sharp: </w:t>
      </w:r>
      <w:hyperlink r:id="rId11" w:history="1">
        <w:r w:rsidR="00107284" w:rsidRPr="00107284">
          <w:rPr>
            <w:rStyle w:val="Hyperlink"/>
            <w:rFonts w:ascii="Arial" w:eastAsia="MS Mincho" w:hAnsi="Arial" w:cs="Arial"/>
            <w:sz w:val="22"/>
            <w:szCs w:val="22"/>
          </w:rPr>
          <w:t>asharp@liverpool.ac.uk</w:t>
        </w:r>
      </w:hyperlink>
      <w:r>
        <w:rPr>
          <w:rFonts w:ascii="Arial" w:eastAsia="MS Mincho" w:hAnsi="Arial" w:cs="Arial"/>
          <w:sz w:val="22"/>
          <w:szCs w:val="22"/>
        </w:rPr>
        <w:t xml:space="preserve"> </w:t>
      </w:r>
    </w:p>
    <w:p w14:paraId="61CDE240" w14:textId="77777777" w:rsidR="006D2249" w:rsidRDefault="006D2249" w:rsidP="006D2249">
      <w:pPr>
        <w:spacing w:line="360" w:lineRule="auto"/>
        <w:contextualSpacing/>
        <w:rPr>
          <w:rFonts w:ascii="Arial" w:eastAsia="MS Mincho" w:hAnsi="Arial" w:cs="Arial"/>
          <w:sz w:val="22"/>
          <w:szCs w:val="22"/>
        </w:rPr>
      </w:pPr>
    </w:p>
    <w:p w14:paraId="326D9043" w14:textId="77777777" w:rsidR="006D2249" w:rsidRPr="00C7358D" w:rsidRDefault="006D2249" w:rsidP="006D2249">
      <w:pPr>
        <w:spacing w:line="360" w:lineRule="auto"/>
        <w:contextualSpacing/>
        <w:rPr>
          <w:rFonts w:ascii="Arial" w:eastAsia="MS Mincho" w:hAnsi="Arial" w:cs="Arial"/>
          <w:sz w:val="22"/>
          <w:szCs w:val="22"/>
        </w:rPr>
      </w:pPr>
      <w:r w:rsidRPr="00C7358D">
        <w:rPr>
          <w:rFonts w:ascii="Arial" w:eastAsia="MS Mincho" w:hAnsi="Arial" w:cs="Arial"/>
          <w:sz w:val="22"/>
          <w:szCs w:val="22"/>
        </w:rPr>
        <w:t>Department of Women’s and Children’s Health Research, University of Liverpool, Liverpool Women’s Hospital, Crown Street, Liverpool, L8 7SS, United Kingdom.</w:t>
      </w:r>
    </w:p>
    <w:p w14:paraId="30441A1B" w14:textId="6FA8B231" w:rsidR="006D2249" w:rsidRDefault="006D2249" w:rsidP="006D2249">
      <w:pPr>
        <w:spacing w:line="360" w:lineRule="auto"/>
        <w:contextualSpacing/>
        <w:rPr>
          <w:rFonts w:ascii="Arial" w:eastAsia="MS Mincho" w:hAnsi="Arial" w:cs="Arial"/>
          <w:sz w:val="22"/>
          <w:szCs w:val="22"/>
        </w:rPr>
      </w:pPr>
      <w:r>
        <w:rPr>
          <w:rFonts w:ascii="Arial" w:eastAsia="MS Mincho" w:hAnsi="Arial" w:cs="Arial"/>
          <w:sz w:val="22"/>
          <w:szCs w:val="22"/>
        </w:rPr>
        <w:t>Tel: +44 151 795 9550</w:t>
      </w:r>
    </w:p>
    <w:p w14:paraId="35C8F3EB" w14:textId="79424A6C" w:rsidR="002B51F5" w:rsidRDefault="002B51F5" w:rsidP="006D2249">
      <w:pPr>
        <w:spacing w:line="360" w:lineRule="auto"/>
        <w:contextualSpacing/>
        <w:rPr>
          <w:rFonts w:ascii="Arial" w:eastAsia="MS Mincho" w:hAnsi="Arial" w:cs="Arial"/>
          <w:sz w:val="22"/>
          <w:szCs w:val="22"/>
        </w:rPr>
      </w:pPr>
    </w:p>
    <w:p w14:paraId="292A9CF8" w14:textId="62D4A870" w:rsidR="002B51F5" w:rsidRDefault="002B51F5" w:rsidP="006D2249">
      <w:pPr>
        <w:spacing w:line="360" w:lineRule="auto"/>
        <w:contextualSpacing/>
        <w:rPr>
          <w:rFonts w:ascii="Arial" w:eastAsia="MS Mincho" w:hAnsi="Arial" w:cs="Arial"/>
          <w:sz w:val="22"/>
          <w:szCs w:val="22"/>
        </w:rPr>
      </w:pPr>
    </w:p>
    <w:p w14:paraId="134EC26F" w14:textId="047547BC" w:rsidR="002B51F5" w:rsidRDefault="002B51F5" w:rsidP="006D2249">
      <w:pPr>
        <w:spacing w:line="360" w:lineRule="auto"/>
        <w:contextualSpacing/>
        <w:rPr>
          <w:rFonts w:ascii="Arial" w:eastAsia="MS Mincho" w:hAnsi="Arial" w:cs="Arial"/>
          <w:sz w:val="22"/>
          <w:szCs w:val="22"/>
        </w:rPr>
      </w:pPr>
      <w:r w:rsidRPr="0004391B">
        <w:rPr>
          <w:rFonts w:ascii="Arial" w:eastAsia="MS Mincho" w:hAnsi="Arial" w:cs="Arial"/>
          <w:b/>
          <w:sz w:val="22"/>
          <w:szCs w:val="22"/>
        </w:rPr>
        <w:t>Disclosure of Interests:</w:t>
      </w:r>
      <w:r>
        <w:rPr>
          <w:rFonts w:ascii="Arial" w:eastAsia="MS Mincho" w:hAnsi="Arial" w:cs="Arial"/>
          <w:sz w:val="22"/>
          <w:szCs w:val="22"/>
        </w:rPr>
        <w:t xml:space="preserve"> </w:t>
      </w:r>
    </w:p>
    <w:p w14:paraId="3EAE3D70" w14:textId="4BFFB7A1" w:rsidR="003F188F" w:rsidRDefault="005B0D4A" w:rsidP="00352B4D">
      <w:pPr>
        <w:spacing w:line="360" w:lineRule="auto"/>
        <w:contextualSpacing/>
        <w:rPr>
          <w:rFonts w:ascii="Arial" w:eastAsia="MS Mincho" w:hAnsi="Arial" w:cs="Arial"/>
          <w:sz w:val="22"/>
          <w:szCs w:val="22"/>
        </w:rPr>
      </w:pPr>
      <w:r>
        <w:rPr>
          <w:rFonts w:ascii="Arial" w:eastAsia="MS Mincho" w:hAnsi="Arial" w:cs="Arial"/>
          <w:sz w:val="22"/>
          <w:szCs w:val="22"/>
        </w:rPr>
        <w:t xml:space="preserve">Sharp, Khalil, Jackson, </w:t>
      </w:r>
      <w:r w:rsidR="00DD0A37">
        <w:rPr>
          <w:rFonts w:ascii="Arial" w:eastAsia="MS Mincho" w:hAnsi="Arial" w:cs="Arial"/>
          <w:sz w:val="22"/>
          <w:szCs w:val="22"/>
        </w:rPr>
        <w:t xml:space="preserve">Johnstone, Harrold, </w:t>
      </w:r>
      <w:r w:rsidR="008F5879">
        <w:rPr>
          <w:rFonts w:ascii="Arial" w:eastAsia="MS Mincho" w:hAnsi="Arial" w:cs="Arial"/>
          <w:sz w:val="22"/>
          <w:szCs w:val="22"/>
        </w:rPr>
        <w:t>Alfirevic, Cornforth, Turner</w:t>
      </w:r>
      <w:r w:rsidR="003F188F">
        <w:rPr>
          <w:rFonts w:ascii="Arial" w:eastAsia="MS Mincho" w:hAnsi="Arial" w:cs="Arial"/>
          <w:sz w:val="22"/>
          <w:szCs w:val="22"/>
        </w:rPr>
        <w:t>, Vollmer</w:t>
      </w:r>
      <w:r w:rsidR="008F5879">
        <w:rPr>
          <w:rFonts w:ascii="Arial" w:eastAsia="MS Mincho" w:hAnsi="Arial" w:cs="Arial"/>
          <w:sz w:val="22"/>
          <w:szCs w:val="22"/>
        </w:rPr>
        <w:t xml:space="preserve"> </w:t>
      </w:r>
    </w:p>
    <w:p w14:paraId="6390FAA7" w14:textId="19391A2F" w:rsidR="00352B4D" w:rsidRDefault="008F5879" w:rsidP="00352B4D">
      <w:pPr>
        <w:spacing w:line="360" w:lineRule="auto"/>
        <w:contextualSpacing/>
        <w:rPr>
          <w:rFonts w:ascii="Arial" w:eastAsia="MS Mincho" w:hAnsi="Arial" w:cs="Arial"/>
          <w:sz w:val="22"/>
          <w:szCs w:val="22"/>
        </w:rPr>
      </w:pPr>
      <w:r w:rsidRPr="00352B4D">
        <w:rPr>
          <w:rFonts w:ascii="Arial" w:eastAsia="MS Mincho" w:hAnsi="Arial" w:cs="Arial"/>
          <w:sz w:val="22"/>
          <w:szCs w:val="22"/>
        </w:rPr>
        <w:t xml:space="preserve">Disclosure of interest: None </w:t>
      </w:r>
      <w:proofErr w:type="gramStart"/>
      <w:r w:rsidRPr="00352B4D">
        <w:rPr>
          <w:rFonts w:ascii="Arial" w:eastAsia="MS Mincho" w:hAnsi="Arial" w:cs="Arial"/>
          <w:sz w:val="22"/>
          <w:szCs w:val="22"/>
        </w:rPr>
        <w:t>declared</w:t>
      </w:r>
      <w:proofErr w:type="gramEnd"/>
    </w:p>
    <w:p w14:paraId="443B7094" w14:textId="2C346704" w:rsidR="008F5879" w:rsidRPr="008F5879" w:rsidRDefault="008F5879" w:rsidP="00352B4D">
      <w:pPr>
        <w:spacing w:line="360" w:lineRule="auto"/>
        <w:contextualSpacing/>
        <w:rPr>
          <w:rFonts w:ascii="Arial" w:hAnsi="Arial" w:cs="Arial"/>
          <w:sz w:val="22"/>
          <w:szCs w:val="22"/>
        </w:rPr>
      </w:pPr>
      <w:r w:rsidRPr="008F5879">
        <w:rPr>
          <w:rFonts w:ascii="Arial" w:hAnsi="Arial" w:cs="Arial"/>
          <w:sz w:val="22"/>
          <w:szCs w:val="22"/>
        </w:rPr>
        <w:t xml:space="preserve">Baker </w:t>
      </w:r>
      <w:r w:rsidR="00D7275D">
        <w:rPr>
          <w:rFonts w:ascii="Arial" w:hAnsi="Arial" w:cs="Arial"/>
          <w:sz w:val="22"/>
          <w:szCs w:val="22"/>
        </w:rPr>
        <w:t xml:space="preserve">and Kenny are </w:t>
      </w:r>
      <w:r w:rsidRPr="008F5879">
        <w:rPr>
          <w:rFonts w:ascii="Arial" w:hAnsi="Arial" w:cs="Arial"/>
          <w:sz w:val="22"/>
          <w:szCs w:val="22"/>
        </w:rPr>
        <w:t>minority shareholder</w:t>
      </w:r>
      <w:r w:rsidR="00D7275D">
        <w:rPr>
          <w:rFonts w:ascii="Arial" w:hAnsi="Arial" w:cs="Arial"/>
          <w:sz w:val="22"/>
          <w:szCs w:val="22"/>
        </w:rPr>
        <w:t>s</w:t>
      </w:r>
      <w:r w:rsidRPr="008F5879">
        <w:rPr>
          <w:rFonts w:ascii="Arial" w:hAnsi="Arial" w:cs="Arial"/>
          <w:sz w:val="22"/>
          <w:szCs w:val="22"/>
        </w:rPr>
        <w:t xml:space="preserve"> of Metabolomic Diagnostics, a spin-out company which seeks to develop screening tests for pregnancy </w:t>
      </w:r>
      <w:proofErr w:type="gramStart"/>
      <w:r w:rsidRPr="008F5879">
        <w:rPr>
          <w:rFonts w:ascii="Arial" w:hAnsi="Arial" w:cs="Arial"/>
          <w:sz w:val="22"/>
          <w:szCs w:val="22"/>
        </w:rPr>
        <w:t>complications</w:t>
      </w:r>
      <w:proofErr w:type="gramEnd"/>
    </w:p>
    <w:p w14:paraId="733EC81E" w14:textId="02E67F0D" w:rsidR="008F5879" w:rsidRDefault="008F5879" w:rsidP="00352B4D">
      <w:pPr>
        <w:spacing w:line="360" w:lineRule="auto"/>
        <w:contextualSpacing/>
        <w:rPr>
          <w:rFonts w:ascii="Arial" w:hAnsi="Arial" w:cs="Arial"/>
          <w:sz w:val="22"/>
          <w:szCs w:val="22"/>
        </w:rPr>
      </w:pPr>
      <w:r w:rsidRPr="008F5879">
        <w:rPr>
          <w:rFonts w:ascii="Arial" w:eastAsia="MS Mincho" w:hAnsi="Arial" w:cs="Arial"/>
          <w:sz w:val="22"/>
          <w:szCs w:val="22"/>
        </w:rPr>
        <w:t xml:space="preserve">Papageorghiou </w:t>
      </w:r>
      <w:r w:rsidRPr="008F5879">
        <w:rPr>
          <w:rFonts w:ascii="Arial" w:hAnsi="Arial" w:cs="Arial"/>
          <w:sz w:val="22"/>
          <w:szCs w:val="22"/>
        </w:rPr>
        <w:t xml:space="preserve">is a co-founder of and shareholder of Intelligent Ultrasound, a </w:t>
      </w:r>
      <w:proofErr w:type="gramStart"/>
      <w:r w:rsidRPr="008F5879">
        <w:rPr>
          <w:rFonts w:ascii="Arial" w:hAnsi="Arial" w:cs="Arial"/>
          <w:sz w:val="22"/>
          <w:szCs w:val="22"/>
        </w:rPr>
        <w:t>University</w:t>
      </w:r>
      <w:proofErr w:type="gramEnd"/>
      <w:r w:rsidRPr="008F5879">
        <w:rPr>
          <w:rFonts w:ascii="Arial" w:hAnsi="Arial" w:cs="Arial"/>
          <w:sz w:val="22"/>
          <w:szCs w:val="22"/>
        </w:rPr>
        <w:t xml:space="preserve"> spin–out company</w:t>
      </w:r>
    </w:p>
    <w:p w14:paraId="5FA4C97F" w14:textId="287EAD5F" w:rsidR="00622601" w:rsidRPr="008F5879" w:rsidRDefault="00622601" w:rsidP="00352B4D">
      <w:pPr>
        <w:spacing w:line="360" w:lineRule="auto"/>
        <w:contextualSpacing/>
        <w:rPr>
          <w:rFonts w:ascii="Arial" w:eastAsia="MS Mincho" w:hAnsi="Arial" w:cs="Arial"/>
          <w:sz w:val="22"/>
          <w:szCs w:val="22"/>
        </w:rPr>
      </w:pPr>
      <w:r>
        <w:rPr>
          <w:rFonts w:ascii="Arial" w:hAnsi="Arial" w:cs="Arial"/>
          <w:sz w:val="22"/>
          <w:szCs w:val="22"/>
        </w:rPr>
        <w:t xml:space="preserve">Khalil is a Vice-President, Royal College of Obstetricians and Gynaecologists and Trustee of the International Society of Ultrasound in Obstetrics and Gynecology </w:t>
      </w:r>
    </w:p>
    <w:p w14:paraId="31BD1D5F" w14:textId="5E763176" w:rsidR="006D2249" w:rsidRPr="00FF4CA0" w:rsidRDefault="00A56F19" w:rsidP="00FF4CA0">
      <w:pPr>
        <w:spacing w:line="360" w:lineRule="auto"/>
        <w:rPr>
          <w:rFonts w:ascii="Arial" w:hAnsi="Arial" w:cs="Arial"/>
          <w:sz w:val="22"/>
          <w:szCs w:val="22"/>
        </w:rPr>
      </w:pPr>
      <w:r w:rsidRPr="00FF4CA0">
        <w:rPr>
          <w:rFonts w:ascii="Arial" w:hAnsi="Arial" w:cs="Arial"/>
          <w:sz w:val="22"/>
          <w:szCs w:val="22"/>
        </w:rPr>
        <w:t xml:space="preserve">von Dadelszen is a shareholder in Nightingale Medical, a </w:t>
      </w:r>
      <w:proofErr w:type="gramStart"/>
      <w:r w:rsidRPr="00FF4CA0">
        <w:rPr>
          <w:rFonts w:ascii="Arial" w:hAnsi="Arial" w:cs="Arial"/>
          <w:sz w:val="22"/>
          <w:szCs w:val="22"/>
        </w:rPr>
        <w:t>University</w:t>
      </w:r>
      <w:proofErr w:type="gramEnd"/>
      <w:r w:rsidRPr="00FF4CA0">
        <w:rPr>
          <w:rFonts w:ascii="Arial" w:hAnsi="Arial" w:cs="Arial"/>
          <w:sz w:val="22"/>
          <w:szCs w:val="22"/>
        </w:rPr>
        <w:t xml:space="preserve"> spin–out company</w:t>
      </w:r>
    </w:p>
    <w:p w14:paraId="2C5E772C" w14:textId="4F638E9D" w:rsidR="00A0717E" w:rsidRDefault="00A0717E" w:rsidP="008B7513">
      <w:pPr>
        <w:spacing w:line="360" w:lineRule="auto"/>
        <w:jc w:val="center"/>
      </w:pPr>
    </w:p>
    <w:p w14:paraId="2AA7F3D7" w14:textId="0BF9FA81" w:rsidR="00A0717E" w:rsidRDefault="00A0717E" w:rsidP="008B7513">
      <w:pPr>
        <w:spacing w:line="360" w:lineRule="auto"/>
        <w:jc w:val="center"/>
        <w:rPr>
          <w:rFonts w:ascii="Arial" w:hAnsi="Arial" w:cs="Arial"/>
          <w:b/>
          <w:bCs/>
        </w:rPr>
      </w:pPr>
    </w:p>
    <w:p w14:paraId="74834BC6" w14:textId="3E70C044" w:rsidR="00A0717E" w:rsidRDefault="00A0717E" w:rsidP="008B7513">
      <w:pPr>
        <w:spacing w:line="360" w:lineRule="auto"/>
        <w:jc w:val="center"/>
        <w:rPr>
          <w:rFonts w:ascii="Arial" w:hAnsi="Arial" w:cs="Arial"/>
          <w:b/>
          <w:bCs/>
        </w:rPr>
      </w:pPr>
    </w:p>
    <w:p w14:paraId="082A0136" w14:textId="77777777" w:rsidR="00D54ADB" w:rsidRDefault="00D54ADB" w:rsidP="00D54ADB">
      <w:pPr>
        <w:spacing w:line="360" w:lineRule="auto"/>
        <w:jc w:val="both"/>
        <w:rPr>
          <w:rFonts w:ascii="Arial" w:hAnsi="Arial" w:cs="Arial"/>
          <w:sz w:val="22"/>
          <w:szCs w:val="22"/>
        </w:rPr>
      </w:pPr>
      <w:r>
        <w:rPr>
          <w:rFonts w:ascii="Arial" w:hAnsi="Arial" w:cs="Arial"/>
          <w:sz w:val="22"/>
          <w:szCs w:val="22"/>
        </w:rPr>
        <w:t>Tweetable abstract:</w:t>
      </w:r>
    </w:p>
    <w:p w14:paraId="4E7D229F" w14:textId="1BF32DFE" w:rsidR="00D54ADB" w:rsidRDefault="00D54ADB" w:rsidP="00D54ADB">
      <w:pPr>
        <w:spacing w:line="360" w:lineRule="auto"/>
        <w:jc w:val="both"/>
        <w:rPr>
          <w:rFonts w:ascii="Arial" w:hAnsi="Arial" w:cs="Arial"/>
          <w:sz w:val="22"/>
          <w:szCs w:val="22"/>
        </w:rPr>
      </w:pPr>
      <w:r>
        <w:rPr>
          <w:rFonts w:ascii="Arial" w:hAnsi="Arial" w:cs="Arial"/>
          <w:sz w:val="22"/>
          <w:szCs w:val="22"/>
        </w:rPr>
        <w:t xml:space="preserve">Antenatal Sildenafil did not improve neurodevelopmental outcomes in children with </w:t>
      </w:r>
      <w:proofErr w:type="spellStart"/>
      <w:r>
        <w:rPr>
          <w:rFonts w:ascii="Arial" w:hAnsi="Arial" w:cs="Arial"/>
          <w:sz w:val="22"/>
          <w:szCs w:val="22"/>
        </w:rPr>
        <w:t>fetal</w:t>
      </w:r>
      <w:proofErr w:type="spellEnd"/>
      <w:r>
        <w:rPr>
          <w:rFonts w:ascii="Arial" w:hAnsi="Arial" w:cs="Arial"/>
          <w:sz w:val="22"/>
          <w:szCs w:val="22"/>
        </w:rPr>
        <w:t xml:space="preserve"> growth restriction when compared to </w:t>
      </w:r>
      <w:proofErr w:type="gramStart"/>
      <w:r>
        <w:rPr>
          <w:rFonts w:ascii="Arial" w:hAnsi="Arial" w:cs="Arial"/>
          <w:sz w:val="22"/>
          <w:szCs w:val="22"/>
        </w:rPr>
        <w:t>placebo</w:t>
      </w:r>
      <w:proofErr w:type="gramEnd"/>
      <w:r>
        <w:rPr>
          <w:rFonts w:ascii="Arial" w:hAnsi="Arial" w:cs="Arial"/>
          <w:sz w:val="22"/>
          <w:szCs w:val="22"/>
        </w:rPr>
        <w:t xml:space="preserve"> </w:t>
      </w:r>
    </w:p>
    <w:p w14:paraId="308EF173" w14:textId="77777777" w:rsidR="00E8717B" w:rsidRDefault="00E8717B">
      <w:pPr>
        <w:rPr>
          <w:rFonts w:ascii="Arial" w:hAnsi="Arial" w:cs="Arial"/>
          <w:b/>
          <w:bCs/>
        </w:rPr>
      </w:pPr>
    </w:p>
    <w:p w14:paraId="472A7FDB" w14:textId="77777777" w:rsidR="00E8717B" w:rsidRDefault="00E8717B">
      <w:pPr>
        <w:rPr>
          <w:rFonts w:ascii="Arial" w:hAnsi="Arial" w:cs="Arial"/>
          <w:b/>
          <w:bCs/>
        </w:rPr>
      </w:pPr>
    </w:p>
    <w:p w14:paraId="21519D25" w14:textId="77777777" w:rsidR="00E8717B" w:rsidRDefault="00E8717B">
      <w:pPr>
        <w:rPr>
          <w:rFonts w:ascii="Arial" w:hAnsi="Arial" w:cs="Arial"/>
          <w:b/>
          <w:bCs/>
        </w:rPr>
      </w:pPr>
      <w:r>
        <w:rPr>
          <w:rFonts w:ascii="Arial" w:hAnsi="Arial" w:cs="Arial"/>
          <w:b/>
          <w:bCs/>
        </w:rPr>
        <w:t>Short Title:</w:t>
      </w:r>
    </w:p>
    <w:p w14:paraId="3EB9A48F" w14:textId="10AA4982" w:rsidR="006E28DE" w:rsidRPr="00E8717B" w:rsidRDefault="00E8717B">
      <w:pPr>
        <w:rPr>
          <w:rFonts w:ascii="Arial" w:hAnsi="Arial" w:cs="Arial"/>
          <w:bCs/>
        </w:rPr>
      </w:pPr>
      <w:r w:rsidRPr="00E8717B">
        <w:rPr>
          <w:rFonts w:ascii="Arial" w:hAnsi="Arial" w:cs="Arial"/>
          <w:bCs/>
        </w:rPr>
        <w:t xml:space="preserve">Neurodevelopmental outcomes at 2 </w:t>
      </w:r>
      <w:proofErr w:type="gramStart"/>
      <w:r w:rsidRPr="00E8717B">
        <w:rPr>
          <w:rFonts w:ascii="Arial" w:hAnsi="Arial" w:cs="Arial"/>
          <w:bCs/>
        </w:rPr>
        <w:t>year</w:t>
      </w:r>
      <w:proofErr w:type="gramEnd"/>
      <w:r w:rsidRPr="00E8717B">
        <w:rPr>
          <w:rFonts w:ascii="Arial" w:hAnsi="Arial" w:cs="Arial"/>
          <w:bCs/>
        </w:rPr>
        <w:t xml:space="preserve"> after Sildenafil Therapy </w:t>
      </w:r>
      <w:r w:rsidR="006E28DE" w:rsidRPr="00E8717B">
        <w:rPr>
          <w:rFonts w:ascii="Arial" w:hAnsi="Arial" w:cs="Arial"/>
          <w:bCs/>
        </w:rPr>
        <w:br w:type="page"/>
      </w:r>
    </w:p>
    <w:p w14:paraId="694E509F" w14:textId="77777777" w:rsidR="002B51F5" w:rsidRDefault="002B51F5">
      <w:pPr>
        <w:rPr>
          <w:rFonts w:ascii="Arial" w:hAnsi="Arial" w:cs="Arial"/>
          <w:b/>
        </w:rPr>
      </w:pPr>
      <w:r w:rsidRPr="0004391B">
        <w:rPr>
          <w:rFonts w:ascii="Arial" w:hAnsi="Arial" w:cs="Arial"/>
          <w:b/>
        </w:rPr>
        <w:lastRenderedPageBreak/>
        <w:t>Abstract:</w:t>
      </w:r>
    </w:p>
    <w:p w14:paraId="4A552B1A" w14:textId="77777777" w:rsidR="00777DC6" w:rsidRDefault="00777DC6">
      <w:pPr>
        <w:rPr>
          <w:rFonts w:ascii="Arial" w:hAnsi="Arial" w:cs="Arial"/>
          <w:b/>
        </w:rPr>
      </w:pPr>
    </w:p>
    <w:p w14:paraId="33233AC8" w14:textId="77777777" w:rsidR="00777DC6" w:rsidRPr="0004391B" w:rsidRDefault="00777DC6">
      <w:pPr>
        <w:rPr>
          <w:rFonts w:ascii="Arial" w:hAnsi="Arial" w:cs="Arial"/>
          <w:b/>
        </w:rPr>
      </w:pPr>
    </w:p>
    <w:p w14:paraId="33DBB281" w14:textId="77A8F385" w:rsidR="003A466E" w:rsidRDefault="00777DC6" w:rsidP="003A466E">
      <w:pPr>
        <w:spacing w:line="360" w:lineRule="auto"/>
        <w:jc w:val="both"/>
        <w:rPr>
          <w:rFonts w:ascii="Arial" w:hAnsi="Arial" w:cs="Arial"/>
          <w:sz w:val="22"/>
          <w:szCs w:val="22"/>
        </w:rPr>
      </w:pPr>
      <w:r>
        <w:rPr>
          <w:rFonts w:ascii="Arial" w:hAnsi="Arial" w:cs="Arial"/>
          <w:b/>
          <w:bCs/>
          <w:sz w:val="22"/>
          <w:szCs w:val="22"/>
        </w:rPr>
        <w:t>Objective</w:t>
      </w:r>
      <w:r w:rsidR="003A466E" w:rsidRPr="008B7513">
        <w:rPr>
          <w:rFonts w:ascii="Arial" w:hAnsi="Arial" w:cs="Arial"/>
          <w:b/>
          <w:bCs/>
          <w:sz w:val="22"/>
          <w:szCs w:val="22"/>
        </w:rPr>
        <w:t>:</w:t>
      </w:r>
      <w:r w:rsidR="003A466E" w:rsidRPr="008B7513">
        <w:rPr>
          <w:rFonts w:ascii="Arial" w:hAnsi="Arial" w:cs="Arial"/>
          <w:sz w:val="22"/>
          <w:szCs w:val="22"/>
        </w:rPr>
        <w:t xml:space="preserve"> Severe early-onset </w:t>
      </w:r>
      <w:proofErr w:type="spellStart"/>
      <w:r w:rsidR="008A5F0F">
        <w:rPr>
          <w:rFonts w:ascii="Arial" w:hAnsi="Arial" w:cs="Arial"/>
          <w:sz w:val="22"/>
          <w:szCs w:val="22"/>
        </w:rPr>
        <w:t>fetal</w:t>
      </w:r>
      <w:proofErr w:type="spellEnd"/>
      <w:r w:rsidR="008A5F0F">
        <w:rPr>
          <w:rFonts w:ascii="Arial" w:hAnsi="Arial" w:cs="Arial"/>
          <w:sz w:val="22"/>
          <w:szCs w:val="22"/>
        </w:rPr>
        <w:t xml:space="preserve"> growth restriction (F</w:t>
      </w:r>
      <w:r w:rsidR="003A466E" w:rsidRPr="008B7513">
        <w:rPr>
          <w:rFonts w:ascii="Arial" w:hAnsi="Arial" w:cs="Arial"/>
          <w:sz w:val="22"/>
          <w:szCs w:val="22"/>
        </w:rPr>
        <w:t xml:space="preserve">GR) </w:t>
      </w:r>
      <w:r w:rsidR="00822B0F">
        <w:rPr>
          <w:rFonts w:ascii="Arial" w:hAnsi="Arial" w:cs="Arial"/>
          <w:sz w:val="22"/>
          <w:szCs w:val="22"/>
        </w:rPr>
        <w:t>causes</w:t>
      </w:r>
      <w:r w:rsidR="00B075EA">
        <w:rPr>
          <w:rFonts w:ascii="Arial" w:hAnsi="Arial" w:cs="Arial"/>
          <w:sz w:val="22"/>
          <w:szCs w:val="22"/>
        </w:rPr>
        <w:t xml:space="preserve"> stillbirth, </w:t>
      </w:r>
      <w:r w:rsidR="003A466E" w:rsidRPr="008B7513">
        <w:rPr>
          <w:rFonts w:ascii="Arial" w:hAnsi="Arial" w:cs="Arial"/>
          <w:sz w:val="22"/>
          <w:szCs w:val="22"/>
        </w:rPr>
        <w:t xml:space="preserve">neonatal </w:t>
      </w:r>
      <w:proofErr w:type="gramStart"/>
      <w:r w:rsidR="003A466E" w:rsidRPr="008B7513">
        <w:rPr>
          <w:rFonts w:ascii="Arial" w:hAnsi="Arial" w:cs="Arial"/>
          <w:sz w:val="22"/>
          <w:szCs w:val="22"/>
        </w:rPr>
        <w:t>death</w:t>
      </w:r>
      <w:proofErr w:type="gramEnd"/>
      <w:r w:rsidR="00B075EA">
        <w:rPr>
          <w:rFonts w:ascii="Arial" w:hAnsi="Arial" w:cs="Arial"/>
          <w:sz w:val="22"/>
          <w:szCs w:val="22"/>
        </w:rPr>
        <w:t xml:space="preserve"> and</w:t>
      </w:r>
      <w:r w:rsidR="003A466E" w:rsidRPr="008B7513">
        <w:rPr>
          <w:rFonts w:ascii="Arial" w:hAnsi="Arial" w:cs="Arial"/>
          <w:sz w:val="22"/>
          <w:szCs w:val="22"/>
        </w:rPr>
        <w:t xml:space="preserve"> </w:t>
      </w:r>
      <w:r w:rsidR="003F188F" w:rsidRPr="003F188F">
        <w:rPr>
          <w:rFonts w:ascii="Arial" w:hAnsi="Arial" w:cs="Arial"/>
          <w:sz w:val="22"/>
          <w:szCs w:val="22"/>
        </w:rPr>
        <w:t>neurodevelopmental impairment</w:t>
      </w:r>
      <w:r w:rsidR="003A466E" w:rsidRPr="008B7513">
        <w:rPr>
          <w:rFonts w:ascii="Arial" w:hAnsi="Arial" w:cs="Arial"/>
          <w:sz w:val="22"/>
          <w:szCs w:val="22"/>
        </w:rPr>
        <w:t xml:space="preserve">. </w:t>
      </w:r>
      <w:r w:rsidR="00822B0F">
        <w:rPr>
          <w:rFonts w:ascii="Arial" w:hAnsi="Arial" w:cs="Arial"/>
          <w:sz w:val="22"/>
          <w:szCs w:val="22"/>
        </w:rPr>
        <w:t>Poor</w:t>
      </w:r>
      <w:r w:rsidR="004C6029">
        <w:rPr>
          <w:rFonts w:ascii="Arial" w:hAnsi="Arial" w:cs="Arial"/>
          <w:sz w:val="22"/>
          <w:szCs w:val="22"/>
        </w:rPr>
        <w:t xml:space="preserve"> maternal spiral arter</w:t>
      </w:r>
      <w:r w:rsidR="00822B0F">
        <w:rPr>
          <w:rFonts w:ascii="Arial" w:hAnsi="Arial" w:cs="Arial"/>
          <w:sz w:val="22"/>
          <w:szCs w:val="22"/>
        </w:rPr>
        <w:t xml:space="preserve">y remodelling maintains a </w:t>
      </w:r>
      <w:r w:rsidR="004C6029">
        <w:rPr>
          <w:rFonts w:ascii="Arial" w:hAnsi="Arial" w:cs="Arial"/>
          <w:sz w:val="22"/>
          <w:szCs w:val="22"/>
        </w:rPr>
        <w:t>vasoactive responsiveness</w:t>
      </w:r>
      <w:r w:rsidR="00822B0F">
        <w:rPr>
          <w:rFonts w:ascii="Arial" w:hAnsi="Arial" w:cs="Arial"/>
          <w:sz w:val="22"/>
          <w:szCs w:val="22"/>
        </w:rPr>
        <w:t xml:space="preserve"> which is susceptible to treatment </w:t>
      </w:r>
      <w:r w:rsidR="008A5F0F">
        <w:rPr>
          <w:rFonts w:ascii="Arial" w:hAnsi="Arial" w:cs="Arial"/>
          <w:sz w:val="22"/>
          <w:szCs w:val="22"/>
        </w:rPr>
        <w:t xml:space="preserve">with </w:t>
      </w:r>
      <w:r w:rsidR="003F188F">
        <w:rPr>
          <w:rFonts w:ascii="Arial" w:hAnsi="Arial" w:cs="Arial"/>
          <w:sz w:val="22"/>
          <w:szCs w:val="22"/>
        </w:rPr>
        <w:t>s</w:t>
      </w:r>
      <w:r w:rsidR="003F188F" w:rsidRPr="008B7513">
        <w:rPr>
          <w:rFonts w:ascii="Arial" w:hAnsi="Arial" w:cs="Arial"/>
          <w:sz w:val="22"/>
          <w:szCs w:val="22"/>
        </w:rPr>
        <w:t>ildenafil</w:t>
      </w:r>
      <w:r w:rsidR="003A466E" w:rsidRPr="008B7513">
        <w:rPr>
          <w:rFonts w:ascii="Arial" w:hAnsi="Arial" w:cs="Arial"/>
          <w:sz w:val="22"/>
          <w:szCs w:val="22"/>
        </w:rPr>
        <w:t xml:space="preserve">, a phosphodiesterase type 5 inhibitor, </w:t>
      </w:r>
      <w:r w:rsidR="00822B0F">
        <w:rPr>
          <w:rFonts w:ascii="Arial" w:hAnsi="Arial" w:cs="Arial"/>
          <w:sz w:val="22"/>
          <w:szCs w:val="22"/>
        </w:rPr>
        <w:t xml:space="preserve">which </w:t>
      </w:r>
      <w:r w:rsidR="008A5B35">
        <w:rPr>
          <w:rFonts w:ascii="Arial" w:hAnsi="Arial" w:cs="Arial"/>
          <w:sz w:val="22"/>
          <w:szCs w:val="22"/>
        </w:rPr>
        <w:t>may</w:t>
      </w:r>
      <w:r w:rsidR="008A5F0F">
        <w:rPr>
          <w:rFonts w:ascii="Arial" w:hAnsi="Arial" w:cs="Arial"/>
          <w:sz w:val="22"/>
          <w:szCs w:val="22"/>
        </w:rPr>
        <w:t xml:space="preserve"> improve </w:t>
      </w:r>
      <w:r w:rsidR="008A5B35">
        <w:rPr>
          <w:rFonts w:ascii="Arial" w:hAnsi="Arial" w:cs="Arial"/>
          <w:sz w:val="22"/>
          <w:szCs w:val="22"/>
        </w:rPr>
        <w:t>perinatal outcomes</w:t>
      </w:r>
      <w:r w:rsidR="004C6029">
        <w:rPr>
          <w:rFonts w:ascii="Arial" w:hAnsi="Arial" w:cs="Arial"/>
          <w:sz w:val="22"/>
          <w:szCs w:val="22"/>
        </w:rPr>
        <w:t xml:space="preserve">. </w:t>
      </w:r>
    </w:p>
    <w:p w14:paraId="7F18FBC0" w14:textId="77777777" w:rsidR="00777DC6" w:rsidRPr="008B7513" w:rsidRDefault="00777DC6" w:rsidP="003A466E">
      <w:pPr>
        <w:spacing w:line="360" w:lineRule="auto"/>
        <w:jc w:val="both"/>
        <w:rPr>
          <w:rFonts w:ascii="Arial" w:hAnsi="Arial" w:cs="Arial"/>
          <w:sz w:val="22"/>
          <w:szCs w:val="22"/>
        </w:rPr>
      </w:pPr>
    </w:p>
    <w:p w14:paraId="1AF28E58" w14:textId="0A2A0C25" w:rsidR="003A466E" w:rsidRPr="008B7513" w:rsidRDefault="00777DC6" w:rsidP="003A466E">
      <w:pPr>
        <w:spacing w:line="360" w:lineRule="auto"/>
        <w:jc w:val="both"/>
        <w:rPr>
          <w:rFonts w:ascii="Arial" w:hAnsi="Arial" w:cs="Arial"/>
          <w:sz w:val="22"/>
          <w:szCs w:val="22"/>
        </w:rPr>
      </w:pPr>
      <w:r w:rsidRPr="00AE36C3">
        <w:rPr>
          <w:rFonts w:ascii="Arial" w:hAnsi="Arial" w:cs="Arial"/>
          <w:b/>
          <w:bCs/>
          <w:sz w:val="22"/>
          <w:szCs w:val="22"/>
        </w:rPr>
        <w:t>Design:</w:t>
      </w:r>
      <w:r>
        <w:rPr>
          <w:rFonts w:ascii="Arial" w:hAnsi="Arial" w:cs="Arial"/>
          <w:sz w:val="22"/>
          <w:szCs w:val="22"/>
        </w:rPr>
        <w:t xml:space="preserve"> </w:t>
      </w:r>
      <w:r w:rsidR="00664B35">
        <w:rPr>
          <w:rFonts w:ascii="Arial" w:hAnsi="Arial" w:cs="Arial"/>
          <w:sz w:val="22"/>
          <w:szCs w:val="22"/>
        </w:rPr>
        <w:t>S</w:t>
      </w:r>
      <w:r w:rsidRPr="008B7513">
        <w:rPr>
          <w:rFonts w:ascii="Arial" w:hAnsi="Arial" w:cs="Arial"/>
          <w:sz w:val="22"/>
          <w:szCs w:val="22"/>
        </w:rPr>
        <w:t xml:space="preserve">uperiority, double-blind </w:t>
      </w:r>
      <w:r w:rsidR="00822B0F" w:rsidRPr="008B7513">
        <w:rPr>
          <w:rFonts w:ascii="Arial" w:hAnsi="Arial" w:cs="Arial"/>
          <w:sz w:val="22"/>
          <w:szCs w:val="22"/>
        </w:rPr>
        <w:t xml:space="preserve">randomised </w:t>
      </w:r>
      <w:r w:rsidRPr="008B7513">
        <w:rPr>
          <w:rFonts w:ascii="Arial" w:hAnsi="Arial" w:cs="Arial"/>
          <w:sz w:val="22"/>
          <w:szCs w:val="22"/>
        </w:rPr>
        <w:t>controlled trial</w:t>
      </w:r>
    </w:p>
    <w:p w14:paraId="27A34B90" w14:textId="77777777" w:rsidR="00777DC6" w:rsidRDefault="00777DC6" w:rsidP="003A466E">
      <w:pPr>
        <w:spacing w:line="360" w:lineRule="auto"/>
        <w:jc w:val="both"/>
        <w:rPr>
          <w:rFonts w:ascii="Arial" w:hAnsi="Arial" w:cs="Arial"/>
          <w:b/>
          <w:bCs/>
          <w:sz w:val="22"/>
          <w:szCs w:val="22"/>
        </w:rPr>
      </w:pPr>
    </w:p>
    <w:p w14:paraId="2C6B5138" w14:textId="30C808A5" w:rsidR="00777DC6" w:rsidRPr="00AE36C3" w:rsidRDefault="00777DC6" w:rsidP="003A466E">
      <w:pPr>
        <w:spacing w:line="360" w:lineRule="auto"/>
        <w:jc w:val="both"/>
        <w:rPr>
          <w:rFonts w:ascii="Arial" w:hAnsi="Arial" w:cs="Arial"/>
          <w:sz w:val="22"/>
          <w:szCs w:val="22"/>
        </w:rPr>
      </w:pPr>
      <w:r>
        <w:rPr>
          <w:rFonts w:ascii="Arial" w:hAnsi="Arial" w:cs="Arial"/>
          <w:b/>
          <w:bCs/>
          <w:sz w:val="22"/>
          <w:szCs w:val="22"/>
        </w:rPr>
        <w:t>Setting:</w:t>
      </w:r>
      <w:r w:rsidRPr="00AE36C3">
        <w:rPr>
          <w:rFonts w:ascii="Arial" w:hAnsi="Arial" w:cs="Arial"/>
          <w:sz w:val="22"/>
          <w:szCs w:val="22"/>
        </w:rPr>
        <w:t xml:space="preserve"> 20 UK </w:t>
      </w:r>
      <w:proofErr w:type="spellStart"/>
      <w:r w:rsidRPr="00AE36C3">
        <w:rPr>
          <w:rFonts w:ascii="Arial" w:hAnsi="Arial" w:cs="Arial"/>
          <w:sz w:val="22"/>
          <w:szCs w:val="22"/>
        </w:rPr>
        <w:t>fetal</w:t>
      </w:r>
      <w:proofErr w:type="spellEnd"/>
      <w:r w:rsidRPr="00AE36C3">
        <w:rPr>
          <w:rFonts w:ascii="Arial" w:hAnsi="Arial" w:cs="Arial"/>
          <w:sz w:val="22"/>
          <w:szCs w:val="22"/>
        </w:rPr>
        <w:t xml:space="preserve"> medicine units</w:t>
      </w:r>
    </w:p>
    <w:p w14:paraId="1B32FC91" w14:textId="77777777" w:rsidR="00777DC6" w:rsidRDefault="00777DC6" w:rsidP="003A466E">
      <w:pPr>
        <w:spacing w:line="360" w:lineRule="auto"/>
        <w:jc w:val="both"/>
        <w:rPr>
          <w:rFonts w:ascii="Arial" w:hAnsi="Arial" w:cs="Arial"/>
          <w:b/>
          <w:bCs/>
          <w:sz w:val="22"/>
          <w:szCs w:val="22"/>
        </w:rPr>
      </w:pPr>
    </w:p>
    <w:p w14:paraId="23814CD7" w14:textId="687A86CA" w:rsidR="00777DC6" w:rsidRPr="00AE36C3" w:rsidRDefault="00777DC6" w:rsidP="003A466E">
      <w:pPr>
        <w:spacing w:line="360" w:lineRule="auto"/>
        <w:jc w:val="both"/>
        <w:rPr>
          <w:rFonts w:ascii="Arial" w:hAnsi="Arial" w:cs="Arial"/>
          <w:sz w:val="22"/>
          <w:szCs w:val="22"/>
        </w:rPr>
      </w:pPr>
      <w:r>
        <w:rPr>
          <w:rFonts w:ascii="Arial" w:hAnsi="Arial" w:cs="Arial"/>
          <w:b/>
          <w:bCs/>
          <w:sz w:val="22"/>
          <w:szCs w:val="22"/>
        </w:rPr>
        <w:t xml:space="preserve">Population: </w:t>
      </w:r>
      <w:r w:rsidR="00AE36C3">
        <w:rPr>
          <w:rFonts w:ascii="Arial" w:hAnsi="Arial" w:cs="Arial"/>
          <w:sz w:val="22"/>
          <w:szCs w:val="22"/>
        </w:rPr>
        <w:t>FGR, defined as an abdominal circumference &lt;10</w:t>
      </w:r>
      <w:r w:rsidR="00AE36C3" w:rsidRPr="007D5ADE">
        <w:rPr>
          <w:rFonts w:ascii="Arial" w:hAnsi="Arial" w:cs="Arial"/>
          <w:sz w:val="22"/>
          <w:szCs w:val="22"/>
          <w:vertAlign w:val="superscript"/>
        </w:rPr>
        <w:t>th</w:t>
      </w:r>
      <w:r w:rsidR="00AE36C3">
        <w:rPr>
          <w:rFonts w:ascii="Arial" w:hAnsi="Arial" w:cs="Arial"/>
          <w:sz w:val="22"/>
          <w:szCs w:val="22"/>
        </w:rPr>
        <w:t xml:space="preserve"> centile</w:t>
      </w:r>
      <w:r w:rsidR="00AE36C3" w:rsidRPr="008B7513">
        <w:rPr>
          <w:rFonts w:ascii="Arial" w:hAnsi="Arial" w:cs="Arial"/>
          <w:sz w:val="22"/>
          <w:szCs w:val="22"/>
        </w:rPr>
        <w:t xml:space="preserve"> </w:t>
      </w:r>
      <w:r w:rsidR="00AE36C3">
        <w:rPr>
          <w:rFonts w:ascii="Arial" w:hAnsi="Arial" w:cs="Arial"/>
          <w:sz w:val="22"/>
          <w:szCs w:val="22"/>
        </w:rPr>
        <w:t>with absent end diastolic flow in the umbilical artery between 22+0 and 29+6 weeks.</w:t>
      </w:r>
    </w:p>
    <w:p w14:paraId="735ABA97" w14:textId="77777777" w:rsidR="00777DC6" w:rsidRDefault="00777DC6" w:rsidP="003A466E">
      <w:pPr>
        <w:spacing w:line="360" w:lineRule="auto"/>
        <w:jc w:val="both"/>
        <w:rPr>
          <w:rFonts w:ascii="Arial" w:hAnsi="Arial" w:cs="Arial"/>
          <w:b/>
          <w:bCs/>
          <w:sz w:val="22"/>
          <w:szCs w:val="22"/>
        </w:rPr>
      </w:pPr>
    </w:p>
    <w:p w14:paraId="1BD4F0A2" w14:textId="47D0E2F9" w:rsidR="00AC7971" w:rsidRDefault="003A466E" w:rsidP="003A466E">
      <w:pPr>
        <w:spacing w:line="360" w:lineRule="auto"/>
        <w:jc w:val="both"/>
        <w:rPr>
          <w:rFonts w:ascii="Arial" w:hAnsi="Arial" w:cs="Arial"/>
          <w:sz w:val="22"/>
          <w:szCs w:val="22"/>
        </w:rPr>
      </w:pPr>
      <w:r w:rsidRPr="008B7513">
        <w:rPr>
          <w:rFonts w:ascii="Arial" w:hAnsi="Arial" w:cs="Arial"/>
          <w:b/>
          <w:bCs/>
          <w:sz w:val="22"/>
          <w:szCs w:val="22"/>
        </w:rPr>
        <w:t>Methods:</w:t>
      </w:r>
      <w:r w:rsidRPr="008B7513">
        <w:rPr>
          <w:rFonts w:ascii="Arial" w:hAnsi="Arial" w:cs="Arial"/>
          <w:sz w:val="22"/>
          <w:szCs w:val="22"/>
        </w:rPr>
        <w:t xml:space="preserve"> </w:t>
      </w:r>
      <w:r w:rsidR="00664B35">
        <w:rPr>
          <w:rFonts w:ascii="Arial" w:hAnsi="Arial" w:cs="Arial"/>
          <w:sz w:val="22"/>
          <w:szCs w:val="22"/>
        </w:rPr>
        <w:t>Treatment</w:t>
      </w:r>
      <w:r w:rsidR="009B30F3">
        <w:rPr>
          <w:rFonts w:ascii="Arial" w:hAnsi="Arial" w:cs="Arial"/>
          <w:sz w:val="22"/>
          <w:szCs w:val="22"/>
        </w:rPr>
        <w:t xml:space="preserve"> with </w:t>
      </w:r>
      <w:r w:rsidR="00AE36C3">
        <w:rPr>
          <w:rFonts w:ascii="Arial" w:hAnsi="Arial" w:cs="Arial"/>
          <w:sz w:val="22"/>
          <w:szCs w:val="22"/>
        </w:rPr>
        <w:t>sildenafil (25mg three times</w:t>
      </w:r>
      <w:r w:rsidR="009B30F3">
        <w:rPr>
          <w:rFonts w:ascii="Arial" w:hAnsi="Arial" w:cs="Arial"/>
          <w:sz w:val="22"/>
          <w:szCs w:val="22"/>
        </w:rPr>
        <w:t>/</w:t>
      </w:r>
      <w:r w:rsidR="00AE36C3">
        <w:rPr>
          <w:rFonts w:ascii="Arial" w:hAnsi="Arial" w:cs="Arial"/>
          <w:sz w:val="22"/>
          <w:szCs w:val="22"/>
        </w:rPr>
        <w:t>day) or placebo</w:t>
      </w:r>
      <w:r w:rsidR="00AE36C3" w:rsidRPr="008B7513" w:rsidDel="00AE36C3">
        <w:rPr>
          <w:rFonts w:ascii="Arial" w:hAnsi="Arial" w:cs="Arial"/>
          <w:sz w:val="22"/>
          <w:szCs w:val="22"/>
        </w:rPr>
        <w:t xml:space="preserve"> </w:t>
      </w:r>
      <w:r w:rsidR="00AE36C3">
        <w:rPr>
          <w:rFonts w:ascii="Arial" w:hAnsi="Arial" w:cs="Arial"/>
          <w:sz w:val="22"/>
          <w:szCs w:val="22"/>
        </w:rPr>
        <w:t xml:space="preserve">until delivery or 32 weeks. </w:t>
      </w:r>
    </w:p>
    <w:p w14:paraId="536CABAE" w14:textId="77777777" w:rsidR="00AE36C3" w:rsidRPr="008B7513" w:rsidRDefault="00AE36C3" w:rsidP="003A466E">
      <w:pPr>
        <w:spacing w:line="360" w:lineRule="auto"/>
        <w:jc w:val="both"/>
        <w:rPr>
          <w:rFonts w:ascii="Arial" w:hAnsi="Arial" w:cs="Arial"/>
          <w:sz w:val="22"/>
          <w:szCs w:val="22"/>
        </w:rPr>
      </w:pPr>
    </w:p>
    <w:p w14:paraId="147DFF0A" w14:textId="4AED5C4E" w:rsidR="00AE36C3" w:rsidRDefault="00AC7971" w:rsidP="00AE36C3">
      <w:pPr>
        <w:spacing w:line="360" w:lineRule="auto"/>
        <w:jc w:val="both"/>
        <w:rPr>
          <w:rFonts w:ascii="Arial" w:hAnsi="Arial" w:cs="Arial"/>
          <w:sz w:val="22"/>
          <w:szCs w:val="22"/>
        </w:rPr>
      </w:pPr>
      <w:r w:rsidRPr="00AE36C3">
        <w:rPr>
          <w:rFonts w:ascii="Arial" w:hAnsi="Arial" w:cs="Arial"/>
          <w:b/>
          <w:bCs/>
          <w:sz w:val="22"/>
          <w:szCs w:val="22"/>
        </w:rPr>
        <w:t xml:space="preserve">Main Outcome Measures: </w:t>
      </w:r>
      <w:r w:rsidR="00664B35">
        <w:rPr>
          <w:rFonts w:ascii="Arial" w:hAnsi="Arial" w:cs="Arial"/>
          <w:sz w:val="22"/>
          <w:szCs w:val="22"/>
        </w:rPr>
        <w:t>A</w:t>
      </w:r>
      <w:r w:rsidR="00AE36C3">
        <w:rPr>
          <w:rFonts w:ascii="Arial" w:hAnsi="Arial" w:cs="Arial"/>
          <w:sz w:val="22"/>
          <w:szCs w:val="22"/>
        </w:rPr>
        <w:t xml:space="preserve">ll infants alive at hospital discharge </w:t>
      </w:r>
      <w:r w:rsidR="00664B35">
        <w:rPr>
          <w:rFonts w:ascii="Arial" w:hAnsi="Arial" w:cs="Arial"/>
          <w:sz w:val="22"/>
          <w:szCs w:val="22"/>
        </w:rPr>
        <w:t xml:space="preserve">were </w:t>
      </w:r>
      <w:r w:rsidR="00AE36C3">
        <w:rPr>
          <w:rFonts w:ascii="Arial" w:hAnsi="Arial" w:cs="Arial"/>
          <w:sz w:val="22"/>
          <w:szCs w:val="22"/>
        </w:rPr>
        <w:t>assess</w:t>
      </w:r>
      <w:r w:rsidR="00664B35">
        <w:rPr>
          <w:rFonts w:ascii="Arial" w:hAnsi="Arial" w:cs="Arial"/>
          <w:sz w:val="22"/>
          <w:szCs w:val="22"/>
        </w:rPr>
        <w:t>ed for</w:t>
      </w:r>
      <w:r w:rsidR="00AE36C3">
        <w:rPr>
          <w:rFonts w:ascii="Arial" w:hAnsi="Arial" w:cs="Arial"/>
          <w:sz w:val="22"/>
          <w:szCs w:val="22"/>
        </w:rPr>
        <w:t xml:space="preserve"> cardiovascular function, neuromotor, cognitive, speech and language </w:t>
      </w:r>
      <w:r w:rsidR="00664B35">
        <w:rPr>
          <w:rFonts w:ascii="Arial" w:hAnsi="Arial" w:cs="Arial"/>
          <w:sz w:val="22"/>
          <w:szCs w:val="22"/>
        </w:rPr>
        <w:t xml:space="preserve">impairment </w:t>
      </w:r>
      <w:r w:rsidR="00AE36C3">
        <w:rPr>
          <w:rFonts w:ascii="Arial" w:hAnsi="Arial" w:cs="Arial"/>
          <w:sz w:val="22"/>
          <w:szCs w:val="22"/>
        </w:rPr>
        <w:t xml:space="preserve">at two years of age. </w:t>
      </w:r>
      <w:r w:rsidR="00664B35">
        <w:rPr>
          <w:rFonts w:ascii="Arial" w:hAnsi="Arial" w:cs="Arial"/>
          <w:sz w:val="22"/>
          <w:szCs w:val="22"/>
        </w:rPr>
        <w:t>P</w:t>
      </w:r>
      <w:r w:rsidR="00AE36C3" w:rsidRPr="008A5B35">
        <w:rPr>
          <w:rFonts w:ascii="Arial" w:hAnsi="Arial" w:cs="Arial"/>
          <w:sz w:val="22"/>
          <w:szCs w:val="22"/>
        </w:rPr>
        <w:t>rimary outcome was survival without cerebral palsy or neurosensory impairment, or Bayley III</w:t>
      </w:r>
      <w:r w:rsidR="00AE36C3">
        <w:rPr>
          <w:rFonts w:ascii="Arial" w:hAnsi="Arial" w:cs="Arial"/>
          <w:sz w:val="22"/>
          <w:szCs w:val="22"/>
        </w:rPr>
        <w:t xml:space="preserve"> composite</w:t>
      </w:r>
      <w:r w:rsidR="00AE36C3" w:rsidRPr="008A5B35">
        <w:rPr>
          <w:rFonts w:ascii="Arial" w:hAnsi="Arial" w:cs="Arial"/>
          <w:sz w:val="22"/>
          <w:szCs w:val="22"/>
        </w:rPr>
        <w:t xml:space="preserve"> score of </w:t>
      </w:r>
      <w:r w:rsidR="00664B35">
        <w:rPr>
          <w:rFonts w:ascii="Arial" w:hAnsi="Arial" w:cs="Arial"/>
          <w:sz w:val="22"/>
          <w:szCs w:val="22"/>
        </w:rPr>
        <w:t>&gt;</w:t>
      </w:r>
      <w:r w:rsidR="00AE36C3" w:rsidRPr="008A5B35">
        <w:rPr>
          <w:rFonts w:ascii="Arial" w:hAnsi="Arial" w:cs="Arial"/>
          <w:sz w:val="22"/>
          <w:szCs w:val="22"/>
        </w:rPr>
        <w:t>85</w:t>
      </w:r>
      <w:r w:rsidR="00AE36C3">
        <w:rPr>
          <w:rFonts w:ascii="Arial" w:hAnsi="Arial" w:cs="Arial"/>
          <w:sz w:val="22"/>
          <w:szCs w:val="22"/>
        </w:rPr>
        <w:t xml:space="preserve">. </w:t>
      </w:r>
    </w:p>
    <w:p w14:paraId="4484EC6E" w14:textId="77777777" w:rsidR="00AC7971" w:rsidRPr="008B7513" w:rsidRDefault="00AC7971" w:rsidP="003A466E">
      <w:pPr>
        <w:spacing w:line="360" w:lineRule="auto"/>
        <w:jc w:val="both"/>
        <w:rPr>
          <w:rFonts w:ascii="Arial" w:hAnsi="Arial" w:cs="Arial"/>
          <w:sz w:val="22"/>
          <w:szCs w:val="22"/>
        </w:rPr>
      </w:pPr>
    </w:p>
    <w:p w14:paraId="016D4431" w14:textId="393D0C64" w:rsidR="003A466E" w:rsidRDefault="003A466E" w:rsidP="00A56F19">
      <w:pPr>
        <w:spacing w:line="360" w:lineRule="auto"/>
        <w:jc w:val="both"/>
        <w:rPr>
          <w:rFonts w:ascii="Arial" w:hAnsi="Arial" w:cs="Arial"/>
          <w:sz w:val="22"/>
          <w:szCs w:val="22"/>
        </w:rPr>
      </w:pPr>
      <w:r w:rsidRPr="008B7513">
        <w:rPr>
          <w:rFonts w:ascii="Arial" w:hAnsi="Arial" w:cs="Arial"/>
          <w:b/>
          <w:bCs/>
          <w:sz w:val="22"/>
          <w:szCs w:val="22"/>
        </w:rPr>
        <w:t>Results:</w:t>
      </w:r>
      <w:r w:rsidRPr="008B7513">
        <w:rPr>
          <w:rFonts w:ascii="Arial" w:hAnsi="Arial" w:cs="Arial"/>
          <w:sz w:val="22"/>
          <w:szCs w:val="22"/>
        </w:rPr>
        <w:t xml:space="preserve"> </w:t>
      </w:r>
      <w:r w:rsidR="00664B35">
        <w:rPr>
          <w:rFonts w:ascii="Arial" w:hAnsi="Arial" w:cs="Arial"/>
          <w:sz w:val="22"/>
          <w:szCs w:val="22"/>
        </w:rPr>
        <w:t>135 women were randomised between</w:t>
      </w:r>
      <w:r w:rsidR="00664B35" w:rsidRPr="008B7513">
        <w:rPr>
          <w:rFonts w:ascii="Arial" w:hAnsi="Arial" w:cs="Arial"/>
          <w:sz w:val="22"/>
          <w:szCs w:val="22"/>
        </w:rPr>
        <w:t xml:space="preserve"> </w:t>
      </w:r>
      <w:r w:rsidRPr="008B7513">
        <w:rPr>
          <w:rFonts w:ascii="Arial" w:hAnsi="Arial" w:cs="Arial"/>
          <w:sz w:val="22"/>
          <w:szCs w:val="22"/>
        </w:rPr>
        <w:t xml:space="preserve">November 2014 and July 2016 </w:t>
      </w:r>
      <w:r w:rsidR="00230923">
        <w:rPr>
          <w:rFonts w:ascii="Arial" w:hAnsi="Arial" w:cs="Arial"/>
          <w:sz w:val="22"/>
          <w:szCs w:val="22"/>
        </w:rPr>
        <w:t xml:space="preserve">(70 to </w:t>
      </w:r>
      <w:r w:rsidR="001870F9">
        <w:rPr>
          <w:rFonts w:ascii="Arial" w:hAnsi="Arial" w:cs="Arial"/>
          <w:sz w:val="22"/>
          <w:szCs w:val="22"/>
        </w:rPr>
        <w:t>sildenafil</w:t>
      </w:r>
      <w:r w:rsidR="00230923">
        <w:rPr>
          <w:rFonts w:ascii="Arial" w:hAnsi="Arial" w:cs="Arial"/>
          <w:sz w:val="22"/>
          <w:szCs w:val="22"/>
        </w:rPr>
        <w:t xml:space="preserve">, 65 to placebo). </w:t>
      </w:r>
      <w:r w:rsidR="00062690">
        <w:rPr>
          <w:rFonts w:ascii="Arial" w:hAnsi="Arial" w:cs="Arial"/>
          <w:sz w:val="22"/>
          <w:szCs w:val="22"/>
        </w:rPr>
        <w:t>We previously published that t</w:t>
      </w:r>
      <w:r w:rsidR="0044720D">
        <w:rPr>
          <w:rFonts w:ascii="Arial" w:hAnsi="Arial" w:cs="Arial"/>
          <w:sz w:val="22"/>
          <w:szCs w:val="22"/>
        </w:rPr>
        <w:t>here was</w:t>
      </w:r>
      <w:r w:rsidR="0044720D" w:rsidRPr="0044720D">
        <w:rPr>
          <w:rFonts w:ascii="Arial" w:hAnsi="Arial" w:cs="Arial"/>
          <w:sz w:val="22"/>
          <w:szCs w:val="22"/>
        </w:rPr>
        <w:t xml:space="preserve"> no </w:t>
      </w:r>
      <w:r w:rsidR="00664B35">
        <w:rPr>
          <w:rFonts w:ascii="Arial" w:hAnsi="Arial" w:cs="Arial"/>
          <w:sz w:val="22"/>
          <w:szCs w:val="22"/>
        </w:rPr>
        <w:t xml:space="preserve">improvement </w:t>
      </w:r>
      <w:r w:rsidR="000462EF">
        <w:rPr>
          <w:rFonts w:ascii="Arial" w:hAnsi="Arial" w:cs="Arial"/>
          <w:sz w:val="22"/>
          <w:szCs w:val="22"/>
        </w:rPr>
        <w:t xml:space="preserve">in </w:t>
      </w:r>
      <w:r w:rsidR="00664B35">
        <w:rPr>
          <w:rFonts w:ascii="Arial" w:hAnsi="Arial" w:cs="Arial"/>
          <w:sz w:val="22"/>
          <w:szCs w:val="22"/>
        </w:rPr>
        <w:t>time to delivery or perinatal outcomes with</w:t>
      </w:r>
      <w:r w:rsidR="00664B35" w:rsidRPr="0044720D">
        <w:rPr>
          <w:rFonts w:ascii="Arial" w:hAnsi="Arial" w:cs="Arial"/>
          <w:sz w:val="22"/>
          <w:szCs w:val="22"/>
        </w:rPr>
        <w:t xml:space="preserve"> </w:t>
      </w:r>
      <w:r w:rsidR="00230923">
        <w:rPr>
          <w:rFonts w:ascii="Arial" w:hAnsi="Arial" w:cs="Arial"/>
          <w:sz w:val="22"/>
          <w:szCs w:val="22"/>
        </w:rPr>
        <w:t>sildenafil</w:t>
      </w:r>
      <w:r w:rsidR="00107284">
        <w:rPr>
          <w:rFonts w:ascii="Arial" w:hAnsi="Arial" w:cs="Arial"/>
          <w:sz w:val="22"/>
          <w:szCs w:val="22"/>
        </w:rPr>
        <w:t>.</w:t>
      </w:r>
      <w:r w:rsidR="00A56F19">
        <w:rPr>
          <w:rFonts w:ascii="Arial" w:hAnsi="Arial" w:cs="Arial"/>
          <w:sz w:val="22"/>
          <w:szCs w:val="22"/>
        </w:rPr>
        <w:t xml:space="preserve"> </w:t>
      </w:r>
      <w:r w:rsidR="006406EE">
        <w:rPr>
          <w:rFonts w:ascii="Arial" w:hAnsi="Arial" w:cs="Arial"/>
          <w:sz w:val="22"/>
          <w:szCs w:val="22"/>
        </w:rPr>
        <w:t xml:space="preserve">75 babies </w:t>
      </w:r>
      <w:r w:rsidR="00230923">
        <w:rPr>
          <w:rFonts w:ascii="Arial" w:hAnsi="Arial" w:cs="Arial"/>
          <w:sz w:val="22"/>
          <w:szCs w:val="22"/>
        </w:rPr>
        <w:t xml:space="preserve">(55.5%) </w:t>
      </w:r>
      <w:r w:rsidR="006406EE">
        <w:rPr>
          <w:rFonts w:ascii="Arial" w:hAnsi="Arial" w:cs="Arial"/>
          <w:sz w:val="22"/>
          <w:szCs w:val="22"/>
        </w:rPr>
        <w:t xml:space="preserve">were discharged </w:t>
      </w:r>
      <w:r w:rsidR="00230923">
        <w:rPr>
          <w:rFonts w:ascii="Arial" w:hAnsi="Arial" w:cs="Arial"/>
          <w:sz w:val="22"/>
          <w:szCs w:val="22"/>
        </w:rPr>
        <w:t xml:space="preserve">alive </w:t>
      </w:r>
      <w:r w:rsidR="00AE36C3">
        <w:rPr>
          <w:rFonts w:ascii="Arial" w:hAnsi="Arial" w:cs="Arial"/>
          <w:sz w:val="22"/>
          <w:szCs w:val="22"/>
        </w:rPr>
        <w:t>with</w:t>
      </w:r>
      <w:r w:rsidR="006406EE">
        <w:rPr>
          <w:rFonts w:ascii="Arial" w:hAnsi="Arial" w:cs="Arial"/>
          <w:sz w:val="22"/>
          <w:szCs w:val="22"/>
        </w:rPr>
        <w:t xml:space="preserve"> 61</w:t>
      </w:r>
      <w:r w:rsidR="00230923">
        <w:rPr>
          <w:rFonts w:ascii="Arial" w:hAnsi="Arial" w:cs="Arial"/>
          <w:sz w:val="22"/>
          <w:szCs w:val="22"/>
        </w:rPr>
        <w:t xml:space="preserve"> </w:t>
      </w:r>
      <w:r w:rsidR="0047662C">
        <w:rPr>
          <w:rFonts w:ascii="Arial" w:hAnsi="Arial" w:cs="Arial"/>
          <w:sz w:val="22"/>
          <w:szCs w:val="22"/>
        </w:rPr>
        <w:t>infants</w:t>
      </w:r>
      <w:r w:rsidR="00BC7353">
        <w:rPr>
          <w:rFonts w:ascii="Arial" w:hAnsi="Arial" w:cs="Arial"/>
          <w:sz w:val="22"/>
          <w:szCs w:val="22"/>
        </w:rPr>
        <w:t xml:space="preserve"> </w:t>
      </w:r>
      <w:r w:rsidR="0077347A">
        <w:rPr>
          <w:rFonts w:ascii="Arial" w:hAnsi="Arial" w:cs="Arial"/>
          <w:sz w:val="22"/>
          <w:szCs w:val="22"/>
        </w:rPr>
        <w:t>eligible</w:t>
      </w:r>
      <w:r w:rsidR="006406EE">
        <w:rPr>
          <w:rFonts w:ascii="Arial" w:hAnsi="Arial" w:cs="Arial"/>
          <w:sz w:val="22"/>
          <w:szCs w:val="22"/>
        </w:rPr>
        <w:t xml:space="preserve"> </w:t>
      </w:r>
      <w:r w:rsidR="004A5836">
        <w:rPr>
          <w:rFonts w:ascii="Arial" w:hAnsi="Arial" w:cs="Arial"/>
          <w:sz w:val="22"/>
          <w:szCs w:val="22"/>
        </w:rPr>
        <w:t xml:space="preserve">for </w:t>
      </w:r>
      <w:r w:rsidR="00AE36C3">
        <w:rPr>
          <w:rFonts w:ascii="Arial" w:hAnsi="Arial" w:cs="Arial"/>
          <w:sz w:val="22"/>
          <w:szCs w:val="22"/>
        </w:rPr>
        <w:t>follow up (</w:t>
      </w:r>
      <w:r w:rsidR="006406EE">
        <w:rPr>
          <w:rFonts w:ascii="Arial" w:hAnsi="Arial" w:cs="Arial"/>
          <w:sz w:val="22"/>
          <w:szCs w:val="22"/>
        </w:rPr>
        <w:t>32</w:t>
      </w:r>
      <w:r w:rsidR="001870F9">
        <w:rPr>
          <w:rFonts w:ascii="Arial" w:hAnsi="Arial" w:cs="Arial"/>
          <w:sz w:val="22"/>
          <w:szCs w:val="22"/>
        </w:rPr>
        <w:t xml:space="preserve"> </w:t>
      </w:r>
      <w:r w:rsidR="006406EE">
        <w:rPr>
          <w:rFonts w:ascii="Arial" w:hAnsi="Arial" w:cs="Arial"/>
          <w:sz w:val="22"/>
          <w:szCs w:val="22"/>
        </w:rPr>
        <w:t>sildenafil and 29 placebo</w:t>
      </w:r>
      <w:r w:rsidR="00AE36C3">
        <w:rPr>
          <w:rFonts w:ascii="Arial" w:hAnsi="Arial" w:cs="Arial"/>
          <w:sz w:val="22"/>
          <w:szCs w:val="22"/>
        </w:rPr>
        <w:t>)</w:t>
      </w:r>
      <w:r w:rsidR="006406EE">
        <w:rPr>
          <w:rFonts w:ascii="Arial" w:hAnsi="Arial" w:cs="Arial"/>
          <w:sz w:val="22"/>
          <w:szCs w:val="22"/>
        </w:rPr>
        <w:t>.</w:t>
      </w:r>
      <w:r w:rsidR="004A5836">
        <w:rPr>
          <w:rFonts w:ascii="Arial" w:hAnsi="Arial" w:cs="Arial"/>
          <w:sz w:val="22"/>
          <w:szCs w:val="22"/>
        </w:rPr>
        <w:t xml:space="preserve"> </w:t>
      </w:r>
      <w:r w:rsidR="00822B0F">
        <w:rPr>
          <w:rFonts w:ascii="Arial" w:hAnsi="Arial" w:cs="Arial"/>
          <w:sz w:val="22"/>
          <w:szCs w:val="22"/>
        </w:rPr>
        <w:t>O</w:t>
      </w:r>
      <w:r w:rsidR="00075A7B">
        <w:rPr>
          <w:rFonts w:ascii="Arial" w:hAnsi="Arial" w:cs="Arial"/>
          <w:sz w:val="22"/>
          <w:szCs w:val="22"/>
        </w:rPr>
        <w:t>ne</w:t>
      </w:r>
      <w:r w:rsidR="00107284">
        <w:rPr>
          <w:rFonts w:ascii="Arial" w:hAnsi="Arial" w:cs="Arial"/>
          <w:sz w:val="22"/>
          <w:szCs w:val="22"/>
        </w:rPr>
        <w:t xml:space="preserve"> </w:t>
      </w:r>
      <w:r w:rsidR="0047662C">
        <w:rPr>
          <w:rFonts w:ascii="Arial" w:hAnsi="Arial" w:cs="Arial"/>
          <w:sz w:val="22"/>
          <w:szCs w:val="22"/>
        </w:rPr>
        <w:t>infant</w:t>
      </w:r>
      <w:r w:rsidR="00107284">
        <w:rPr>
          <w:rFonts w:ascii="Arial" w:hAnsi="Arial" w:cs="Arial"/>
          <w:sz w:val="22"/>
          <w:szCs w:val="22"/>
        </w:rPr>
        <w:t xml:space="preserve"> died (placebo), </w:t>
      </w:r>
      <w:r w:rsidR="00075A7B">
        <w:rPr>
          <w:rFonts w:ascii="Arial" w:hAnsi="Arial" w:cs="Arial"/>
          <w:sz w:val="22"/>
          <w:szCs w:val="22"/>
        </w:rPr>
        <w:t>three</w:t>
      </w:r>
      <w:r w:rsidR="00107284">
        <w:rPr>
          <w:rFonts w:ascii="Arial" w:hAnsi="Arial" w:cs="Arial"/>
          <w:sz w:val="22"/>
          <w:szCs w:val="22"/>
        </w:rPr>
        <w:t xml:space="preserve"> declined and 10 were uncontactable. </w:t>
      </w:r>
      <w:r w:rsidR="002C2D4F">
        <w:rPr>
          <w:rFonts w:ascii="Arial" w:hAnsi="Arial" w:cs="Arial"/>
          <w:sz w:val="22"/>
          <w:szCs w:val="22"/>
        </w:rPr>
        <w:t xml:space="preserve">There was no difference in neurodevelopment or blood pressure </w:t>
      </w:r>
      <w:r w:rsidR="00822B0F">
        <w:rPr>
          <w:rFonts w:ascii="Arial" w:hAnsi="Arial" w:cs="Arial"/>
          <w:sz w:val="22"/>
          <w:szCs w:val="22"/>
        </w:rPr>
        <w:t>following</w:t>
      </w:r>
      <w:r w:rsidR="002C2D4F">
        <w:rPr>
          <w:rFonts w:ascii="Arial" w:hAnsi="Arial" w:cs="Arial"/>
          <w:sz w:val="22"/>
          <w:szCs w:val="22"/>
        </w:rPr>
        <w:t xml:space="preserve"> </w:t>
      </w:r>
      <w:r w:rsidR="00822B0F">
        <w:rPr>
          <w:rFonts w:ascii="Arial" w:hAnsi="Arial" w:cs="Arial"/>
          <w:sz w:val="22"/>
          <w:szCs w:val="22"/>
        </w:rPr>
        <w:t xml:space="preserve">treatment with </w:t>
      </w:r>
      <w:r w:rsidR="002C2D4F">
        <w:rPr>
          <w:rFonts w:ascii="Arial" w:hAnsi="Arial" w:cs="Arial"/>
          <w:sz w:val="22"/>
          <w:szCs w:val="22"/>
        </w:rPr>
        <w:t>sildenafil. Infants who receive</w:t>
      </w:r>
      <w:r w:rsidR="00BA578E">
        <w:rPr>
          <w:rFonts w:ascii="Arial" w:hAnsi="Arial" w:cs="Arial"/>
          <w:sz w:val="22"/>
          <w:szCs w:val="22"/>
        </w:rPr>
        <w:t>d</w:t>
      </w:r>
      <w:r w:rsidR="002C2D4F">
        <w:rPr>
          <w:rFonts w:ascii="Arial" w:hAnsi="Arial" w:cs="Arial"/>
          <w:sz w:val="22"/>
          <w:szCs w:val="22"/>
        </w:rPr>
        <w:t xml:space="preserve"> sildenafil </w:t>
      </w:r>
      <w:r w:rsidR="00FF1126">
        <w:rPr>
          <w:rFonts w:ascii="Arial" w:hAnsi="Arial" w:cs="Arial"/>
          <w:sz w:val="22"/>
          <w:szCs w:val="22"/>
        </w:rPr>
        <w:t>had a larger</w:t>
      </w:r>
      <w:r w:rsidR="006406EE">
        <w:rPr>
          <w:rFonts w:ascii="Arial" w:hAnsi="Arial" w:cs="Arial"/>
          <w:sz w:val="22"/>
          <w:szCs w:val="22"/>
        </w:rPr>
        <w:t xml:space="preserve"> head circumference </w:t>
      </w:r>
      <w:r w:rsidR="0077347A">
        <w:rPr>
          <w:rFonts w:ascii="Arial" w:hAnsi="Arial" w:cs="Arial"/>
          <w:sz w:val="22"/>
          <w:szCs w:val="22"/>
        </w:rPr>
        <w:t xml:space="preserve">at 2-years of age </w:t>
      </w:r>
      <w:r w:rsidR="006406EE" w:rsidRPr="0035348F">
        <w:rPr>
          <w:rFonts w:ascii="Arial" w:hAnsi="Arial" w:cs="Arial"/>
          <w:bCs/>
          <w:sz w:val="22"/>
          <w:szCs w:val="22"/>
        </w:rPr>
        <w:t>(</w:t>
      </w:r>
      <w:r w:rsidR="00A04BC8">
        <w:rPr>
          <w:rFonts w:ascii="Arial" w:hAnsi="Arial" w:cs="Arial"/>
          <w:bCs/>
          <w:sz w:val="22"/>
          <w:szCs w:val="22"/>
        </w:rPr>
        <w:t xml:space="preserve">median difference </w:t>
      </w:r>
      <w:r w:rsidR="006406EE" w:rsidRPr="0035348F">
        <w:rPr>
          <w:rFonts w:ascii="Arial" w:hAnsi="Arial" w:cs="Arial"/>
          <w:bCs/>
          <w:sz w:val="22"/>
          <w:szCs w:val="22"/>
        </w:rPr>
        <w:t>49.2</w:t>
      </w:r>
      <w:r w:rsidR="002C2D4F">
        <w:rPr>
          <w:rFonts w:ascii="Arial" w:hAnsi="Arial" w:cs="Arial"/>
          <w:bCs/>
          <w:sz w:val="22"/>
          <w:szCs w:val="22"/>
        </w:rPr>
        <w:t xml:space="preserve"> cm</w:t>
      </w:r>
      <w:r w:rsidR="006406EE" w:rsidRPr="0035348F">
        <w:rPr>
          <w:rFonts w:ascii="Arial" w:hAnsi="Arial" w:cs="Arial"/>
          <w:bCs/>
          <w:sz w:val="22"/>
          <w:szCs w:val="22"/>
        </w:rPr>
        <w:t xml:space="preserve">, </w:t>
      </w:r>
      <w:r w:rsidR="00A04BC8">
        <w:rPr>
          <w:rFonts w:ascii="Arial" w:hAnsi="Arial" w:cs="Arial"/>
          <w:bCs/>
          <w:sz w:val="22"/>
          <w:szCs w:val="22"/>
        </w:rPr>
        <w:t>IQR</w:t>
      </w:r>
      <w:r w:rsidR="002C2D4F">
        <w:rPr>
          <w:rFonts w:ascii="Arial" w:hAnsi="Arial" w:cs="Arial"/>
          <w:bCs/>
          <w:sz w:val="22"/>
          <w:szCs w:val="22"/>
        </w:rPr>
        <w:t xml:space="preserve"> </w:t>
      </w:r>
      <w:r w:rsidR="006406EE" w:rsidRPr="0035348F">
        <w:rPr>
          <w:rFonts w:ascii="Arial" w:hAnsi="Arial" w:cs="Arial"/>
          <w:bCs/>
          <w:sz w:val="22"/>
          <w:szCs w:val="22"/>
        </w:rPr>
        <w:t>46.4-50.</w:t>
      </w:r>
      <w:r w:rsidR="00230923">
        <w:rPr>
          <w:rFonts w:ascii="Arial" w:hAnsi="Arial" w:cs="Arial"/>
          <w:bCs/>
          <w:sz w:val="22"/>
          <w:szCs w:val="22"/>
        </w:rPr>
        <w:t>3</w:t>
      </w:r>
      <w:r w:rsidR="002C2D4F">
        <w:rPr>
          <w:rFonts w:ascii="Arial" w:hAnsi="Arial" w:cs="Arial"/>
          <w:bCs/>
          <w:sz w:val="22"/>
          <w:szCs w:val="22"/>
        </w:rPr>
        <w:t xml:space="preserve"> vs </w:t>
      </w:r>
      <w:r w:rsidR="006406EE" w:rsidRPr="0035348F">
        <w:rPr>
          <w:rFonts w:ascii="Arial" w:hAnsi="Arial" w:cs="Arial"/>
          <w:bCs/>
          <w:sz w:val="22"/>
          <w:szCs w:val="22"/>
        </w:rPr>
        <w:t>47.</w:t>
      </w:r>
      <w:r w:rsidR="00230923">
        <w:rPr>
          <w:rFonts w:ascii="Arial" w:hAnsi="Arial" w:cs="Arial"/>
          <w:bCs/>
          <w:sz w:val="22"/>
          <w:szCs w:val="22"/>
        </w:rPr>
        <w:t>2</w:t>
      </w:r>
      <w:r w:rsidR="002C2D4F">
        <w:rPr>
          <w:rFonts w:ascii="Arial" w:hAnsi="Arial" w:cs="Arial"/>
          <w:bCs/>
          <w:sz w:val="22"/>
          <w:szCs w:val="22"/>
        </w:rPr>
        <w:t xml:space="preserve"> cm</w:t>
      </w:r>
      <w:r w:rsidR="006406EE" w:rsidRPr="0035348F">
        <w:rPr>
          <w:rFonts w:ascii="Arial" w:hAnsi="Arial" w:cs="Arial"/>
          <w:bCs/>
          <w:sz w:val="22"/>
          <w:szCs w:val="22"/>
        </w:rPr>
        <w:t xml:space="preserve">, </w:t>
      </w:r>
      <w:r w:rsidR="002C2D4F">
        <w:rPr>
          <w:rFonts w:ascii="Arial" w:hAnsi="Arial" w:cs="Arial"/>
          <w:bCs/>
          <w:sz w:val="22"/>
          <w:szCs w:val="22"/>
        </w:rPr>
        <w:t xml:space="preserve">95%CI </w:t>
      </w:r>
      <w:r w:rsidR="006406EE" w:rsidRPr="0035348F">
        <w:rPr>
          <w:rFonts w:ascii="Arial" w:hAnsi="Arial" w:cs="Arial"/>
          <w:bCs/>
          <w:sz w:val="22"/>
          <w:szCs w:val="22"/>
        </w:rPr>
        <w:t>44.7-48.9).</w:t>
      </w:r>
      <w:r w:rsidR="006406EE" w:rsidRPr="003D7EE1">
        <w:rPr>
          <w:rFonts w:ascii="Arial" w:hAnsi="Arial" w:cs="Arial"/>
          <w:sz w:val="22"/>
          <w:szCs w:val="22"/>
        </w:rPr>
        <w:t xml:space="preserve"> </w:t>
      </w:r>
    </w:p>
    <w:p w14:paraId="19EC8E9E" w14:textId="77777777" w:rsidR="006406EE" w:rsidRPr="008B7513" w:rsidRDefault="006406EE" w:rsidP="003A466E">
      <w:pPr>
        <w:spacing w:line="360" w:lineRule="auto"/>
        <w:jc w:val="both"/>
        <w:rPr>
          <w:rFonts w:ascii="Arial" w:hAnsi="Arial" w:cs="Arial"/>
          <w:sz w:val="22"/>
          <w:szCs w:val="22"/>
        </w:rPr>
      </w:pPr>
    </w:p>
    <w:p w14:paraId="143C8724" w14:textId="06DBDA4C" w:rsidR="006406EE" w:rsidRDefault="003A466E" w:rsidP="006406EE">
      <w:pPr>
        <w:spacing w:line="360" w:lineRule="auto"/>
        <w:jc w:val="both"/>
        <w:rPr>
          <w:rFonts w:ascii="Arial" w:hAnsi="Arial" w:cs="Arial"/>
          <w:sz w:val="22"/>
          <w:szCs w:val="22"/>
        </w:rPr>
      </w:pPr>
      <w:r w:rsidRPr="008B7513">
        <w:rPr>
          <w:rFonts w:ascii="Arial" w:hAnsi="Arial" w:cs="Arial"/>
          <w:b/>
          <w:bCs/>
          <w:sz w:val="22"/>
          <w:szCs w:val="22"/>
        </w:rPr>
        <w:t>Conclusion</w:t>
      </w:r>
      <w:r w:rsidR="00AC7971">
        <w:rPr>
          <w:rFonts w:ascii="Arial" w:hAnsi="Arial" w:cs="Arial"/>
          <w:b/>
          <w:bCs/>
          <w:sz w:val="22"/>
          <w:szCs w:val="22"/>
        </w:rPr>
        <w:t>s</w:t>
      </w:r>
      <w:r w:rsidRPr="008B7513">
        <w:rPr>
          <w:rFonts w:ascii="Arial" w:hAnsi="Arial" w:cs="Arial"/>
          <w:b/>
          <w:bCs/>
          <w:sz w:val="22"/>
          <w:szCs w:val="22"/>
        </w:rPr>
        <w:t>:</w:t>
      </w:r>
      <w:r w:rsidRPr="008B7513">
        <w:rPr>
          <w:rFonts w:ascii="Arial" w:hAnsi="Arial" w:cs="Arial"/>
          <w:sz w:val="22"/>
          <w:szCs w:val="22"/>
        </w:rPr>
        <w:t xml:space="preserve"> </w:t>
      </w:r>
      <w:r w:rsidR="004A5836">
        <w:rPr>
          <w:rFonts w:ascii="Arial" w:hAnsi="Arial" w:cs="Arial"/>
          <w:sz w:val="22"/>
          <w:szCs w:val="22"/>
        </w:rPr>
        <w:t>Sildenafil t</w:t>
      </w:r>
      <w:r w:rsidR="006406EE">
        <w:rPr>
          <w:rFonts w:ascii="Arial" w:hAnsi="Arial" w:cs="Arial"/>
          <w:sz w:val="22"/>
          <w:szCs w:val="22"/>
        </w:rPr>
        <w:t>her</w:t>
      </w:r>
      <w:r w:rsidR="004A5836">
        <w:rPr>
          <w:rFonts w:ascii="Arial" w:hAnsi="Arial" w:cs="Arial"/>
          <w:sz w:val="22"/>
          <w:szCs w:val="22"/>
        </w:rPr>
        <w:t>apy</w:t>
      </w:r>
      <w:r w:rsidR="006406EE">
        <w:rPr>
          <w:rFonts w:ascii="Arial" w:hAnsi="Arial" w:cs="Arial"/>
          <w:sz w:val="22"/>
          <w:szCs w:val="22"/>
        </w:rPr>
        <w:t xml:space="preserve"> </w:t>
      </w:r>
      <w:r w:rsidR="0072663F">
        <w:rPr>
          <w:rFonts w:ascii="Arial" w:hAnsi="Arial" w:cs="Arial"/>
          <w:sz w:val="22"/>
          <w:szCs w:val="22"/>
        </w:rPr>
        <w:t xml:space="preserve">did not prolong pregnancy, </w:t>
      </w:r>
      <w:r w:rsidR="00AE36C3">
        <w:rPr>
          <w:rFonts w:ascii="Arial" w:hAnsi="Arial" w:cs="Arial"/>
          <w:sz w:val="22"/>
          <w:szCs w:val="22"/>
        </w:rPr>
        <w:t>or</w:t>
      </w:r>
      <w:r w:rsidR="0072663F">
        <w:rPr>
          <w:rFonts w:ascii="Arial" w:hAnsi="Arial" w:cs="Arial"/>
          <w:sz w:val="22"/>
          <w:szCs w:val="22"/>
        </w:rPr>
        <w:t xml:space="preserve"> improve perinatal outcomes, and did not improve</w:t>
      </w:r>
      <w:r w:rsidR="006406EE">
        <w:rPr>
          <w:rFonts w:ascii="Arial" w:hAnsi="Arial" w:cs="Arial"/>
          <w:sz w:val="22"/>
          <w:szCs w:val="22"/>
        </w:rPr>
        <w:t xml:space="preserve"> infant </w:t>
      </w:r>
      <w:r w:rsidR="00FF1126">
        <w:rPr>
          <w:rFonts w:ascii="Arial" w:hAnsi="Arial" w:cs="Arial"/>
          <w:sz w:val="22"/>
          <w:szCs w:val="22"/>
        </w:rPr>
        <w:t xml:space="preserve">neurodevelopment </w:t>
      </w:r>
      <w:r w:rsidR="007730C7">
        <w:rPr>
          <w:rFonts w:ascii="Arial" w:hAnsi="Arial" w:cs="Arial"/>
          <w:sz w:val="22"/>
          <w:szCs w:val="22"/>
        </w:rPr>
        <w:t xml:space="preserve">in </w:t>
      </w:r>
      <w:r w:rsidR="00230923">
        <w:rPr>
          <w:rFonts w:ascii="Arial" w:hAnsi="Arial" w:cs="Arial"/>
          <w:sz w:val="22"/>
          <w:szCs w:val="22"/>
        </w:rPr>
        <w:t>FGR survivors</w:t>
      </w:r>
      <w:r w:rsidR="00822B0F">
        <w:rPr>
          <w:rFonts w:ascii="Arial" w:hAnsi="Arial" w:cs="Arial"/>
          <w:sz w:val="22"/>
          <w:szCs w:val="22"/>
        </w:rPr>
        <w:t xml:space="preserve">. Therefore, </w:t>
      </w:r>
      <w:r w:rsidR="006406EE">
        <w:rPr>
          <w:rFonts w:ascii="Arial" w:hAnsi="Arial" w:cs="Arial"/>
          <w:sz w:val="22"/>
          <w:szCs w:val="22"/>
        </w:rPr>
        <w:t xml:space="preserve">sildenafil </w:t>
      </w:r>
      <w:r w:rsidRPr="008B7513">
        <w:rPr>
          <w:rFonts w:ascii="Arial" w:hAnsi="Arial" w:cs="Arial"/>
          <w:sz w:val="22"/>
          <w:szCs w:val="22"/>
        </w:rPr>
        <w:t xml:space="preserve">should not be prescribed for </w:t>
      </w:r>
      <w:r w:rsidR="00230923">
        <w:rPr>
          <w:rFonts w:ascii="Arial" w:hAnsi="Arial" w:cs="Arial"/>
          <w:sz w:val="22"/>
          <w:szCs w:val="22"/>
        </w:rPr>
        <w:t>this condition.</w:t>
      </w:r>
      <w:r w:rsidRPr="008B7513">
        <w:rPr>
          <w:rFonts w:ascii="Arial" w:hAnsi="Arial" w:cs="Arial"/>
          <w:sz w:val="22"/>
          <w:szCs w:val="22"/>
        </w:rPr>
        <w:t xml:space="preserve">  </w:t>
      </w:r>
    </w:p>
    <w:p w14:paraId="76B5BD37" w14:textId="1858DCC4" w:rsidR="0072663F" w:rsidRDefault="0072663F" w:rsidP="006406EE">
      <w:pPr>
        <w:spacing w:line="360" w:lineRule="auto"/>
        <w:jc w:val="both"/>
        <w:rPr>
          <w:rFonts w:ascii="Arial" w:hAnsi="Arial" w:cs="Arial"/>
          <w:sz w:val="22"/>
          <w:szCs w:val="22"/>
        </w:rPr>
      </w:pPr>
    </w:p>
    <w:p w14:paraId="45C181C1" w14:textId="77777777" w:rsidR="00E8717B" w:rsidRPr="0004391B" w:rsidRDefault="00E8717B" w:rsidP="00E8717B">
      <w:pPr>
        <w:spacing w:line="360" w:lineRule="auto"/>
        <w:contextualSpacing/>
        <w:rPr>
          <w:rFonts w:ascii="Arial" w:eastAsia="MS Mincho" w:hAnsi="Arial" w:cs="Arial"/>
          <w:b/>
          <w:sz w:val="22"/>
          <w:szCs w:val="22"/>
        </w:rPr>
      </w:pPr>
      <w:r w:rsidRPr="0004391B">
        <w:rPr>
          <w:rFonts w:ascii="Arial" w:eastAsia="MS Mincho" w:hAnsi="Arial" w:cs="Arial"/>
          <w:b/>
          <w:sz w:val="22"/>
          <w:szCs w:val="22"/>
        </w:rPr>
        <w:t>Keywords:</w:t>
      </w:r>
    </w:p>
    <w:p w14:paraId="2B9B9AB6" w14:textId="77777777" w:rsidR="00E8717B" w:rsidRDefault="00E8717B" w:rsidP="00E8717B">
      <w:pPr>
        <w:spacing w:line="360" w:lineRule="auto"/>
        <w:contextualSpacing/>
        <w:rPr>
          <w:rFonts w:ascii="Arial" w:eastAsia="MS Mincho" w:hAnsi="Arial" w:cs="Arial"/>
          <w:sz w:val="22"/>
          <w:szCs w:val="22"/>
        </w:rPr>
      </w:pPr>
      <w:r>
        <w:rPr>
          <w:rFonts w:ascii="Arial" w:eastAsia="Calibri" w:hAnsi="Arial" w:cs="Arial"/>
          <w:sz w:val="22"/>
          <w:szCs w:val="22"/>
        </w:rPr>
        <w:lastRenderedPageBreak/>
        <w:t>S</w:t>
      </w:r>
      <w:r w:rsidRPr="00C7560F">
        <w:rPr>
          <w:rFonts w:ascii="Arial" w:eastAsia="Calibri" w:hAnsi="Arial" w:cs="Arial"/>
          <w:sz w:val="22"/>
          <w:szCs w:val="22"/>
        </w:rPr>
        <w:t>ildenafil</w:t>
      </w:r>
      <w:r>
        <w:rPr>
          <w:rFonts w:ascii="Arial" w:eastAsia="Calibri" w:hAnsi="Arial" w:cs="Arial"/>
          <w:sz w:val="22"/>
          <w:szCs w:val="22"/>
        </w:rPr>
        <w:t xml:space="preserve"> citrate</w:t>
      </w:r>
      <w:r w:rsidRPr="00C7560F">
        <w:rPr>
          <w:rFonts w:ascii="Arial" w:eastAsia="Calibri" w:hAnsi="Arial" w:cs="Arial"/>
          <w:sz w:val="22"/>
          <w:szCs w:val="22"/>
        </w:rPr>
        <w:t xml:space="preserve">, </w:t>
      </w:r>
      <w:r>
        <w:rPr>
          <w:rFonts w:ascii="Arial" w:eastAsia="Calibri" w:hAnsi="Arial" w:cs="Arial"/>
          <w:sz w:val="22"/>
          <w:szCs w:val="22"/>
        </w:rPr>
        <w:t>n</w:t>
      </w:r>
      <w:r w:rsidRPr="00C7560F">
        <w:rPr>
          <w:rFonts w:ascii="Arial" w:eastAsia="Calibri" w:hAnsi="Arial" w:cs="Arial"/>
          <w:sz w:val="22"/>
          <w:szCs w:val="22"/>
        </w:rPr>
        <w:t xml:space="preserve">eurodevelopment, </w:t>
      </w:r>
      <w:proofErr w:type="spellStart"/>
      <w:r w:rsidRPr="00A65898">
        <w:rPr>
          <w:rFonts w:ascii="Arial" w:eastAsia="Calibri" w:hAnsi="Arial" w:cs="Arial"/>
          <w:sz w:val="22"/>
          <w:szCs w:val="22"/>
        </w:rPr>
        <w:t>fetal</w:t>
      </w:r>
      <w:proofErr w:type="spellEnd"/>
      <w:r w:rsidRPr="00A65898">
        <w:rPr>
          <w:rFonts w:ascii="Arial" w:eastAsia="Calibri" w:hAnsi="Arial" w:cs="Arial"/>
          <w:sz w:val="22"/>
          <w:szCs w:val="22"/>
        </w:rPr>
        <w:t xml:space="preserve"> growth retardation</w:t>
      </w:r>
      <w:r>
        <w:rPr>
          <w:rFonts w:ascii="Arial" w:eastAsia="Calibri" w:hAnsi="Arial" w:cs="Arial"/>
          <w:sz w:val="22"/>
          <w:szCs w:val="22"/>
        </w:rPr>
        <w:t xml:space="preserve">, </w:t>
      </w:r>
      <w:r w:rsidRPr="00A65898">
        <w:rPr>
          <w:rFonts w:ascii="Arial" w:eastAsia="Calibri" w:hAnsi="Arial" w:cs="Arial"/>
          <w:sz w:val="22"/>
          <w:szCs w:val="22"/>
        </w:rPr>
        <w:t>infant, newborn</w:t>
      </w:r>
      <w:r>
        <w:rPr>
          <w:rFonts w:ascii="Arial" w:eastAsia="Calibri" w:hAnsi="Arial" w:cs="Arial"/>
          <w:sz w:val="22"/>
          <w:szCs w:val="22"/>
        </w:rPr>
        <w:t>,</w:t>
      </w:r>
      <w:r w:rsidRPr="00A65898">
        <w:rPr>
          <w:rFonts w:ascii="Arial" w:eastAsia="Calibri" w:hAnsi="Arial" w:cs="Arial"/>
          <w:sz w:val="22"/>
          <w:szCs w:val="22"/>
        </w:rPr>
        <w:t xml:space="preserve"> pregnancy</w:t>
      </w:r>
      <w:r>
        <w:rPr>
          <w:rFonts w:ascii="Arial" w:eastAsia="Calibri" w:hAnsi="Arial" w:cs="Arial"/>
          <w:sz w:val="22"/>
          <w:szCs w:val="22"/>
        </w:rPr>
        <w:t>,</w:t>
      </w:r>
      <w:r w:rsidRPr="00A65898">
        <w:rPr>
          <w:rFonts w:ascii="Arial" w:eastAsia="Calibri" w:hAnsi="Arial" w:cs="Arial"/>
          <w:sz w:val="22"/>
          <w:szCs w:val="22"/>
        </w:rPr>
        <w:t xml:space="preserve"> birth weight</w:t>
      </w:r>
      <w:r>
        <w:rPr>
          <w:rFonts w:ascii="Arial" w:eastAsia="Calibri" w:hAnsi="Arial" w:cs="Arial"/>
          <w:sz w:val="22"/>
          <w:szCs w:val="22"/>
        </w:rPr>
        <w:t>,</w:t>
      </w:r>
      <w:r w:rsidRPr="00A65898">
        <w:rPr>
          <w:rFonts w:ascii="Arial" w:eastAsia="Calibri" w:hAnsi="Arial" w:cs="Arial"/>
          <w:sz w:val="22"/>
          <w:szCs w:val="22"/>
        </w:rPr>
        <w:t xml:space="preserve"> placenta</w:t>
      </w:r>
    </w:p>
    <w:p w14:paraId="2419FD68" w14:textId="6E046138" w:rsidR="00E8717B" w:rsidRDefault="00E8717B" w:rsidP="006406EE">
      <w:pPr>
        <w:spacing w:line="360" w:lineRule="auto"/>
        <w:jc w:val="both"/>
        <w:rPr>
          <w:rFonts w:ascii="Arial" w:hAnsi="Arial" w:cs="Arial"/>
          <w:sz w:val="22"/>
          <w:szCs w:val="22"/>
        </w:rPr>
      </w:pPr>
    </w:p>
    <w:p w14:paraId="7B56DD8B" w14:textId="507D7B43" w:rsidR="0072663F" w:rsidRDefault="0072663F" w:rsidP="006406EE">
      <w:pPr>
        <w:spacing w:line="360" w:lineRule="auto"/>
        <w:jc w:val="both"/>
        <w:rPr>
          <w:rFonts w:ascii="Arial" w:hAnsi="Arial" w:cs="Arial"/>
          <w:sz w:val="22"/>
          <w:szCs w:val="22"/>
        </w:rPr>
      </w:pPr>
      <w:r w:rsidRPr="0072663F">
        <w:rPr>
          <w:rFonts w:ascii="Arial" w:hAnsi="Arial" w:cs="Arial"/>
          <w:b/>
          <w:sz w:val="22"/>
          <w:szCs w:val="22"/>
        </w:rPr>
        <w:t>Funding:</w:t>
      </w:r>
      <w:r>
        <w:rPr>
          <w:rFonts w:ascii="Arial" w:hAnsi="Arial" w:cs="Arial"/>
          <w:sz w:val="22"/>
          <w:szCs w:val="22"/>
        </w:rPr>
        <w:t xml:space="preserve"> N</w:t>
      </w:r>
      <w:r w:rsidRPr="0072663F">
        <w:rPr>
          <w:rFonts w:ascii="Arial" w:hAnsi="Arial" w:cs="Arial"/>
          <w:sz w:val="22"/>
          <w:szCs w:val="22"/>
        </w:rPr>
        <w:t>ational Institute for Health Research and Medical Research Council</w:t>
      </w:r>
    </w:p>
    <w:p w14:paraId="5E2B65ED" w14:textId="77777777" w:rsidR="00792C24" w:rsidRPr="008B7513" w:rsidRDefault="00792C24" w:rsidP="0048778E">
      <w:pPr>
        <w:spacing w:line="360" w:lineRule="auto"/>
        <w:jc w:val="both"/>
        <w:rPr>
          <w:rFonts w:ascii="Arial" w:hAnsi="Arial" w:cs="Arial"/>
          <w:sz w:val="22"/>
          <w:szCs w:val="22"/>
        </w:rPr>
      </w:pPr>
    </w:p>
    <w:p w14:paraId="05ECAAF5" w14:textId="77777777" w:rsidR="006406EE" w:rsidRPr="002E1A78" w:rsidRDefault="006406EE" w:rsidP="006406EE">
      <w:pPr>
        <w:spacing w:line="360" w:lineRule="auto"/>
        <w:rPr>
          <w:rFonts w:ascii="Arial" w:hAnsi="Arial" w:cs="Arial"/>
          <w:sz w:val="22"/>
          <w:szCs w:val="22"/>
        </w:rPr>
      </w:pPr>
      <w:r w:rsidRPr="002E1A78">
        <w:rPr>
          <w:rFonts w:ascii="Arial" w:hAnsi="Arial" w:cs="Arial"/>
          <w:b/>
          <w:bCs/>
          <w:sz w:val="22"/>
          <w:szCs w:val="22"/>
        </w:rPr>
        <w:t xml:space="preserve">ISRCTN Ref: </w:t>
      </w:r>
      <w:r w:rsidRPr="002E1A78">
        <w:rPr>
          <w:rFonts w:ascii="Arial" w:hAnsi="Arial" w:cs="Arial"/>
          <w:b/>
          <w:bCs/>
          <w:sz w:val="22"/>
          <w:szCs w:val="22"/>
        </w:rPr>
        <w:tab/>
      </w:r>
      <w:r w:rsidRPr="002E1A78">
        <w:rPr>
          <w:rFonts w:ascii="Arial" w:hAnsi="Arial" w:cs="Arial"/>
          <w:b/>
          <w:bCs/>
          <w:sz w:val="22"/>
          <w:szCs w:val="22"/>
        </w:rPr>
        <w:tab/>
      </w:r>
      <w:r w:rsidRPr="002E1A78">
        <w:rPr>
          <w:rFonts w:ascii="Arial" w:hAnsi="Arial" w:cs="Arial"/>
          <w:b/>
          <w:bCs/>
          <w:sz w:val="22"/>
          <w:szCs w:val="22"/>
        </w:rPr>
        <w:tab/>
      </w:r>
      <w:r w:rsidRPr="002E1A78">
        <w:rPr>
          <w:rFonts w:ascii="Arial" w:hAnsi="Arial" w:cs="Arial"/>
          <w:sz w:val="22"/>
          <w:szCs w:val="22"/>
        </w:rPr>
        <w:t>ISRCTN39133303</w:t>
      </w:r>
    </w:p>
    <w:p w14:paraId="6367382B" w14:textId="77777777" w:rsidR="006406EE" w:rsidRPr="002E1A78" w:rsidRDefault="006406EE" w:rsidP="006406EE">
      <w:pPr>
        <w:spacing w:line="360" w:lineRule="auto"/>
        <w:rPr>
          <w:rFonts w:ascii="Arial" w:hAnsi="Arial" w:cs="Arial"/>
          <w:sz w:val="22"/>
          <w:szCs w:val="22"/>
        </w:rPr>
      </w:pPr>
      <w:r w:rsidRPr="002E1A78">
        <w:rPr>
          <w:rFonts w:ascii="Arial" w:hAnsi="Arial" w:cs="Arial"/>
          <w:b/>
          <w:bCs/>
          <w:sz w:val="22"/>
          <w:szCs w:val="22"/>
        </w:rPr>
        <w:t>EudraCT Ref:</w:t>
      </w:r>
      <w:r w:rsidRPr="002E1A78">
        <w:rPr>
          <w:rFonts w:ascii="Arial" w:hAnsi="Arial" w:cs="Arial"/>
          <w:sz w:val="22"/>
          <w:szCs w:val="22"/>
        </w:rPr>
        <w:tab/>
      </w:r>
      <w:r w:rsidRPr="002E1A78">
        <w:rPr>
          <w:rFonts w:ascii="Arial" w:hAnsi="Arial" w:cs="Arial"/>
          <w:sz w:val="22"/>
          <w:szCs w:val="22"/>
        </w:rPr>
        <w:tab/>
      </w:r>
      <w:r w:rsidRPr="002E1A78">
        <w:rPr>
          <w:rFonts w:ascii="Arial" w:hAnsi="Arial" w:cs="Arial"/>
          <w:sz w:val="22"/>
          <w:szCs w:val="22"/>
        </w:rPr>
        <w:tab/>
        <w:t>2013-005398-32</w:t>
      </w:r>
    </w:p>
    <w:p w14:paraId="09E2A82F" w14:textId="77777777" w:rsidR="006406EE" w:rsidRPr="002E1A78" w:rsidRDefault="006406EE" w:rsidP="006406EE">
      <w:pPr>
        <w:spacing w:line="360" w:lineRule="auto"/>
        <w:rPr>
          <w:rFonts w:ascii="Arial" w:hAnsi="Arial" w:cs="Arial"/>
          <w:b/>
          <w:bCs/>
          <w:sz w:val="22"/>
          <w:szCs w:val="22"/>
        </w:rPr>
      </w:pPr>
      <w:r w:rsidRPr="002E1A78">
        <w:rPr>
          <w:rFonts w:ascii="Arial" w:hAnsi="Arial" w:cs="Arial"/>
          <w:b/>
          <w:bCs/>
          <w:sz w:val="22"/>
          <w:szCs w:val="22"/>
        </w:rPr>
        <w:t>MHRA CTA Ref:</w:t>
      </w:r>
      <w:r w:rsidRPr="002E1A78">
        <w:rPr>
          <w:rFonts w:ascii="Arial" w:hAnsi="Arial" w:cs="Arial"/>
          <w:b/>
          <w:bCs/>
          <w:sz w:val="22"/>
          <w:szCs w:val="22"/>
        </w:rPr>
        <w:tab/>
      </w:r>
      <w:r w:rsidRPr="002E1A78">
        <w:rPr>
          <w:rFonts w:ascii="Arial" w:hAnsi="Arial" w:cs="Arial"/>
          <w:b/>
          <w:bCs/>
          <w:sz w:val="22"/>
          <w:szCs w:val="22"/>
        </w:rPr>
        <w:tab/>
      </w:r>
      <w:r w:rsidRPr="002E1A78">
        <w:rPr>
          <w:rFonts w:ascii="Arial" w:hAnsi="Arial" w:cs="Arial"/>
          <w:sz w:val="22"/>
          <w:szCs w:val="22"/>
        </w:rPr>
        <w:t>04196/0032/001-0001</w:t>
      </w:r>
    </w:p>
    <w:p w14:paraId="575ACF64" w14:textId="77777777" w:rsidR="006406EE" w:rsidRPr="002E1A78" w:rsidRDefault="006406EE" w:rsidP="006406EE">
      <w:pPr>
        <w:spacing w:line="360" w:lineRule="auto"/>
        <w:rPr>
          <w:rFonts w:ascii="Arial" w:hAnsi="Arial" w:cs="Arial"/>
          <w:sz w:val="22"/>
          <w:szCs w:val="22"/>
        </w:rPr>
      </w:pPr>
      <w:r w:rsidRPr="002E1A78">
        <w:rPr>
          <w:rFonts w:ascii="Arial" w:hAnsi="Arial" w:cs="Arial"/>
          <w:b/>
          <w:bCs/>
          <w:sz w:val="22"/>
          <w:szCs w:val="22"/>
        </w:rPr>
        <w:t>REC Ref:</w:t>
      </w:r>
      <w:r w:rsidRPr="002E1A78">
        <w:rPr>
          <w:rFonts w:ascii="Arial" w:hAnsi="Arial" w:cs="Arial"/>
          <w:b/>
          <w:bCs/>
          <w:sz w:val="22"/>
          <w:szCs w:val="22"/>
        </w:rPr>
        <w:tab/>
      </w:r>
      <w:r w:rsidRPr="002E1A78">
        <w:rPr>
          <w:rFonts w:ascii="Arial" w:hAnsi="Arial" w:cs="Arial"/>
          <w:b/>
          <w:bCs/>
          <w:sz w:val="22"/>
          <w:szCs w:val="22"/>
        </w:rPr>
        <w:tab/>
      </w:r>
      <w:r w:rsidRPr="002E1A78">
        <w:rPr>
          <w:rFonts w:ascii="Arial" w:hAnsi="Arial" w:cs="Arial"/>
          <w:b/>
          <w:bCs/>
          <w:sz w:val="22"/>
          <w:szCs w:val="22"/>
        </w:rPr>
        <w:tab/>
      </w:r>
      <w:r w:rsidRPr="002E1A78">
        <w:rPr>
          <w:rFonts w:ascii="Arial" w:hAnsi="Arial" w:cs="Arial"/>
          <w:sz w:val="22"/>
          <w:szCs w:val="22"/>
        </w:rPr>
        <w:t xml:space="preserve">14/NE/0011 (Phase 1) </w:t>
      </w:r>
    </w:p>
    <w:p w14:paraId="51D311A2" w14:textId="77777777" w:rsidR="006406EE" w:rsidRPr="002E1A78" w:rsidRDefault="006406EE" w:rsidP="006406EE">
      <w:pPr>
        <w:spacing w:line="360" w:lineRule="auto"/>
        <w:rPr>
          <w:rFonts w:ascii="Arial" w:hAnsi="Arial" w:cs="Arial"/>
          <w:b/>
          <w:bCs/>
          <w:sz w:val="22"/>
          <w:szCs w:val="22"/>
        </w:rPr>
      </w:pPr>
      <w:r w:rsidRPr="002E1A78">
        <w:rPr>
          <w:rFonts w:ascii="Arial" w:hAnsi="Arial" w:cs="Arial"/>
          <w:b/>
          <w:bCs/>
          <w:sz w:val="22"/>
          <w:szCs w:val="22"/>
        </w:rPr>
        <w:t>REC Ref:</w:t>
      </w:r>
      <w:r w:rsidRPr="002E1A78">
        <w:rPr>
          <w:rFonts w:ascii="Arial" w:hAnsi="Arial" w:cs="Arial"/>
          <w:b/>
          <w:bCs/>
          <w:sz w:val="22"/>
          <w:szCs w:val="22"/>
        </w:rPr>
        <w:tab/>
      </w:r>
      <w:r w:rsidRPr="002E1A78">
        <w:rPr>
          <w:rFonts w:ascii="Arial" w:hAnsi="Arial" w:cs="Arial"/>
          <w:b/>
          <w:bCs/>
          <w:sz w:val="22"/>
          <w:szCs w:val="22"/>
        </w:rPr>
        <w:tab/>
      </w:r>
      <w:r w:rsidRPr="002E1A78">
        <w:rPr>
          <w:rFonts w:ascii="Arial" w:hAnsi="Arial" w:cs="Arial"/>
          <w:b/>
          <w:bCs/>
          <w:sz w:val="22"/>
          <w:szCs w:val="22"/>
        </w:rPr>
        <w:tab/>
      </w:r>
      <w:r w:rsidRPr="002E1A78">
        <w:rPr>
          <w:rFonts w:ascii="Arial" w:hAnsi="Arial" w:cs="Arial"/>
          <w:bCs/>
          <w:sz w:val="22"/>
          <w:szCs w:val="22"/>
        </w:rPr>
        <w:t>16/LO/2225 (Phase 2)</w:t>
      </w:r>
    </w:p>
    <w:p w14:paraId="0FF2B831" w14:textId="77777777" w:rsidR="00E8717B" w:rsidRDefault="00E8717B" w:rsidP="00D37644">
      <w:pPr>
        <w:spacing w:line="360" w:lineRule="auto"/>
        <w:rPr>
          <w:rFonts w:ascii="Arial" w:hAnsi="Arial" w:cs="Arial"/>
        </w:rPr>
      </w:pPr>
    </w:p>
    <w:p w14:paraId="5960B9FC" w14:textId="77777777" w:rsidR="00E8717B" w:rsidRDefault="00E8717B" w:rsidP="00D37644">
      <w:pPr>
        <w:spacing w:line="360" w:lineRule="auto"/>
        <w:rPr>
          <w:rFonts w:ascii="Arial" w:hAnsi="Arial" w:cs="Arial"/>
        </w:rPr>
      </w:pPr>
    </w:p>
    <w:p w14:paraId="4554C1B5" w14:textId="77777777" w:rsidR="00E8717B" w:rsidRDefault="00E8717B" w:rsidP="00D37644">
      <w:pPr>
        <w:spacing w:line="360" w:lineRule="auto"/>
        <w:rPr>
          <w:rFonts w:ascii="Arial" w:hAnsi="Arial" w:cs="Arial"/>
        </w:rPr>
      </w:pPr>
    </w:p>
    <w:p w14:paraId="1D23CFE2" w14:textId="5527C595" w:rsidR="00E8717B" w:rsidRPr="00822B0F" w:rsidRDefault="009F4FBE" w:rsidP="00D37644">
      <w:pPr>
        <w:spacing w:line="360" w:lineRule="auto"/>
        <w:rPr>
          <w:rFonts w:ascii="Arial" w:hAnsi="Arial" w:cs="Arial"/>
          <w:b/>
          <w:sz w:val="22"/>
          <w:szCs w:val="22"/>
        </w:rPr>
      </w:pPr>
      <w:r w:rsidRPr="00822B0F">
        <w:rPr>
          <w:rFonts w:ascii="Arial" w:hAnsi="Arial" w:cs="Arial"/>
          <w:b/>
          <w:sz w:val="22"/>
          <w:szCs w:val="22"/>
        </w:rPr>
        <w:t>B</w:t>
      </w:r>
      <w:r w:rsidR="00E8717B" w:rsidRPr="00822B0F">
        <w:rPr>
          <w:rFonts w:ascii="Arial" w:hAnsi="Arial" w:cs="Arial"/>
          <w:b/>
          <w:sz w:val="22"/>
          <w:szCs w:val="22"/>
        </w:rPr>
        <w:t xml:space="preserve">JOG </w:t>
      </w:r>
      <w:proofErr w:type="gramStart"/>
      <w:r w:rsidR="00E8717B" w:rsidRPr="00822B0F">
        <w:rPr>
          <w:rFonts w:ascii="Arial" w:hAnsi="Arial" w:cs="Arial"/>
          <w:b/>
          <w:sz w:val="22"/>
          <w:szCs w:val="22"/>
        </w:rPr>
        <w:t>at a glance</w:t>
      </w:r>
      <w:proofErr w:type="gramEnd"/>
    </w:p>
    <w:p w14:paraId="34223B1D" w14:textId="55D3BA00" w:rsidR="00E8717B" w:rsidRPr="00822B0F" w:rsidRDefault="00E8717B" w:rsidP="00D37644">
      <w:pPr>
        <w:spacing w:line="360" w:lineRule="auto"/>
        <w:rPr>
          <w:rFonts w:ascii="Arial" w:hAnsi="Arial" w:cs="Arial"/>
          <w:sz w:val="22"/>
          <w:szCs w:val="22"/>
        </w:rPr>
      </w:pPr>
      <w:r w:rsidRPr="00822B0F">
        <w:rPr>
          <w:rFonts w:ascii="Arial" w:hAnsi="Arial" w:cs="Arial"/>
          <w:sz w:val="22"/>
          <w:szCs w:val="22"/>
        </w:rPr>
        <w:t xml:space="preserve">Severe early-onset </w:t>
      </w:r>
      <w:proofErr w:type="spellStart"/>
      <w:r w:rsidRPr="00822B0F">
        <w:rPr>
          <w:rFonts w:ascii="Arial" w:hAnsi="Arial" w:cs="Arial"/>
          <w:sz w:val="22"/>
          <w:szCs w:val="22"/>
        </w:rPr>
        <w:t>fetal</w:t>
      </w:r>
      <w:proofErr w:type="spellEnd"/>
      <w:r w:rsidRPr="00822B0F">
        <w:rPr>
          <w:rFonts w:ascii="Arial" w:hAnsi="Arial" w:cs="Arial"/>
          <w:sz w:val="22"/>
          <w:szCs w:val="22"/>
        </w:rPr>
        <w:t xml:space="preserve"> growth restriction (FGR) is associated with stillbirth, neonatal </w:t>
      </w:r>
      <w:proofErr w:type="gramStart"/>
      <w:r w:rsidRPr="00822B0F">
        <w:rPr>
          <w:rFonts w:ascii="Arial" w:hAnsi="Arial" w:cs="Arial"/>
          <w:sz w:val="22"/>
          <w:szCs w:val="22"/>
        </w:rPr>
        <w:t>death</w:t>
      </w:r>
      <w:proofErr w:type="gramEnd"/>
      <w:r w:rsidRPr="00822B0F">
        <w:rPr>
          <w:rFonts w:ascii="Arial" w:hAnsi="Arial" w:cs="Arial"/>
          <w:sz w:val="22"/>
          <w:szCs w:val="22"/>
        </w:rPr>
        <w:t xml:space="preserve"> and neurodevelopmental impairment. Inadequate uterine vascular adaptation is a feature of FGR and therefore the vasodilator sildenafil may be beneficial at improving </w:t>
      </w:r>
      <w:proofErr w:type="spellStart"/>
      <w:r w:rsidRPr="00822B0F">
        <w:rPr>
          <w:rFonts w:ascii="Arial" w:hAnsi="Arial" w:cs="Arial"/>
          <w:sz w:val="22"/>
          <w:szCs w:val="22"/>
        </w:rPr>
        <w:t>fetal</w:t>
      </w:r>
      <w:proofErr w:type="spellEnd"/>
      <w:r w:rsidRPr="00822B0F">
        <w:rPr>
          <w:rFonts w:ascii="Arial" w:hAnsi="Arial" w:cs="Arial"/>
          <w:sz w:val="22"/>
          <w:szCs w:val="22"/>
        </w:rPr>
        <w:t xml:space="preserve"> growth and prolonging pregnancy.</w:t>
      </w:r>
    </w:p>
    <w:p w14:paraId="3D10A56A" w14:textId="625B0D6F" w:rsidR="00E8717B" w:rsidRPr="00822B0F" w:rsidRDefault="00E8717B" w:rsidP="00D37644">
      <w:pPr>
        <w:spacing w:line="360" w:lineRule="auto"/>
        <w:rPr>
          <w:rFonts w:ascii="Arial" w:hAnsi="Arial" w:cs="Arial"/>
          <w:sz w:val="22"/>
          <w:szCs w:val="22"/>
        </w:rPr>
      </w:pPr>
      <w:r w:rsidRPr="00822B0F">
        <w:rPr>
          <w:rFonts w:ascii="Arial" w:hAnsi="Arial" w:cs="Arial"/>
          <w:sz w:val="22"/>
          <w:szCs w:val="22"/>
        </w:rPr>
        <w:t xml:space="preserve">This study assessed the role of antenatal treatment with 25mg oral sildenafil </w:t>
      </w:r>
      <w:r w:rsidR="004D03B4" w:rsidRPr="00822B0F">
        <w:rPr>
          <w:rFonts w:ascii="Arial" w:hAnsi="Arial" w:cs="Arial"/>
          <w:sz w:val="22"/>
          <w:szCs w:val="22"/>
        </w:rPr>
        <w:t xml:space="preserve">three times per day </w:t>
      </w:r>
      <w:r w:rsidRPr="00822B0F">
        <w:rPr>
          <w:rFonts w:ascii="Arial" w:hAnsi="Arial" w:cs="Arial"/>
          <w:sz w:val="22"/>
          <w:szCs w:val="22"/>
        </w:rPr>
        <w:t>versus placebo in severe early-onset FGR. The primary outcome was a prolongation of pregnancy by 1 week and impact on neurodevelopmental function at 2 years of age.</w:t>
      </w:r>
    </w:p>
    <w:p w14:paraId="4C830A48" w14:textId="782FA03F" w:rsidR="00E414EC" w:rsidRPr="00D37644" w:rsidRDefault="00E8717B" w:rsidP="00D37644">
      <w:pPr>
        <w:spacing w:line="360" w:lineRule="auto"/>
        <w:rPr>
          <w:rFonts w:ascii="Arial" w:hAnsi="Arial" w:cs="Arial"/>
        </w:rPr>
      </w:pPr>
      <w:r w:rsidRPr="00822B0F">
        <w:rPr>
          <w:rFonts w:ascii="Arial" w:hAnsi="Arial" w:cs="Arial"/>
          <w:sz w:val="22"/>
          <w:szCs w:val="22"/>
        </w:rPr>
        <w:t>This study found no benefit on time to delivery, perinatal mortality or morbidity or neurodevelopmental and behavioural outcomes at 2 years of age in survivors.</w:t>
      </w:r>
      <w:r w:rsidR="00B936C7" w:rsidRPr="00822B0F">
        <w:rPr>
          <w:rFonts w:ascii="Arial" w:hAnsi="Arial" w:cs="Arial"/>
          <w:sz w:val="22"/>
          <w:szCs w:val="22"/>
        </w:rPr>
        <w:t xml:space="preserve"> We suggest that sildenafil has no role in severe-early onset FGR.</w:t>
      </w:r>
      <w:r w:rsidR="00A0717E">
        <w:rPr>
          <w:rFonts w:ascii="Arial" w:hAnsi="Arial" w:cs="Arial"/>
        </w:rPr>
        <w:br w:type="page"/>
      </w:r>
    </w:p>
    <w:p w14:paraId="1B01BE01" w14:textId="4ECECD5D" w:rsidR="008B7513" w:rsidRPr="0064600C" w:rsidRDefault="001D2EFB" w:rsidP="001D2EFB">
      <w:pPr>
        <w:rPr>
          <w:b/>
          <w:sz w:val="28"/>
          <w:szCs w:val="28"/>
        </w:rPr>
      </w:pPr>
      <w:r w:rsidRPr="0064600C">
        <w:rPr>
          <w:b/>
          <w:sz w:val="28"/>
          <w:szCs w:val="28"/>
        </w:rPr>
        <w:lastRenderedPageBreak/>
        <w:t>Introduction</w:t>
      </w:r>
    </w:p>
    <w:p w14:paraId="6EA956B4" w14:textId="77777777" w:rsidR="001D2EFB" w:rsidRPr="00845ECC" w:rsidRDefault="001D2EFB" w:rsidP="001D2EFB"/>
    <w:p w14:paraId="2CE2DE7E" w14:textId="13449845" w:rsidR="008B7513" w:rsidRDefault="001D2EFB" w:rsidP="008B7513">
      <w:pPr>
        <w:spacing w:line="360" w:lineRule="auto"/>
        <w:jc w:val="both"/>
        <w:rPr>
          <w:rFonts w:ascii="Arial" w:hAnsi="Arial" w:cs="Arial"/>
          <w:sz w:val="22"/>
          <w:szCs w:val="22"/>
        </w:rPr>
      </w:pPr>
      <w:r>
        <w:rPr>
          <w:rFonts w:ascii="Arial" w:hAnsi="Arial" w:cs="Arial"/>
          <w:sz w:val="22"/>
          <w:szCs w:val="22"/>
        </w:rPr>
        <w:t xml:space="preserve">Severe early-onset </w:t>
      </w:r>
      <w:proofErr w:type="spellStart"/>
      <w:r>
        <w:rPr>
          <w:rFonts w:ascii="Arial" w:hAnsi="Arial" w:cs="Arial"/>
          <w:sz w:val="22"/>
          <w:szCs w:val="22"/>
        </w:rPr>
        <w:t>fetal</w:t>
      </w:r>
      <w:proofErr w:type="spellEnd"/>
      <w:r>
        <w:rPr>
          <w:rFonts w:ascii="Arial" w:hAnsi="Arial" w:cs="Arial"/>
          <w:sz w:val="22"/>
          <w:szCs w:val="22"/>
        </w:rPr>
        <w:t xml:space="preserve"> growth restriction </w:t>
      </w:r>
      <w:r w:rsidR="00AE32C8">
        <w:rPr>
          <w:rFonts w:ascii="Arial" w:hAnsi="Arial" w:cs="Arial"/>
          <w:sz w:val="22"/>
          <w:szCs w:val="22"/>
        </w:rPr>
        <w:t xml:space="preserve">(FGR) </w:t>
      </w:r>
      <w:r>
        <w:rPr>
          <w:rFonts w:ascii="Arial" w:hAnsi="Arial" w:cs="Arial"/>
          <w:sz w:val="22"/>
          <w:szCs w:val="22"/>
        </w:rPr>
        <w:t xml:space="preserve">is associated </w:t>
      </w:r>
      <w:r w:rsidR="002E49DD">
        <w:rPr>
          <w:rFonts w:ascii="Arial" w:hAnsi="Arial" w:cs="Arial"/>
          <w:sz w:val="22"/>
          <w:szCs w:val="22"/>
        </w:rPr>
        <w:t xml:space="preserve">with </w:t>
      </w:r>
      <w:r>
        <w:rPr>
          <w:rFonts w:ascii="Arial" w:hAnsi="Arial" w:cs="Arial"/>
          <w:sz w:val="22"/>
          <w:szCs w:val="22"/>
        </w:rPr>
        <w:t xml:space="preserve">stillbirth </w:t>
      </w:r>
      <w:r>
        <w:rPr>
          <w:rFonts w:ascii="Arial" w:hAnsi="Arial" w:cs="Arial"/>
          <w:sz w:val="22"/>
          <w:szCs w:val="22"/>
        </w:rPr>
        <w:fldChar w:fldCharType="begin">
          <w:fldData xml:space="preserve">PEVuZE5vdGU+PENpdGU+PEF1dGhvcj5HYXJkb3NpPC9BdXRob3I+PFllYXI+MjAwNTwvWWVhcj48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</w:fldData>
        </w:fldChar>
      </w:r>
      <w:r w:rsidR="005A64A2">
        <w:rPr>
          <w:rFonts w:ascii="Arial" w:hAnsi="Arial" w:cs="Arial"/>
          <w:sz w:val="22"/>
          <w:szCs w:val="22"/>
        </w:rPr>
        <w:instrText xml:space="preserve"> ADDIN EN.CITE </w:instrText>
      </w:r>
      <w:r w:rsidR="005A64A2">
        <w:rPr>
          <w:rFonts w:ascii="Arial" w:hAnsi="Arial" w:cs="Arial"/>
          <w:sz w:val="22"/>
          <w:szCs w:val="22"/>
        </w:rPr>
        <w:fldChar w:fldCharType="begin">
          <w:fldData xml:space="preserve">PEVuZE5vdGU+PENpdGU+PEF1dGhvcj5HYXJkb3NpPC9BdXRob3I+PFllYXI+MjAwNTwvWWVhcj48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</w:fldData>
        </w:fldChar>
      </w:r>
      <w:r w:rsidR="005A64A2">
        <w:rPr>
          <w:rFonts w:ascii="Arial" w:hAnsi="Arial" w:cs="Arial"/>
          <w:sz w:val="22"/>
          <w:szCs w:val="22"/>
        </w:rPr>
        <w:instrText xml:space="preserve"> ADDIN EN.CITE.DATA </w:instrText>
      </w:r>
      <w:r w:rsidR="005A64A2">
        <w:rPr>
          <w:rFonts w:ascii="Arial" w:hAnsi="Arial" w:cs="Arial"/>
          <w:sz w:val="22"/>
          <w:szCs w:val="22"/>
        </w:rPr>
      </w:r>
      <w:r w:rsidR="005A64A2">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[1, 2]</w:t>
      </w:r>
      <w:r>
        <w:rPr>
          <w:rFonts w:ascii="Arial" w:hAnsi="Arial" w:cs="Arial"/>
          <w:sz w:val="22"/>
          <w:szCs w:val="22"/>
        </w:rPr>
        <w:fldChar w:fldCharType="end"/>
      </w:r>
      <w:r>
        <w:rPr>
          <w:rFonts w:ascii="Arial" w:hAnsi="Arial" w:cs="Arial"/>
          <w:sz w:val="22"/>
          <w:szCs w:val="22"/>
        </w:rPr>
        <w:t>,</w:t>
      </w:r>
      <w:r w:rsidRPr="008A13B9">
        <w:rPr>
          <w:rFonts w:ascii="Arial" w:hAnsi="Arial" w:cs="Arial"/>
          <w:sz w:val="22"/>
          <w:szCs w:val="22"/>
        </w:rPr>
        <w:t xml:space="preserve"> neonatal death and prolonged neonatal admission </w:t>
      </w:r>
      <w:r>
        <w:rPr>
          <w:rFonts w:ascii="Arial" w:hAnsi="Arial" w:cs="Arial"/>
          <w:sz w:val="22"/>
          <w:szCs w:val="22"/>
        </w:rPr>
        <w:fldChar w:fldCharType="begin">
          <w:fldData xml:space="preserve">PEVuZE5vdGU+PENpdGU+PEF1dGhvcj5FbmdpbmVlcjwvQXV0aG9yPjxZZWFyPjIwMTA8L1llYXI+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PEVuZE5vdGU+PENpdGU+PEF1dGhvcj5FbmdpbmVlcjwvQXV0aG9yPjxZZWFyPjIwMTA8L1llYXI+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[3]</w:t>
      </w:r>
      <w:r>
        <w:rPr>
          <w:rFonts w:ascii="Arial" w:hAnsi="Arial" w:cs="Arial"/>
          <w:sz w:val="22"/>
          <w:szCs w:val="22"/>
        </w:rPr>
        <w:fldChar w:fldCharType="end"/>
      </w:r>
      <w:r w:rsidRPr="008A13B9">
        <w:rPr>
          <w:rFonts w:ascii="Arial" w:hAnsi="Arial" w:cs="Arial"/>
          <w:sz w:val="22"/>
          <w:szCs w:val="22"/>
        </w:rPr>
        <w:t>.</w:t>
      </w:r>
      <w:r w:rsidR="00107284">
        <w:rPr>
          <w:rFonts w:ascii="Arial" w:hAnsi="Arial" w:cs="Arial"/>
          <w:sz w:val="22"/>
          <w:szCs w:val="22"/>
        </w:rPr>
        <w:t xml:space="preserve"> </w:t>
      </w:r>
      <w:r w:rsidR="00A56F19">
        <w:rPr>
          <w:rFonts w:ascii="Arial" w:hAnsi="Arial" w:cs="Arial"/>
          <w:sz w:val="22"/>
          <w:szCs w:val="22"/>
        </w:rPr>
        <w:t>Currently, t</w:t>
      </w:r>
      <w:r w:rsidR="008B7513" w:rsidRPr="008B7513">
        <w:rPr>
          <w:rFonts w:ascii="Arial" w:hAnsi="Arial" w:cs="Arial"/>
          <w:sz w:val="22"/>
          <w:szCs w:val="22"/>
        </w:rPr>
        <w:t>he</w:t>
      </w:r>
      <w:r w:rsidR="00ED386F">
        <w:rPr>
          <w:rFonts w:ascii="Arial" w:hAnsi="Arial" w:cs="Arial"/>
          <w:sz w:val="22"/>
          <w:szCs w:val="22"/>
        </w:rPr>
        <w:t>re is no effective treatment for FGR with</w:t>
      </w:r>
      <w:r w:rsidR="008B7513" w:rsidRPr="008B7513">
        <w:rPr>
          <w:rFonts w:ascii="Arial" w:hAnsi="Arial" w:cs="Arial"/>
          <w:sz w:val="22"/>
          <w:szCs w:val="22"/>
        </w:rPr>
        <w:t xml:space="preserve"> </w:t>
      </w:r>
      <w:r w:rsidR="00ED386F">
        <w:rPr>
          <w:rFonts w:ascii="Arial" w:hAnsi="Arial" w:cs="Arial"/>
          <w:sz w:val="22"/>
          <w:szCs w:val="22"/>
        </w:rPr>
        <w:t xml:space="preserve">elective </w:t>
      </w:r>
      <w:r w:rsidR="008B7513" w:rsidRPr="008B7513">
        <w:rPr>
          <w:rFonts w:ascii="Arial" w:hAnsi="Arial" w:cs="Arial"/>
          <w:sz w:val="22"/>
          <w:szCs w:val="22"/>
        </w:rPr>
        <w:t xml:space="preserve">preterm delivery </w:t>
      </w:r>
      <w:r w:rsidR="00ED386F">
        <w:rPr>
          <w:rFonts w:ascii="Arial" w:hAnsi="Arial" w:cs="Arial"/>
          <w:sz w:val="22"/>
          <w:szCs w:val="22"/>
        </w:rPr>
        <w:t>the only management option</w:t>
      </w:r>
      <w:r w:rsidR="008B7513" w:rsidRPr="008B7513">
        <w:rPr>
          <w:rFonts w:ascii="Arial" w:hAnsi="Arial" w:cs="Arial"/>
          <w:sz w:val="22"/>
          <w:szCs w:val="22"/>
        </w:rPr>
        <w:t xml:space="preserve">. </w:t>
      </w:r>
      <w:r w:rsidR="00ED386F">
        <w:rPr>
          <w:rFonts w:ascii="Arial" w:hAnsi="Arial" w:cs="Arial"/>
          <w:sz w:val="22"/>
          <w:szCs w:val="22"/>
        </w:rPr>
        <w:t>FGR poses</w:t>
      </w:r>
      <w:r w:rsidR="008B7513" w:rsidRPr="008B7513">
        <w:rPr>
          <w:rFonts w:ascii="Arial" w:hAnsi="Arial" w:cs="Arial"/>
          <w:sz w:val="22"/>
          <w:szCs w:val="22"/>
        </w:rPr>
        <w:t xml:space="preserve"> </w:t>
      </w:r>
      <w:r w:rsidR="00ED386F">
        <w:rPr>
          <w:rFonts w:ascii="Arial" w:hAnsi="Arial" w:cs="Arial"/>
          <w:sz w:val="22"/>
          <w:szCs w:val="22"/>
        </w:rPr>
        <w:t>the dilemma of</w:t>
      </w:r>
      <w:r w:rsidR="008B7513" w:rsidRPr="008B7513">
        <w:rPr>
          <w:rFonts w:ascii="Arial" w:hAnsi="Arial" w:cs="Arial"/>
          <w:sz w:val="22"/>
          <w:szCs w:val="22"/>
        </w:rPr>
        <w:t xml:space="preserve"> early delivery </w:t>
      </w:r>
      <w:r w:rsidR="00ED386F">
        <w:rPr>
          <w:rFonts w:ascii="Arial" w:hAnsi="Arial" w:cs="Arial"/>
          <w:sz w:val="22"/>
          <w:szCs w:val="22"/>
        </w:rPr>
        <w:t>with</w:t>
      </w:r>
      <w:r w:rsidR="00ED386F" w:rsidRPr="008B7513">
        <w:rPr>
          <w:rFonts w:ascii="Arial" w:hAnsi="Arial" w:cs="Arial"/>
          <w:sz w:val="22"/>
          <w:szCs w:val="22"/>
        </w:rPr>
        <w:t xml:space="preserve"> </w:t>
      </w:r>
      <w:r w:rsidR="008B7513" w:rsidRPr="008B7513">
        <w:rPr>
          <w:rFonts w:ascii="Arial" w:hAnsi="Arial" w:cs="Arial"/>
          <w:sz w:val="22"/>
          <w:szCs w:val="22"/>
        </w:rPr>
        <w:t xml:space="preserve">prematurity </w:t>
      </w:r>
      <w:r w:rsidR="00ED386F">
        <w:rPr>
          <w:rFonts w:ascii="Arial" w:hAnsi="Arial" w:cs="Arial"/>
          <w:sz w:val="22"/>
          <w:szCs w:val="22"/>
        </w:rPr>
        <w:t>or the</w:t>
      </w:r>
      <w:r w:rsidR="008B7513" w:rsidRPr="008B7513">
        <w:rPr>
          <w:rFonts w:ascii="Arial" w:hAnsi="Arial" w:cs="Arial"/>
          <w:sz w:val="22"/>
          <w:szCs w:val="22"/>
        </w:rPr>
        <w:t xml:space="preserve"> risk</w:t>
      </w:r>
      <w:r w:rsidR="00ED386F">
        <w:rPr>
          <w:rFonts w:ascii="Arial" w:hAnsi="Arial" w:cs="Arial"/>
          <w:sz w:val="22"/>
          <w:szCs w:val="22"/>
        </w:rPr>
        <w:t xml:space="preserve"> </w:t>
      </w:r>
      <w:r w:rsidR="00C4144C">
        <w:rPr>
          <w:rFonts w:ascii="Arial" w:hAnsi="Arial" w:cs="Arial"/>
          <w:sz w:val="22"/>
          <w:szCs w:val="22"/>
        </w:rPr>
        <w:t xml:space="preserve">of </w:t>
      </w:r>
      <w:r w:rsidR="00C4144C" w:rsidRPr="008B7513">
        <w:rPr>
          <w:rFonts w:ascii="Arial" w:hAnsi="Arial" w:cs="Arial"/>
          <w:sz w:val="22"/>
          <w:szCs w:val="22"/>
        </w:rPr>
        <w:t>intrauterine</w:t>
      </w:r>
      <w:r w:rsidR="008B7513" w:rsidRPr="008B7513">
        <w:rPr>
          <w:rFonts w:ascii="Arial" w:hAnsi="Arial" w:cs="Arial"/>
          <w:sz w:val="22"/>
          <w:szCs w:val="22"/>
        </w:rPr>
        <w:t xml:space="preserve"> death secondary to critical </w:t>
      </w:r>
      <w:proofErr w:type="spellStart"/>
      <w:r w:rsidR="008B7513" w:rsidRPr="008B7513">
        <w:rPr>
          <w:rFonts w:ascii="Arial" w:hAnsi="Arial" w:cs="Arial"/>
          <w:sz w:val="22"/>
          <w:szCs w:val="22"/>
        </w:rPr>
        <w:t>fetal</w:t>
      </w:r>
      <w:proofErr w:type="spellEnd"/>
      <w:r w:rsidR="008B7513" w:rsidRPr="008B7513">
        <w:rPr>
          <w:rFonts w:ascii="Arial" w:hAnsi="Arial" w:cs="Arial"/>
          <w:sz w:val="22"/>
          <w:szCs w:val="22"/>
        </w:rPr>
        <w:t xml:space="preserve"> hypoxia</w:t>
      </w:r>
      <w:r w:rsidR="002E49DD" w:rsidRPr="008A13B9">
        <w:rPr>
          <w:rFonts w:ascii="Arial" w:hAnsi="Arial" w:cs="Arial"/>
          <w:sz w:val="22"/>
          <w:szCs w:val="22"/>
        </w:rPr>
        <w:t xml:space="preserve"> </w:t>
      </w:r>
      <w:r w:rsidR="002E49DD">
        <w:rPr>
          <w:rFonts w:ascii="Arial" w:hAnsi="Arial" w:cs="Arial"/>
          <w:sz w:val="22"/>
          <w:szCs w:val="22"/>
        </w:rPr>
        <w:fldChar w:fldCharType="begin">
          <w:fldData xml:space="preserve">PEVuZE5vdGU+PENpdGU+PEF1dGhvcj5MZWVzPC9BdXRob3I+PFllYXI+MjAxMzwvWWVhcj48UmVj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</w:fldData>
        </w:fldChar>
      </w:r>
      <w:r w:rsidR="002E49DD">
        <w:rPr>
          <w:rFonts w:ascii="Arial" w:hAnsi="Arial" w:cs="Arial"/>
          <w:sz w:val="22"/>
          <w:szCs w:val="22"/>
        </w:rPr>
        <w:instrText xml:space="preserve"> ADDIN EN.CITE </w:instrText>
      </w:r>
      <w:r w:rsidR="002E49DD">
        <w:rPr>
          <w:rFonts w:ascii="Arial" w:hAnsi="Arial" w:cs="Arial"/>
          <w:sz w:val="22"/>
          <w:szCs w:val="22"/>
        </w:rPr>
        <w:fldChar w:fldCharType="begin">
          <w:fldData xml:space="preserve">PEVuZE5vdGU+PENpdGU+PEF1dGhvcj5MZWVzPC9BdXRob3I+PFllYXI+MjAxMzwvWWVhcj48UmVj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</w:fldData>
        </w:fldChar>
      </w:r>
      <w:r w:rsidR="002E49DD">
        <w:rPr>
          <w:rFonts w:ascii="Arial" w:hAnsi="Arial" w:cs="Arial"/>
          <w:sz w:val="22"/>
          <w:szCs w:val="22"/>
        </w:rPr>
        <w:instrText xml:space="preserve"> ADDIN EN.CITE.DATA </w:instrText>
      </w:r>
      <w:r w:rsidR="002E49DD">
        <w:rPr>
          <w:rFonts w:ascii="Arial" w:hAnsi="Arial" w:cs="Arial"/>
          <w:sz w:val="22"/>
          <w:szCs w:val="22"/>
        </w:rPr>
      </w:r>
      <w:r w:rsidR="002E49DD">
        <w:rPr>
          <w:rFonts w:ascii="Arial" w:hAnsi="Arial" w:cs="Arial"/>
          <w:sz w:val="22"/>
          <w:szCs w:val="22"/>
        </w:rPr>
        <w:fldChar w:fldCharType="end"/>
      </w:r>
      <w:r w:rsidR="002E49DD">
        <w:rPr>
          <w:rFonts w:ascii="Arial" w:hAnsi="Arial" w:cs="Arial"/>
          <w:sz w:val="22"/>
          <w:szCs w:val="22"/>
        </w:rPr>
      </w:r>
      <w:r w:rsidR="002E49DD">
        <w:rPr>
          <w:rFonts w:ascii="Arial" w:hAnsi="Arial" w:cs="Arial"/>
          <w:sz w:val="22"/>
          <w:szCs w:val="22"/>
        </w:rPr>
        <w:fldChar w:fldCharType="separate"/>
      </w:r>
      <w:r w:rsidR="002E49DD">
        <w:rPr>
          <w:rFonts w:ascii="Arial" w:hAnsi="Arial" w:cs="Arial"/>
          <w:noProof/>
          <w:sz w:val="22"/>
          <w:szCs w:val="22"/>
        </w:rPr>
        <w:t>[4]</w:t>
      </w:r>
      <w:r w:rsidR="002E49DD">
        <w:rPr>
          <w:rFonts w:ascii="Arial" w:hAnsi="Arial" w:cs="Arial"/>
          <w:sz w:val="22"/>
          <w:szCs w:val="22"/>
        </w:rPr>
        <w:fldChar w:fldCharType="end"/>
      </w:r>
      <w:r w:rsidR="002E49DD" w:rsidRPr="008A13B9">
        <w:rPr>
          <w:rFonts w:ascii="Arial" w:hAnsi="Arial" w:cs="Arial"/>
          <w:sz w:val="22"/>
          <w:szCs w:val="22"/>
        </w:rPr>
        <w:t xml:space="preserve">.  </w:t>
      </w:r>
    </w:p>
    <w:p w14:paraId="33614278" w14:textId="5E4F5025" w:rsidR="00FA396D" w:rsidRDefault="00FA396D" w:rsidP="00FA396D">
      <w:pPr>
        <w:spacing w:line="360" w:lineRule="auto"/>
        <w:jc w:val="both"/>
        <w:rPr>
          <w:rFonts w:ascii="Arial" w:hAnsi="Arial" w:cs="Arial"/>
          <w:sz w:val="22"/>
          <w:szCs w:val="22"/>
        </w:rPr>
      </w:pPr>
      <w:r w:rsidRPr="008A13B9">
        <w:rPr>
          <w:rFonts w:ascii="Arial" w:hAnsi="Arial" w:cs="Arial"/>
          <w:sz w:val="22"/>
          <w:szCs w:val="22"/>
        </w:rPr>
        <w:t xml:space="preserve">Being born too small and too early can pose significant health risks throughout the child’s life.  In particular, </w:t>
      </w:r>
      <w:r w:rsidR="00FF1126">
        <w:rPr>
          <w:rFonts w:ascii="Arial" w:hAnsi="Arial" w:cs="Arial"/>
          <w:sz w:val="22"/>
          <w:szCs w:val="22"/>
        </w:rPr>
        <w:t>F</w:t>
      </w:r>
      <w:r w:rsidRPr="008A13B9">
        <w:rPr>
          <w:rFonts w:ascii="Arial" w:hAnsi="Arial" w:cs="Arial"/>
          <w:sz w:val="22"/>
          <w:szCs w:val="22"/>
        </w:rPr>
        <w:t xml:space="preserve">GR has adverse effects on brain structure and function, which are independent of gestational age at birth </w:t>
      </w:r>
      <w:r>
        <w:rPr>
          <w:rFonts w:ascii="Arial" w:hAnsi="Arial" w:cs="Arial"/>
          <w:sz w:val="22"/>
          <w:szCs w:val="22"/>
        </w:rPr>
        <w:fldChar w:fldCharType="begin"/>
      </w:r>
      <w:r w:rsidR="007730C7">
        <w:rPr>
          <w:rFonts w:ascii="Arial" w:hAnsi="Arial" w:cs="Arial"/>
          <w:sz w:val="22"/>
          <w:szCs w:val="22"/>
        </w:rPr>
        <w:instrText xml:space="preserve"> ADDIN EN.CITE &lt;EndNote&gt;&lt;Cite&gt;&lt;Author&gt;Tolsa&lt;/Author&gt;&lt;Year&gt;2004&lt;/Year&gt;&lt;RecNum&gt;111&lt;/RecNum&gt;&lt;DisplayText&gt;[5]&lt;/DisplayText&gt;&lt;record&gt;&lt;rec-number&gt;111&lt;/rec-number&gt;&lt;foreign-keys&gt;&lt;key app="EN" db-id="s9x5zep9tte9pae09wtvap5hv2zxzzzvex55" timestamp="1673339744"&gt;111&lt;/key&gt;&lt;/foreign-keys&gt;&lt;ref-type name="Journal Article"&gt;17&lt;/ref-type&gt;&lt;contributors&gt;&lt;authors&gt;&lt;author&gt;Tolsa, C. B.&lt;/author&gt;&lt;author&gt;Zimine, S.&lt;/author&gt;&lt;author&gt;Warfield, S. K.&lt;/author&gt;&lt;author&gt;Freschi, M.&lt;/author&gt;&lt;author&gt;Sancho Rossignol, A.&lt;/author&gt;&lt;author&gt;Lazeyras, F.&lt;/author&gt;&lt;author&gt;Hanquinet, S.&lt;/author&gt;&lt;author&gt;Pfizenmaier, M.&lt;/author&gt;&lt;author&gt;Huppi, P. S.&lt;/author&gt;&lt;/authors&gt;&lt;/contributors&gt;&lt;auth-address&gt;Department of Pediatrics, University Children&amp;apos;s Hospital, 1211 Geneva, Swizerland.&lt;/auth-address&gt;&lt;titles&gt;&lt;title&gt;Early alteration of structural and functional brain development in premature infants born with intrauterine growth restriction&lt;/title&gt;&lt;secondary-title&gt;Pediatr Res&lt;/secondary-title&gt;&lt;/titles&gt;&lt;periodical&gt;&lt;full-title&gt;Pediatr Res&lt;/full-title&gt;&lt;/periodical&gt;&lt;pages&gt;132-8&lt;/pages&gt;&lt;volume&gt;56&lt;/volume&gt;&lt;number&gt;1&lt;/number&gt;&lt;edition&gt;2004/05/07&lt;/edition&gt;&lt;keywords&gt;&lt;keyword&gt;Brain/*growth &amp;amp; development/*pathology&lt;/keyword&gt;&lt;keyword&gt;Cerebrospinal Fluid&lt;/keyword&gt;&lt;keyword&gt;Fetal Growth Retardation/*pathology/*physiopathology&lt;/keyword&gt;&lt;keyword&gt;Head/growth &amp;amp; development&lt;/keyword&gt;&lt;keyword&gt;Humans&lt;/keyword&gt;&lt;keyword&gt;Infant Behavior&lt;/keyword&gt;&lt;keyword&gt;Infant, Newborn&lt;/keyword&gt;&lt;keyword&gt;*Infant, Premature&lt;/keyword&gt;&lt;keyword&gt;Magnetic Resonance Imaging&lt;/keyword&gt;&lt;keyword&gt;Nerve Fibers/pathology&lt;/keyword&gt;&lt;/keywords&gt;&lt;dates&gt;&lt;year&gt;2004&lt;/year&gt;&lt;pub-dates&gt;&lt;date&gt;Jul&lt;/date&gt;&lt;/pub-dates&gt;&lt;/dates&gt;&lt;isbn&gt;0031-3998 (Print)&amp;#xD;0031-3998 (Linking)&lt;/isbn&gt;&lt;accession-num&gt;15128927&lt;/accession-num&gt;&lt;urls&gt;&lt;related-urls&gt;&lt;url&gt;https://www.ncbi.nlm.nih.gov/pubmed/15128927&lt;/url&gt;&lt;/related-urls&gt;&lt;/urls&gt;&lt;electronic-resource-num&gt;10.1203/01.PDR.0000128983.54614.7E&lt;/electronic-resource-num&gt;&lt;/record&gt;&lt;/Cite&gt;&lt;/EndNote&gt;</w:instrText>
      </w:r>
      <w:r>
        <w:rPr>
          <w:rFonts w:ascii="Arial" w:hAnsi="Arial" w:cs="Arial"/>
          <w:sz w:val="22"/>
          <w:szCs w:val="22"/>
        </w:rPr>
        <w:fldChar w:fldCharType="separate"/>
      </w:r>
      <w:r w:rsidR="007730C7">
        <w:rPr>
          <w:rFonts w:ascii="Arial" w:hAnsi="Arial" w:cs="Arial"/>
          <w:noProof/>
          <w:sz w:val="22"/>
          <w:szCs w:val="22"/>
        </w:rPr>
        <w:t>[5]</w:t>
      </w:r>
      <w:r>
        <w:rPr>
          <w:rFonts w:ascii="Arial" w:hAnsi="Arial" w:cs="Arial"/>
          <w:sz w:val="22"/>
          <w:szCs w:val="22"/>
        </w:rPr>
        <w:fldChar w:fldCharType="end"/>
      </w:r>
      <w:r w:rsidRPr="008A13B9">
        <w:rPr>
          <w:rFonts w:ascii="Arial" w:hAnsi="Arial" w:cs="Arial"/>
          <w:sz w:val="22"/>
          <w:szCs w:val="22"/>
        </w:rPr>
        <w:t xml:space="preserve"> and often compounded by poor postnatal growth, ultimately leading to an increased risk of neurological impairment, cognitive impairment, inattention, and specific difficulties with executive functions and impulsivity</w:t>
      </w:r>
      <w:r>
        <w:rPr>
          <w:rFonts w:ascii="Arial" w:hAnsi="Arial" w:cs="Arial"/>
          <w:sz w:val="22"/>
          <w:szCs w:val="22"/>
        </w:rPr>
        <w:t xml:space="preserve"> </w:t>
      </w:r>
      <w:r>
        <w:rPr>
          <w:rFonts w:ascii="Arial" w:hAnsi="Arial" w:cs="Arial"/>
          <w:sz w:val="22"/>
          <w:szCs w:val="22"/>
        </w:rPr>
        <w:fldChar w:fldCharType="begin"/>
      </w:r>
      <w:r w:rsidR="007730C7">
        <w:rPr>
          <w:rFonts w:ascii="Arial" w:hAnsi="Arial" w:cs="Arial"/>
          <w:sz w:val="22"/>
          <w:szCs w:val="22"/>
        </w:rPr>
        <w:instrText xml:space="preserve"> ADDIN EN.CITE &lt;EndNote&gt;&lt;Cite&gt;&lt;Author&gt;Baschat&lt;/Author&gt;&lt;Year&gt;2011&lt;/Year&gt;&lt;RecNum&gt;126&lt;/RecNum&gt;&lt;DisplayText&gt;[6]&lt;/DisplayText&gt;&lt;record&gt;&lt;rec-number&gt;126&lt;/rec-number&gt;&lt;foreign-keys&gt;&lt;key app="EN" db-id="s9x5zep9tte9pae09wtvap5hv2zxzzzvex55" timestamp="1673340569"&gt;126&lt;/key&gt;&lt;/foreign-keys&gt;&lt;ref-type name="Journal Article"&gt;17&lt;/ref-type&gt;&lt;contributors&gt;&lt;authors&gt;&lt;author&gt;Baschat, A. A.&lt;/author&gt;&lt;/authors&gt;&lt;/contributors&gt;&lt;auth-address&gt;Department of Obstetrics, Gynecology &amp;amp; Reproductive Sciences, University of Maryland School of Medicine, Baltimore, MD, USA. abaschat@umm.edu&lt;/auth-address&gt;&lt;titles&gt;&lt;title&gt;Neurodevelopment following fetal growth restriction and its relationship with antepartum parameters of placental dysfunction&lt;/title&gt;&lt;secondary-title&gt;Ultrasound Obstet Gynecol&lt;/secondary-title&gt;&lt;/titles&gt;&lt;periodical&gt;&lt;full-title&gt;Ultrasound Obstet Gynecol&lt;/full-title&gt;&lt;/periodical&gt;&lt;pages&gt;501-14&lt;/pages&gt;&lt;volume&gt;37&lt;/volume&gt;&lt;number&gt;5&lt;/number&gt;&lt;edition&gt;2011/04/27&lt;/edition&gt;&lt;keywords&gt;&lt;keyword&gt;Blood Flow Velocity/physiology&lt;/keyword&gt;&lt;keyword&gt;Cerebral Arteries/*diagnostic imaging/embryology/physiopathology&lt;/keyword&gt;&lt;keyword&gt;*Child Development&lt;/keyword&gt;&lt;keyword&gt;Female&lt;/keyword&gt;&lt;keyword&gt;Fetal Growth Retardation/*diagnostic imaging/physiopathology&lt;/keyword&gt;&lt;keyword&gt;Humans&lt;/keyword&gt;&lt;keyword&gt;Infant, Newborn&lt;/keyword&gt;&lt;keyword&gt;Placenta/*diagnostic imaging/physiopathology&lt;/keyword&gt;&lt;keyword&gt;Pregnancy&lt;/keyword&gt;&lt;keyword&gt;Ultrasonography, Prenatal&lt;/keyword&gt;&lt;keyword&gt;Umbilical Arteries/*diagnostic imaging/embryology/physiopathology&lt;/keyword&gt;&lt;/keywords&gt;&lt;dates&gt;&lt;year&gt;2011&lt;/year&gt;&lt;pub-dates&gt;&lt;date&gt;May&lt;/date&gt;&lt;/pub-dates&gt;&lt;/dates&gt;&lt;isbn&gt;1469-0705 (Electronic)&amp;#xD;0960-7692 (Linking)&lt;/isbn&gt;&lt;accession-num&gt;21520312&lt;/accession-num&gt;&lt;urls&gt;&lt;related-urls&gt;&lt;url&gt;https://www.ncbi.nlm.nih.gov/pubmed/21520312&lt;/url&gt;&lt;/related-urls&gt;&lt;/urls&gt;&lt;electronic-resource-num&gt;10.1002/uog.9008&lt;/electronic-resource-num&gt;&lt;/record&gt;&lt;/Cite&gt;&lt;/EndNote&gt;</w:instrText>
      </w:r>
      <w:r>
        <w:rPr>
          <w:rFonts w:ascii="Arial" w:hAnsi="Arial" w:cs="Arial"/>
          <w:sz w:val="22"/>
          <w:szCs w:val="22"/>
        </w:rPr>
        <w:fldChar w:fldCharType="separate"/>
      </w:r>
      <w:r w:rsidR="007730C7">
        <w:rPr>
          <w:rFonts w:ascii="Arial" w:hAnsi="Arial" w:cs="Arial"/>
          <w:noProof/>
          <w:sz w:val="22"/>
          <w:szCs w:val="22"/>
        </w:rPr>
        <w:t>[6]</w:t>
      </w:r>
      <w:r>
        <w:rPr>
          <w:rFonts w:ascii="Arial" w:hAnsi="Arial" w:cs="Arial"/>
          <w:sz w:val="22"/>
          <w:szCs w:val="22"/>
        </w:rPr>
        <w:fldChar w:fldCharType="end"/>
      </w:r>
      <w:r w:rsidRPr="008A13B9">
        <w:rPr>
          <w:rFonts w:ascii="Arial" w:hAnsi="Arial" w:cs="Arial"/>
          <w:sz w:val="22"/>
          <w:szCs w:val="22"/>
        </w:rPr>
        <w:t>.</w:t>
      </w:r>
    </w:p>
    <w:p w14:paraId="5B9DB1D1" w14:textId="5C2DECE4" w:rsidR="00FA396D" w:rsidRDefault="00FA396D" w:rsidP="00FA396D">
      <w:pPr>
        <w:spacing w:line="360" w:lineRule="auto"/>
        <w:jc w:val="both"/>
        <w:rPr>
          <w:rFonts w:ascii="Arial" w:hAnsi="Arial" w:cs="Arial"/>
          <w:sz w:val="22"/>
          <w:szCs w:val="22"/>
        </w:rPr>
      </w:pPr>
      <w:r w:rsidRPr="008A13B9">
        <w:rPr>
          <w:rFonts w:ascii="Arial" w:hAnsi="Arial" w:cs="Arial"/>
          <w:sz w:val="22"/>
          <w:szCs w:val="22"/>
        </w:rPr>
        <w:t xml:space="preserve">Between 25-40% of surviving growth-restricted very preterm infants have developmental </w:t>
      </w:r>
      <w:r w:rsidR="00FF1126">
        <w:rPr>
          <w:rFonts w:ascii="Arial" w:hAnsi="Arial" w:cs="Arial"/>
          <w:sz w:val="22"/>
          <w:szCs w:val="22"/>
        </w:rPr>
        <w:t>impairment</w:t>
      </w:r>
      <w:r w:rsidR="00FF1126" w:rsidRPr="008A13B9">
        <w:rPr>
          <w:rFonts w:ascii="Arial" w:hAnsi="Arial" w:cs="Arial"/>
          <w:sz w:val="22"/>
          <w:szCs w:val="22"/>
        </w:rPr>
        <w:t xml:space="preserve"> </w:t>
      </w:r>
      <w:r>
        <w:rPr>
          <w:rFonts w:ascii="Arial" w:hAnsi="Arial" w:cs="Arial"/>
          <w:sz w:val="22"/>
          <w:szCs w:val="22"/>
        </w:rPr>
        <w:fldChar w:fldCharType="begin">
          <w:fldData xml:space="preserve">PEVuZE5vdGU+PENpdGU+PEF1dGhvcj5Ub3JyYW5jZTwvQXV0aG9yPjxZZWFyPjIwMTA8L1llYXI+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=
</w:fldData>
        </w:fldChar>
      </w:r>
      <w:r w:rsidR="007730C7">
        <w:rPr>
          <w:rFonts w:ascii="Arial" w:hAnsi="Arial" w:cs="Arial"/>
          <w:sz w:val="22"/>
          <w:szCs w:val="22"/>
        </w:rPr>
        <w:instrText xml:space="preserve"> ADDIN EN.CITE </w:instrText>
      </w:r>
      <w:r w:rsidR="007730C7">
        <w:rPr>
          <w:rFonts w:ascii="Arial" w:hAnsi="Arial" w:cs="Arial"/>
          <w:sz w:val="22"/>
          <w:szCs w:val="22"/>
        </w:rPr>
        <w:fldChar w:fldCharType="begin">
          <w:fldData xml:space="preserve">PEVuZE5vdGU+PENpdGU+PEF1dGhvcj5Ub3JyYW5jZTwvQXV0aG9yPjxZZWFyPjIwMTA8L1llYXI+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=
</w:fldData>
        </w:fldChar>
      </w:r>
      <w:r w:rsidR="007730C7">
        <w:rPr>
          <w:rFonts w:ascii="Arial" w:hAnsi="Arial" w:cs="Arial"/>
          <w:sz w:val="22"/>
          <w:szCs w:val="22"/>
        </w:rPr>
        <w:instrText xml:space="preserve"> ADDIN EN.CITE.DATA </w:instrText>
      </w:r>
      <w:r w:rsidR="007730C7">
        <w:rPr>
          <w:rFonts w:ascii="Arial" w:hAnsi="Arial" w:cs="Arial"/>
          <w:sz w:val="22"/>
          <w:szCs w:val="22"/>
        </w:rPr>
      </w:r>
      <w:r w:rsidR="007730C7">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7730C7">
        <w:rPr>
          <w:rFonts w:ascii="Arial" w:hAnsi="Arial" w:cs="Arial"/>
          <w:noProof/>
          <w:sz w:val="22"/>
          <w:szCs w:val="22"/>
        </w:rPr>
        <w:t>[7, 8]</w:t>
      </w:r>
      <w:r>
        <w:rPr>
          <w:rFonts w:ascii="Arial" w:hAnsi="Arial" w:cs="Arial"/>
          <w:sz w:val="22"/>
          <w:szCs w:val="22"/>
        </w:rPr>
        <w:fldChar w:fldCharType="end"/>
      </w:r>
      <w:r w:rsidRPr="008A13B9">
        <w:rPr>
          <w:rFonts w:ascii="Arial" w:hAnsi="Arial" w:cs="Arial"/>
          <w:sz w:val="22"/>
          <w:szCs w:val="22"/>
        </w:rPr>
        <w:t xml:space="preserve">, in particular in the areas of fine and gross motor </w:t>
      </w:r>
      <w:r w:rsidR="0077347A">
        <w:rPr>
          <w:rFonts w:ascii="Arial" w:hAnsi="Arial" w:cs="Arial"/>
          <w:sz w:val="22"/>
          <w:szCs w:val="22"/>
        </w:rPr>
        <w:t>function</w:t>
      </w:r>
      <w:r w:rsidRPr="008A13B9">
        <w:rPr>
          <w:rFonts w:ascii="Arial" w:hAnsi="Arial" w:cs="Arial"/>
          <w:sz w:val="22"/>
          <w:szCs w:val="22"/>
        </w:rPr>
        <w:t xml:space="preserve">, attentional </w:t>
      </w:r>
      <w:r w:rsidR="0077347A">
        <w:rPr>
          <w:rFonts w:ascii="Arial" w:hAnsi="Arial" w:cs="Arial"/>
          <w:sz w:val="22"/>
          <w:szCs w:val="22"/>
        </w:rPr>
        <w:t>abilities</w:t>
      </w:r>
      <w:r w:rsidRPr="008A13B9">
        <w:rPr>
          <w:rFonts w:ascii="Arial" w:hAnsi="Arial" w:cs="Arial"/>
          <w:sz w:val="22"/>
          <w:szCs w:val="22"/>
        </w:rPr>
        <w:t xml:space="preserve"> </w:t>
      </w:r>
      <w:r>
        <w:rPr>
          <w:rFonts w:ascii="Arial" w:hAnsi="Arial" w:cs="Arial"/>
          <w:sz w:val="22"/>
          <w:szCs w:val="22"/>
        </w:rPr>
        <w:fldChar w:fldCharType="begin"/>
      </w:r>
      <w:r w:rsidR="007730C7">
        <w:rPr>
          <w:rFonts w:ascii="Arial" w:hAnsi="Arial" w:cs="Arial"/>
          <w:sz w:val="22"/>
          <w:szCs w:val="22"/>
        </w:rPr>
        <w:instrText xml:space="preserve"> ADDIN EN.CITE &lt;EndNote&gt;&lt;Cite&gt;&lt;Author&gt;Tolsa&lt;/Author&gt;&lt;Year&gt;2004&lt;/Year&gt;&lt;RecNum&gt;111&lt;/RecNum&gt;&lt;DisplayText&gt;[5]&lt;/DisplayText&gt;&lt;record&gt;&lt;rec-number&gt;111&lt;/rec-number&gt;&lt;foreign-keys&gt;&lt;key app="EN" db-id="s9x5zep9tte9pae09wtvap5hv2zxzzzvex55" timestamp="1673339744"&gt;111&lt;/key&gt;&lt;/foreign-keys&gt;&lt;ref-type name="Journal Article"&gt;17&lt;/ref-type&gt;&lt;contributors&gt;&lt;authors&gt;&lt;author&gt;Tolsa, C. B.&lt;/author&gt;&lt;author&gt;Zimine, S.&lt;/author&gt;&lt;author&gt;Warfield, S. K.&lt;/author&gt;&lt;author&gt;Freschi, M.&lt;/author&gt;&lt;author&gt;Sancho Rossignol, A.&lt;/author&gt;&lt;author&gt;Lazeyras, F.&lt;/author&gt;&lt;author&gt;Hanquinet, S.&lt;/author&gt;&lt;author&gt;Pfizenmaier, M.&lt;/author&gt;&lt;author&gt;Huppi, P. S.&lt;/author&gt;&lt;/authors&gt;&lt;/contributors&gt;&lt;auth-address&gt;Department of Pediatrics, University Children&amp;apos;s Hospital, 1211 Geneva, Swizerland.&lt;/auth-address&gt;&lt;titles&gt;&lt;title&gt;Early alteration of structural and functional brain development in premature infants born with intrauterine growth restriction&lt;/title&gt;&lt;secondary-title&gt;Pediatr Res&lt;/secondary-title&gt;&lt;/titles&gt;&lt;periodical&gt;&lt;full-title&gt;Pediatr Res&lt;/full-title&gt;&lt;/periodical&gt;&lt;pages&gt;132-8&lt;/pages&gt;&lt;volume&gt;56&lt;/volume&gt;&lt;number&gt;1&lt;/number&gt;&lt;edition&gt;2004/05/07&lt;/edition&gt;&lt;keywords&gt;&lt;keyword&gt;Brain/*growth &amp;amp; development/*pathology&lt;/keyword&gt;&lt;keyword&gt;Cerebrospinal Fluid&lt;/keyword&gt;&lt;keyword&gt;Fetal Growth Retardation/*pathology/*physiopathology&lt;/keyword&gt;&lt;keyword&gt;Head/growth &amp;amp; development&lt;/keyword&gt;&lt;keyword&gt;Humans&lt;/keyword&gt;&lt;keyword&gt;Infant Behavior&lt;/keyword&gt;&lt;keyword&gt;Infant, Newborn&lt;/keyword&gt;&lt;keyword&gt;*Infant, Premature&lt;/keyword&gt;&lt;keyword&gt;Magnetic Resonance Imaging&lt;/keyword&gt;&lt;keyword&gt;Nerve Fibers/pathology&lt;/keyword&gt;&lt;/keywords&gt;&lt;dates&gt;&lt;year&gt;2004&lt;/year&gt;&lt;pub-dates&gt;&lt;date&gt;Jul&lt;/date&gt;&lt;/pub-dates&gt;&lt;/dates&gt;&lt;isbn&gt;0031-3998 (Print)&amp;#xD;0031-3998 (Linking)&lt;/isbn&gt;&lt;accession-num&gt;15128927&lt;/accession-num&gt;&lt;urls&gt;&lt;related-urls&gt;&lt;url&gt;https://www.ncbi.nlm.nih.gov/pubmed/15128927&lt;/url&gt;&lt;/related-urls&gt;&lt;/urls&gt;&lt;electronic-resource-num&gt;10.1203/01.PDR.0000128983.54614.7E&lt;/electronic-resource-num&gt;&lt;/record&gt;&lt;/Cite&gt;&lt;/EndNote&gt;</w:instrText>
      </w:r>
      <w:r>
        <w:rPr>
          <w:rFonts w:ascii="Arial" w:hAnsi="Arial" w:cs="Arial"/>
          <w:sz w:val="22"/>
          <w:szCs w:val="22"/>
        </w:rPr>
        <w:fldChar w:fldCharType="separate"/>
      </w:r>
      <w:r w:rsidR="007730C7">
        <w:rPr>
          <w:rFonts w:ascii="Arial" w:hAnsi="Arial" w:cs="Arial"/>
          <w:noProof/>
          <w:sz w:val="22"/>
          <w:szCs w:val="22"/>
        </w:rPr>
        <w:t>[5]</w:t>
      </w:r>
      <w:r>
        <w:rPr>
          <w:rFonts w:ascii="Arial" w:hAnsi="Arial" w:cs="Arial"/>
          <w:sz w:val="22"/>
          <w:szCs w:val="22"/>
        </w:rPr>
        <w:fldChar w:fldCharType="end"/>
      </w:r>
      <w:r w:rsidRPr="008A13B9">
        <w:rPr>
          <w:rFonts w:ascii="Arial" w:hAnsi="Arial" w:cs="Arial"/>
          <w:sz w:val="22"/>
          <w:szCs w:val="22"/>
        </w:rPr>
        <w:t xml:space="preserve"> and language </w:t>
      </w:r>
      <w:r>
        <w:rPr>
          <w:rFonts w:ascii="Arial" w:hAnsi="Arial" w:cs="Arial"/>
          <w:sz w:val="22"/>
          <w:szCs w:val="22"/>
        </w:rPr>
        <w:fldChar w:fldCharType="begin">
          <w:fldData xml:space="preserve">PEVuZE5vdGU+PENpdGU+PEF1dGhvcj5MZXZpbmU8L0F1dGhvcj48WWVhcj4yMDE1PC9ZZWFyPjxS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</w:fldData>
        </w:fldChar>
      </w:r>
      <w:r w:rsidR="007730C7">
        <w:rPr>
          <w:rFonts w:ascii="Arial" w:hAnsi="Arial" w:cs="Arial"/>
          <w:sz w:val="22"/>
          <w:szCs w:val="22"/>
        </w:rPr>
        <w:instrText xml:space="preserve"> ADDIN EN.CITE </w:instrText>
      </w:r>
      <w:r w:rsidR="007730C7">
        <w:rPr>
          <w:rFonts w:ascii="Arial" w:hAnsi="Arial" w:cs="Arial"/>
          <w:sz w:val="22"/>
          <w:szCs w:val="22"/>
        </w:rPr>
        <w:fldChar w:fldCharType="begin">
          <w:fldData xml:space="preserve">PEVuZE5vdGU+PENpdGU+PEF1dGhvcj5MZXZpbmU8L0F1dGhvcj48WWVhcj4yMDE1PC9ZZWFyPjxS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</w:fldData>
        </w:fldChar>
      </w:r>
      <w:r w:rsidR="007730C7">
        <w:rPr>
          <w:rFonts w:ascii="Arial" w:hAnsi="Arial" w:cs="Arial"/>
          <w:sz w:val="22"/>
          <w:szCs w:val="22"/>
        </w:rPr>
        <w:instrText xml:space="preserve"> ADDIN EN.CITE.DATA </w:instrText>
      </w:r>
      <w:r w:rsidR="007730C7">
        <w:rPr>
          <w:rFonts w:ascii="Arial" w:hAnsi="Arial" w:cs="Arial"/>
          <w:sz w:val="22"/>
          <w:szCs w:val="22"/>
        </w:rPr>
      </w:r>
      <w:r w:rsidR="007730C7">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7730C7">
        <w:rPr>
          <w:rFonts w:ascii="Arial" w:hAnsi="Arial" w:cs="Arial"/>
          <w:noProof/>
          <w:sz w:val="22"/>
          <w:szCs w:val="22"/>
        </w:rPr>
        <w:t>[9]</w:t>
      </w:r>
      <w:r>
        <w:rPr>
          <w:rFonts w:ascii="Arial" w:hAnsi="Arial" w:cs="Arial"/>
          <w:sz w:val="22"/>
          <w:szCs w:val="22"/>
        </w:rPr>
        <w:fldChar w:fldCharType="end"/>
      </w:r>
      <w:r w:rsidR="0077347A">
        <w:rPr>
          <w:rFonts w:ascii="Arial" w:hAnsi="Arial" w:cs="Arial"/>
          <w:sz w:val="22"/>
          <w:szCs w:val="22"/>
        </w:rPr>
        <w:t>, and</w:t>
      </w:r>
      <w:r w:rsidRPr="008A13B9">
        <w:rPr>
          <w:rFonts w:ascii="Arial" w:hAnsi="Arial" w:cs="Arial"/>
          <w:sz w:val="22"/>
          <w:szCs w:val="22"/>
        </w:rPr>
        <w:t xml:space="preserve"> with a mean difference in</w:t>
      </w:r>
      <w:r w:rsidR="0077347A">
        <w:rPr>
          <w:rFonts w:ascii="Arial" w:hAnsi="Arial" w:cs="Arial"/>
          <w:sz w:val="22"/>
          <w:szCs w:val="22"/>
        </w:rPr>
        <w:t xml:space="preserve"> Full Scale</w:t>
      </w:r>
      <w:r w:rsidRPr="008A13B9">
        <w:rPr>
          <w:rFonts w:ascii="Arial" w:hAnsi="Arial" w:cs="Arial"/>
          <w:sz w:val="22"/>
          <w:szCs w:val="22"/>
        </w:rPr>
        <w:t xml:space="preserve"> IQ of almost 1 standard deviation by the time they reach school age compared with preterm and term </w:t>
      </w:r>
      <w:r w:rsidR="00A56F19">
        <w:rPr>
          <w:rFonts w:ascii="Arial" w:hAnsi="Arial" w:cs="Arial"/>
          <w:sz w:val="22"/>
          <w:szCs w:val="22"/>
        </w:rPr>
        <w:t>a</w:t>
      </w:r>
      <w:r w:rsidR="00A56F19" w:rsidRPr="008A13B9">
        <w:rPr>
          <w:rFonts w:ascii="Arial" w:hAnsi="Arial" w:cs="Arial"/>
          <w:sz w:val="22"/>
          <w:szCs w:val="22"/>
        </w:rPr>
        <w:t xml:space="preserve">ppropriate </w:t>
      </w:r>
      <w:r w:rsidRPr="008A13B9">
        <w:rPr>
          <w:rFonts w:ascii="Arial" w:hAnsi="Arial" w:cs="Arial"/>
          <w:sz w:val="22"/>
          <w:szCs w:val="22"/>
        </w:rPr>
        <w:t xml:space="preserve">for </w:t>
      </w:r>
      <w:r w:rsidR="00A56F19">
        <w:rPr>
          <w:rFonts w:ascii="Arial" w:hAnsi="Arial" w:cs="Arial"/>
          <w:sz w:val="22"/>
          <w:szCs w:val="22"/>
        </w:rPr>
        <w:t>g</w:t>
      </w:r>
      <w:r w:rsidR="00A56F19" w:rsidRPr="008A13B9">
        <w:rPr>
          <w:rFonts w:ascii="Arial" w:hAnsi="Arial" w:cs="Arial"/>
          <w:sz w:val="22"/>
          <w:szCs w:val="22"/>
        </w:rPr>
        <w:t xml:space="preserve">estational </w:t>
      </w:r>
      <w:r w:rsidR="00A56F19">
        <w:rPr>
          <w:rFonts w:ascii="Arial" w:hAnsi="Arial" w:cs="Arial"/>
          <w:sz w:val="22"/>
          <w:szCs w:val="22"/>
        </w:rPr>
        <w:t>a</w:t>
      </w:r>
      <w:r w:rsidR="00A56F19" w:rsidRPr="008A13B9">
        <w:rPr>
          <w:rFonts w:ascii="Arial" w:hAnsi="Arial" w:cs="Arial"/>
          <w:sz w:val="22"/>
          <w:szCs w:val="22"/>
        </w:rPr>
        <w:t xml:space="preserve">ge </w:t>
      </w:r>
      <w:r w:rsidRPr="008A13B9">
        <w:rPr>
          <w:rFonts w:ascii="Arial" w:hAnsi="Arial" w:cs="Arial"/>
          <w:sz w:val="22"/>
          <w:szCs w:val="22"/>
        </w:rPr>
        <w:t>(AGA) controls</w:t>
      </w:r>
      <w:r>
        <w:rPr>
          <w:rFonts w:ascii="Arial" w:hAnsi="Arial" w:cs="Arial"/>
          <w:sz w:val="22"/>
          <w:szCs w:val="22"/>
        </w:rPr>
        <w:t xml:space="preserve"> </w:t>
      </w:r>
      <w:r>
        <w:rPr>
          <w:rFonts w:ascii="Arial" w:hAnsi="Arial" w:cs="Arial"/>
          <w:sz w:val="22"/>
          <w:szCs w:val="22"/>
        </w:rPr>
        <w:fldChar w:fldCharType="begin">
          <w:fldData xml:space="preserve">PEVuZE5vdGU+PENpdGU+PEF1dGhvcj5Nb3JzaW5nPC9BdXRob3I+PFllYXI+MjAxMTwvWWVhcj48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</w:fldData>
        </w:fldChar>
      </w:r>
      <w:r w:rsidR="007730C7">
        <w:rPr>
          <w:rFonts w:ascii="Arial" w:hAnsi="Arial" w:cs="Arial"/>
          <w:sz w:val="22"/>
          <w:szCs w:val="22"/>
        </w:rPr>
        <w:instrText xml:space="preserve"> ADDIN EN.CITE </w:instrText>
      </w:r>
      <w:r w:rsidR="007730C7">
        <w:rPr>
          <w:rFonts w:ascii="Arial" w:hAnsi="Arial" w:cs="Arial"/>
          <w:sz w:val="22"/>
          <w:szCs w:val="22"/>
        </w:rPr>
        <w:fldChar w:fldCharType="begin">
          <w:fldData xml:space="preserve">PEVuZE5vdGU+PENpdGU+PEF1dGhvcj5Nb3JzaW5nPC9BdXRob3I+PFllYXI+MjAxMTwvWWVhcj48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</w:fldData>
        </w:fldChar>
      </w:r>
      <w:r w:rsidR="007730C7">
        <w:rPr>
          <w:rFonts w:ascii="Arial" w:hAnsi="Arial" w:cs="Arial"/>
          <w:sz w:val="22"/>
          <w:szCs w:val="22"/>
        </w:rPr>
        <w:instrText xml:space="preserve"> ADDIN EN.CITE.DATA </w:instrText>
      </w:r>
      <w:r w:rsidR="007730C7">
        <w:rPr>
          <w:rFonts w:ascii="Arial" w:hAnsi="Arial" w:cs="Arial"/>
          <w:sz w:val="22"/>
          <w:szCs w:val="22"/>
        </w:rPr>
      </w:r>
      <w:r w:rsidR="007730C7">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7730C7">
        <w:rPr>
          <w:rFonts w:ascii="Arial" w:hAnsi="Arial" w:cs="Arial"/>
          <w:noProof/>
          <w:sz w:val="22"/>
          <w:szCs w:val="22"/>
        </w:rPr>
        <w:t>[10, 11]</w:t>
      </w:r>
      <w:r>
        <w:rPr>
          <w:rFonts w:ascii="Arial" w:hAnsi="Arial" w:cs="Arial"/>
          <w:sz w:val="22"/>
          <w:szCs w:val="22"/>
        </w:rPr>
        <w:fldChar w:fldCharType="end"/>
      </w:r>
      <w:r w:rsidRPr="008A13B9">
        <w:rPr>
          <w:rFonts w:ascii="Arial" w:hAnsi="Arial" w:cs="Arial"/>
          <w:sz w:val="22"/>
          <w:szCs w:val="22"/>
        </w:rPr>
        <w:t>.</w:t>
      </w:r>
      <w:r>
        <w:rPr>
          <w:rFonts w:ascii="Arial" w:hAnsi="Arial" w:cs="Arial"/>
          <w:sz w:val="22"/>
          <w:szCs w:val="22"/>
        </w:rPr>
        <w:t xml:space="preserve"> </w:t>
      </w:r>
      <w:r w:rsidR="00A56F19">
        <w:rPr>
          <w:rFonts w:ascii="Arial" w:hAnsi="Arial" w:cs="Arial"/>
          <w:sz w:val="22"/>
          <w:szCs w:val="22"/>
        </w:rPr>
        <w:t xml:space="preserve">In addition, </w:t>
      </w:r>
      <w:r w:rsidR="001D2EFB">
        <w:rPr>
          <w:rFonts w:ascii="Arial" w:hAnsi="Arial" w:cs="Arial"/>
          <w:sz w:val="22"/>
          <w:szCs w:val="22"/>
        </w:rPr>
        <w:t>FGR</w:t>
      </w:r>
      <w:r w:rsidRPr="008A13B9">
        <w:rPr>
          <w:rFonts w:ascii="Arial" w:hAnsi="Arial" w:cs="Arial"/>
          <w:sz w:val="22"/>
          <w:szCs w:val="22"/>
        </w:rPr>
        <w:t xml:space="preserve"> is </w:t>
      </w:r>
      <w:r w:rsidR="00A56F19">
        <w:rPr>
          <w:rFonts w:ascii="Arial" w:hAnsi="Arial" w:cs="Arial"/>
          <w:sz w:val="22"/>
          <w:szCs w:val="22"/>
        </w:rPr>
        <w:t xml:space="preserve">a </w:t>
      </w:r>
      <w:r w:rsidRPr="008A13B9">
        <w:rPr>
          <w:rFonts w:ascii="Arial" w:hAnsi="Arial" w:cs="Arial"/>
          <w:sz w:val="22"/>
          <w:szCs w:val="22"/>
        </w:rPr>
        <w:t>well</w:t>
      </w:r>
      <w:r w:rsidR="00A56F19">
        <w:rPr>
          <w:rFonts w:ascii="Arial" w:hAnsi="Arial" w:cs="Arial"/>
          <w:sz w:val="22"/>
          <w:szCs w:val="22"/>
        </w:rPr>
        <w:t>-</w:t>
      </w:r>
      <w:r w:rsidRPr="008A13B9">
        <w:rPr>
          <w:rFonts w:ascii="Arial" w:hAnsi="Arial" w:cs="Arial"/>
          <w:sz w:val="22"/>
          <w:szCs w:val="22"/>
        </w:rPr>
        <w:t xml:space="preserve">recognised risk factor for </w:t>
      </w:r>
      <w:r w:rsidR="001D2EFB">
        <w:rPr>
          <w:rFonts w:ascii="Arial" w:hAnsi="Arial" w:cs="Arial"/>
          <w:sz w:val="22"/>
          <w:szCs w:val="22"/>
        </w:rPr>
        <w:t xml:space="preserve">later life </w:t>
      </w:r>
      <w:r w:rsidRPr="008A13B9">
        <w:rPr>
          <w:rFonts w:ascii="Arial" w:hAnsi="Arial" w:cs="Arial"/>
          <w:sz w:val="22"/>
          <w:szCs w:val="22"/>
        </w:rPr>
        <w:t>diseases such as hypertension, diabetes, and ischaemic heart disease</w:t>
      </w:r>
      <w:r>
        <w:rPr>
          <w:rFonts w:ascii="Arial" w:hAnsi="Arial" w:cs="Arial"/>
          <w:sz w:val="22"/>
          <w:szCs w:val="22"/>
        </w:rPr>
        <w:t xml:space="preserve"> </w:t>
      </w:r>
      <w:r>
        <w:rPr>
          <w:rFonts w:ascii="Arial" w:hAnsi="Arial" w:cs="Arial"/>
          <w:sz w:val="22"/>
          <w:szCs w:val="22"/>
        </w:rPr>
        <w:fldChar w:fldCharType="begin"/>
      </w:r>
      <w:r w:rsidR="007730C7">
        <w:rPr>
          <w:rFonts w:ascii="Arial" w:hAnsi="Arial" w:cs="Arial"/>
          <w:sz w:val="22"/>
          <w:szCs w:val="22"/>
        </w:rPr>
        <w:instrText xml:space="preserve"> ADDIN EN.CITE &lt;EndNote&gt;&lt;Cite&gt;&lt;Author&gt;Barker&lt;/Author&gt;&lt;Year&gt;2004&lt;/Year&gt;&lt;RecNum&gt;116&lt;/RecNum&gt;&lt;DisplayText&gt;[12]&lt;/DisplayText&gt;&lt;record&gt;&lt;rec-number&gt;116&lt;/rec-number&gt;&lt;foreign-keys&gt;&lt;key app="EN" db-id="s9x5zep9tte9pae09wtvap5hv2zxzzzvex55" timestamp="1673339901"&gt;116&lt;/key&gt;&lt;/foreign-keys&gt;&lt;ref-type name="Journal Article"&gt;17&lt;/ref-type&gt;&lt;contributors&gt;&lt;authors&gt;&lt;author&gt;Barker, D. J.&lt;/author&gt;&lt;/authors&gt;&lt;/contributors&gt;&lt;auth-address&gt;Medical Research Council, Environmental Epidemiology Unit, University of Southampton, UK. djpb@mrc.soton.ac.uk&lt;/auth-address&gt;&lt;titles&gt;&lt;title&gt;Developmental origins of adult health and disease&lt;/title&gt;&lt;secondary-title&gt;J Epidemiol Community Health&lt;/secondary-title&gt;&lt;/titles&gt;&lt;periodical&gt;&lt;full-title&gt;J Epidemiol Community Health&lt;/full-title&gt;&lt;/periodical&gt;&lt;pages&gt;114-5&lt;/pages&gt;&lt;volume&gt;58&lt;/volume&gt;&lt;number&gt;2&lt;/number&gt;&lt;edition&gt;2004/01/20&lt;/edition&gt;&lt;dates&gt;&lt;year&gt;2004&lt;/year&gt;&lt;pub-dates&gt;&lt;date&gt;Feb&lt;/date&gt;&lt;/pub-dates&gt;&lt;/dates&gt;&lt;isbn&gt;0143-005X (Print)&amp;#xD;1470-2738 (Electronic)&amp;#xD;0143-005X (Linking)&lt;/isbn&gt;&lt;accession-num&gt;14729887&lt;/accession-num&gt;&lt;urls&gt;&lt;related-urls&gt;&lt;url&gt;https://www.ncbi.nlm.nih.gov/pubmed/14729887&lt;/url&gt;&lt;/related-urls&gt;&lt;/urls&gt;&lt;custom2&gt;PMC1732687&lt;/custom2&gt;&lt;electronic-resource-num&gt;10.1136/jech.58.2.114&lt;/electronic-resource-num&gt;&lt;/record&gt;&lt;/Cite&gt;&lt;/EndNote&gt;</w:instrText>
      </w:r>
      <w:r>
        <w:rPr>
          <w:rFonts w:ascii="Arial" w:hAnsi="Arial" w:cs="Arial"/>
          <w:sz w:val="22"/>
          <w:szCs w:val="22"/>
        </w:rPr>
        <w:fldChar w:fldCharType="separate"/>
      </w:r>
      <w:r w:rsidR="007730C7">
        <w:rPr>
          <w:rFonts w:ascii="Arial" w:hAnsi="Arial" w:cs="Arial"/>
          <w:noProof/>
          <w:sz w:val="22"/>
          <w:szCs w:val="22"/>
        </w:rPr>
        <w:t>[12]</w:t>
      </w:r>
      <w:r>
        <w:rPr>
          <w:rFonts w:ascii="Arial" w:hAnsi="Arial" w:cs="Arial"/>
          <w:sz w:val="22"/>
          <w:szCs w:val="22"/>
        </w:rPr>
        <w:fldChar w:fldCharType="end"/>
      </w:r>
      <w:r w:rsidR="001D2EFB">
        <w:rPr>
          <w:rFonts w:ascii="Arial" w:hAnsi="Arial" w:cs="Arial"/>
          <w:sz w:val="22"/>
          <w:szCs w:val="22"/>
        </w:rPr>
        <w:t xml:space="preserve"> due to </w:t>
      </w:r>
      <w:r w:rsidR="00FF65E6" w:rsidRPr="008A13B9">
        <w:rPr>
          <w:rFonts w:ascii="Arial" w:hAnsi="Arial" w:cs="Arial"/>
          <w:sz w:val="22"/>
          <w:szCs w:val="22"/>
        </w:rPr>
        <w:t xml:space="preserve">increased arterial stiffness </w:t>
      </w:r>
      <w:r w:rsidR="00FF65E6">
        <w:rPr>
          <w:rFonts w:ascii="Arial" w:hAnsi="Arial" w:cs="Arial"/>
          <w:sz w:val="22"/>
          <w:szCs w:val="22"/>
        </w:rPr>
        <w:fldChar w:fldCharType="begin"/>
      </w:r>
      <w:r w:rsidR="001D2EFB">
        <w:rPr>
          <w:rFonts w:ascii="Arial" w:hAnsi="Arial" w:cs="Arial"/>
          <w:sz w:val="22"/>
          <w:szCs w:val="22"/>
        </w:rPr>
        <w:instrText xml:space="preserve"> ADDIN EN.CITE &lt;EndNote&gt;&lt;Cite&gt;&lt;Author&gt;Chan&lt;/Author&gt;&lt;Year&gt;2010&lt;/Year&gt;&lt;RecNum&gt;118&lt;/RecNum&gt;&lt;DisplayText&gt;[13]&lt;/DisplayText&gt;&lt;record&gt;&lt;rec-number&gt;118&lt;/rec-number&gt;&lt;foreign-keys&gt;&lt;key app="EN" db-id="s9x5zep9tte9pae09wtvap5hv2zxzzzvex55" timestamp="1673339961"&gt;118&lt;/key&gt;&lt;/foreign-keys&gt;&lt;ref-type name="Journal Article"&gt;17&lt;/ref-type&gt;&lt;contributors&gt;&lt;authors&gt;&lt;author&gt;Chan, P. Y.&lt;/author&gt;&lt;author&gt;Morris, J. M.&lt;/author&gt;&lt;author&gt;Leslie, G. I.&lt;/author&gt;&lt;author&gt;Kelly, P. J.&lt;/author&gt;&lt;author&gt;Gallery, E. D.&lt;/author&gt;&lt;/authors&gt;&lt;/contributors&gt;&lt;auth-address&gt;Perinatal Research, Kolling Institute of Medical Research, The University of Sydney, Royal North Shore Hospital, NSW 2065, Australia.&lt;/auth-address&gt;&lt;titles&gt;&lt;title&gt;The long-term effects of prematurity and intrauterine growth restriction on cardiovascular, renal, and metabolic function&lt;/title&gt;&lt;secondary-title&gt;Int J Pediatr&lt;/secondary-title&gt;&lt;/titles&gt;&lt;periodical&gt;&lt;full-title&gt;Int J Pediatr&lt;/full-title&gt;&lt;/periodical&gt;&lt;pages&gt;280402&lt;/pages&gt;&lt;volume&gt;2010&lt;/volume&gt;&lt;edition&gt;2011/01/05&lt;/edition&gt;&lt;dates&gt;&lt;year&gt;2010&lt;/year&gt;&lt;/dates&gt;&lt;isbn&gt;1687-9759 (Electronic)&amp;#xD;1687-9740 (Print)&amp;#xD;1687-9740 (Linking)&lt;/isbn&gt;&lt;accession-num&gt;21197428&lt;/accession-num&gt;&lt;urls&gt;&lt;related-urls&gt;&lt;url&gt;https://www.ncbi.nlm.nih.gov/pubmed/21197428&lt;/url&gt;&lt;/related-urls&gt;&lt;/urls&gt;&lt;custom2&gt;PMC3010629&lt;/custom2&gt;&lt;electronic-resource-num&gt;10.1155/2010/280402&lt;/electronic-resource-num&gt;&lt;/record&gt;&lt;/Cite&gt;&lt;/EndNote&gt;</w:instrText>
      </w:r>
      <w:r w:rsidR="00FF65E6">
        <w:rPr>
          <w:rFonts w:ascii="Arial" w:hAnsi="Arial" w:cs="Arial"/>
          <w:sz w:val="22"/>
          <w:szCs w:val="22"/>
        </w:rPr>
        <w:fldChar w:fldCharType="separate"/>
      </w:r>
      <w:r w:rsidR="001D2EFB">
        <w:rPr>
          <w:rFonts w:ascii="Arial" w:hAnsi="Arial" w:cs="Arial"/>
          <w:noProof/>
          <w:sz w:val="22"/>
          <w:szCs w:val="22"/>
        </w:rPr>
        <w:t>[13]</w:t>
      </w:r>
      <w:r w:rsidR="00FF65E6">
        <w:rPr>
          <w:rFonts w:ascii="Arial" w:hAnsi="Arial" w:cs="Arial"/>
          <w:sz w:val="22"/>
          <w:szCs w:val="22"/>
        </w:rPr>
        <w:fldChar w:fldCharType="end"/>
      </w:r>
      <w:r w:rsidR="001D2EFB">
        <w:rPr>
          <w:rFonts w:ascii="Arial" w:hAnsi="Arial" w:cs="Arial"/>
          <w:sz w:val="22"/>
          <w:szCs w:val="22"/>
        </w:rPr>
        <w:t xml:space="preserve"> and </w:t>
      </w:r>
      <w:r w:rsidR="00FF65E6" w:rsidRPr="008A13B9">
        <w:rPr>
          <w:rFonts w:ascii="Arial" w:hAnsi="Arial" w:cs="Arial"/>
          <w:sz w:val="22"/>
          <w:szCs w:val="22"/>
        </w:rPr>
        <w:t xml:space="preserve">aortic wall thickening </w:t>
      </w:r>
      <w:r w:rsidR="00FF65E6">
        <w:rPr>
          <w:rFonts w:ascii="Arial" w:hAnsi="Arial" w:cs="Arial"/>
          <w:sz w:val="22"/>
          <w:szCs w:val="22"/>
        </w:rPr>
        <w:fldChar w:fldCharType="begin">
          <w:fldData xml:space="preserve">PEVuZE5vdGU+PENpdGU+PEF1dGhvcj5aYW5hcmRvPC9BdXRob3I+PFllYXI+MjAxMzwvWWVhcj48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</w:fldData>
        </w:fldChar>
      </w:r>
      <w:r w:rsidR="001D2EFB">
        <w:rPr>
          <w:rFonts w:ascii="Arial" w:hAnsi="Arial" w:cs="Arial"/>
          <w:sz w:val="22"/>
          <w:szCs w:val="22"/>
        </w:rPr>
        <w:instrText xml:space="preserve"> ADDIN EN.CITE </w:instrText>
      </w:r>
      <w:r w:rsidR="001D2EFB">
        <w:rPr>
          <w:rFonts w:ascii="Arial" w:hAnsi="Arial" w:cs="Arial"/>
          <w:sz w:val="22"/>
          <w:szCs w:val="22"/>
        </w:rPr>
        <w:fldChar w:fldCharType="begin">
          <w:fldData xml:space="preserve">PEVuZE5vdGU+PENpdGU+PEF1dGhvcj5aYW5hcmRvPC9BdXRob3I+PFllYXI+MjAxMzwvWWVhcj48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</w:fldData>
        </w:fldChar>
      </w:r>
      <w:r w:rsidR="001D2EFB">
        <w:rPr>
          <w:rFonts w:ascii="Arial" w:hAnsi="Arial" w:cs="Arial"/>
          <w:sz w:val="22"/>
          <w:szCs w:val="22"/>
        </w:rPr>
        <w:instrText xml:space="preserve"> ADDIN EN.CITE.DATA </w:instrText>
      </w:r>
      <w:r w:rsidR="001D2EFB">
        <w:rPr>
          <w:rFonts w:ascii="Arial" w:hAnsi="Arial" w:cs="Arial"/>
          <w:sz w:val="22"/>
          <w:szCs w:val="22"/>
        </w:rPr>
      </w:r>
      <w:r w:rsidR="001D2EFB">
        <w:rPr>
          <w:rFonts w:ascii="Arial" w:hAnsi="Arial" w:cs="Arial"/>
          <w:sz w:val="22"/>
          <w:szCs w:val="22"/>
        </w:rPr>
        <w:fldChar w:fldCharType="end"/>
      </w:r>
      <w:r w:rsidR="00FF65E6">
        <w:rPr>
          <w:rFonts w:ascii="Arial" w:hAnsi="Arial" w:cs="Arial"/>
          <w:sz w:val="22"/>
          <w:szCs w:val="22"/>
        </w:rPr>
      </w:r>
      <w:r w:rsidR="00FF65E6">
        <w:rPr>
          <w:rFonts w:ascii="Arial" w:hAnsi="Arial" w:cs="Arial"/>
          <w:sz w:val="22"/>
          <w:szCs w:val="22"/>
        </w:rPr>
        <w:fldChar w:fldCharType="separate"/>
      </w:r>
      <w:r w:rsidR="001D2EFB">
        <w:rPr>
          <w:rFonts w:ascii="Arial" w:hAnsi="Arial" w:cs="Arial"/>
          <w:noProof/>
          <w:sz w:val="22"/>
          <w:szCs w:val="22"/>
        </w:rPr>
        <w:t>[14]</w:t>
      </w:r>
      <w:r w:rsidR="00FF65E6">
        <w:rPr>
          <w:rFonts w:ascii="Arial" w:hAnsi="Arial" w:cs="Arial"/>
          <w:sz w:val="22"/>
          <w:szCs w:val="22"/>
        </w:rPr>
        <w:fldChar w:fldCharType="end"/>
      </w:r>
      <w:r w:rsidR="00FF65E6" w:rsidRPr="008A13B9">
        <w:rPr>
          <w:rFonts w:ascii="Arial" w:hAnsi="Arial" w:cs="Arial"/>
          <w:sz w:val="22"/>
          <w:szCs w:val="22"/>
        </w:rPr>
        <w:t>.</w:t>
      </w:r>
      <w:r w:rsidR="00FF65E6" w:rsidRPr="00FF65E6">
        <w:rPr>
          <w:rFonts w:ascii="Arial" w:hAnsi="Arial" w:cs="Arial"/>
          <w:sz w:val="22"/>
          <w:szCs w:val="22"/>
        </w:rPr>
        <w:t xml:space="preserve"> </w:t>
      </w:r>
    </w:p>
    <w:p w14:paraId="220AC155" w14:textId="00E9DF8A" w:rsidR="005227C4" w:rsidRDefault="001D2EFB" w:rsidP="00ED386F">
      <w:pPr>
        <w:spacing w:line="360" w:lineRule="auto"/>
        <w:jc w:val="both"/>
        <w:rPr>
          <w:rFonts w:ascii="Arial" w:hAnsi="Arial" w:cs="Arial"/>
          <w:sz w:val="22"/>
          <w:szCs w:val="22"/>
        </w:rPr>
      </w:pPr>
      <w:r>
        <w:rPr>
          <w:rFonts w:ascii="Arial" w:hAnsi="Arial" w:cs="Arial"/>
          <w:sz w:val="22"/>
          <w:szCs w:val="22"/>
        </w:rPr>
        <w:t>F</w:t>
      </w:r>
      <w:r w:rsidR="00FA396D" w:rsidRPr="008A13B9">
        <w:rPr>
          <w:rFonts w:ascii="Arial" w:hAnsi="Arial" w:cs="Arial"/>
          <w:sz w:val="22"/>
          <w:szCs w:val="22"/>
        </w:rPr>
        <w:t xml:space="preserve">GR </w:t>
      </w:r>
      <w:r w:rsidR="00ED386F">
        <w:rPr>
          <w:rFonts w:ascii="Arial" w:hAnsi="Arial" w:cs="Arial"/>
          <w:sz w:val="22"/>
          <w:szCs w:val="22"/>
        </w:rPr>
        <w:t xml:space="preserve">often occurs secondary to </w:t>
      </w:r>
      <w:r w:rsidR="00FA396D" w:rsidRPr="008A13B9">
        <w:rPr>
          <w:rFonts w:ascii="Arial" w:hAnsi="Arial" w:cs="Arial"/>
          <w:sz w:val="22"/>
          <w:szCs w:val="22"/>
        </w:rPr>
        <w:t xml:space="preserve">abnormal placental development and </w:t>
      </w:r>
      <w:r w:rsidR="00AE32C8">
        <w:rPr>
          <w:rFonts w:ascii="Arial" w:hAnsi="Arial" w:cs="Arial"/>
          <w:sz w:val="22"/>
          <w:szCs w:val="22"/>
        </w:rPr>
        <w:t xml:space="preserve">failure to </w:t>
      </w:r>
      <w:r w:rsidR="005227C4">
        <w:rPr>
          <w:rFonts w:ascii="Arial" w:hAnsi="Arial" w:cs="Arial"/>
          <w:sz w:val="22"/>
          <w:szCs w:val="22"/>
        </w:rPr>
        <w:t>remodel</w:t>
      </w:r>
      <w:r w:rsidR="00AE32C8">
        <w:rPr>
          <w:rFonts w:ascii="Arial" w:hAnsi="Arial" w:cs="Arial"/>
          <w:sz w:val="22"/>
          <w:szCs w:val="22"/>
        </w:rPr>
        <w:t xml:space="preserve"> the</w:t>
      </w:r>
      <w:r w:rsidR="005227C4">
        <w:rPr>
          <w:rFonts w:ascii="Arial" w:hAnsi="Arial" w:cs="Arial"/>
          <w:sz w:val="22"/>
          <w:szCs w:val="22"/>
        </w:rPr>
        <w:t xml:space="preserve"> maternal vessels leading to retention of their </w:t>
      </w:r>
      <w:r w:rsidR="0052163C">
        <w:rPr>
          <w:rFonts w:ascii="Arial" w:hAnsi="Arial" w:cs="Arial"/>
          <w:sz w:val="22"/>
          <w:szCs w:val="22"/>
        </w:rPr>
        <w:t>muscular layer</w:t>
      </w:r>
      <w:r w:rsidR="001F748D">
        <w:rPr>
          <w:rFonts w:ascii="Arial" w:hAnsi="Arial" w:cs="Arial"/>
          <w:sz w:val="22"/>
          <w:szCs w:val="22"/>
        </w:rPr>
        <w:t xml:space="preserve">, </w:t>
      </w:r>
      <w:r w:rsidR="005227C4">
        <w:rPr>
          <w:rFonts w:ascii="Arial" w:hAnsi="Arial" w:cs="Arial"/>
          <w:sz w:val="22"/>
          <w:szCs w:val="22"/>
        </w:rPr>
        <w:t>and therefore their</w:t>
      </w:r>
      <w:r w:rsidR="0052163C">
        <w:rPr>
          <w:rFonts w:ascii="Arial" w:hAnsi="Arial" w:cs="Arial"/>
          <w:sz w:val="22"/>
          <w:szCs w:val="22"/>
        </w:rPr>
        <w:t xml:space="preserve"> </w:t>
      </w:r>
      <w:r w:rsidR="008B7513" w:rsidRPr="008B7513">
        <w:rPr>
          <w:rFonts w:ascii="Arial" w:hAnsi="Arial" w:cs="Arial"/>
          <w:sz w:val="22"/>
          <w:szCs w:val="22"/>
        </w:rPr>
        <w:t>responsive to NO</w:t>
      </w:r>
      <w:r w:rsidR="005227C4">
        <w:rPr>
          <w:rFonts w:ascii="Arial" w:hAnsi="Arial" w:cs="Arial"/>
          <w:sz w:val="22"/>
          <w:szCs w:val="22"/>
        </w:rPr>
        <w:t xml:space="preserve"> </w:t>
      </w:r>
      <w:r w:rsidR="00ED386F">
        <w:rPr>
          <w:rFonts w:ascii="Arial" w:hAnsi="Arial" w:cs="Arial"/>
          <w:sz w:val="22"/>
          <w:szCs w:val="22"/>
        </w:rPr>
        <w:fldChar w:fldCharType="begin">
          <w:fldData xml:space="preserve">PEVuZE5vdGU+PENpdGU+PEF1dGhvcj5XYXJlaW5nPC9BdXRob3I+PFllYXI+MjAwNTwvWWVhcj48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</w:fldData>
        </w:fldChar>
      </w:r>
      <w:r w:rsidR="00ED386F">
        <w:rPr>
          <w:rFonts w:ascii="Arial" w:hAnsi="Arial" w:cs="Arial"/>
          <w:sz w:val="22"/>
          <w:szCs w:val="22"/>
        </w:rPr>
        <w:instrText xml:space="preserve"> ADDIN EN.CITE </w:instrText>
      </w:r>
      <w:r w:rsidR="00ED386F">
        <w:rPr>
          <w:rFonts w:ascii="Arial" w:hAnsi="Arial" w:cs="Arial"/>
          <w:sz w:val="22"/>
          <w:szCs w:val="22"/>
        </w:rPr>
        <w:fldChar w:fldCharType="begin">
          <w:fldData xml:space="preserve">PEVuZE5vdGU+PENpdGU+PEF1dGhvcj5XYXJlaW5nPC9BdXRob3I+PFllYXI+MjAwNTwvWWVhcj48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</w:fldData>
        </w:fldChar>
      </w:r>
      <w:r w:rsidR="00ED386F">
        <w:rPr>
          <w:rFonts w:ascii="Arial" w:hAnsi="Arial" w:cs="Arial"/>
          <w:sz w:val="22"/>
          <w:szCs w:val="22"/>
        </w:rPr>
        <w:instrText xml:space="preserve"> ADDIN EN.CITE.DATA </w:instrText>
      </w:r>
      <w:r w:rsidR="00ED386F">
        <w:rPr>
          <w:rFonts w:ascii="Arial" w:hAnsi="Arial" w:cs="Arial"/>
          <w:sz w:val="22"/>
          <w:szCs w:val="22"/>
        </w:rPr>
      </w:r>
      <w:r w:rsidR="00ED386F">
        <w:rPr>
          <w:rFonts w:ascii="Arial" w:hAnsi="Arial" w:cs="Arial"/>
          <w:sz w:val="22"/>
          <w:szCs w:val="22"/>
        </w:rPr>
        <w:fldChar w:fldCharType="end"/>
      </w:r>
      <w:r w:rsidR="00ED386F">
        <w:rPr>
          <w:rFonts w:ascii="Arial" w:hAnsi="Arial" w:cs="Arial"/>
          <w:sz w:val="22"/>
          <w:szCs w:val="22"/>
        </w:rPr>
      </w:r>
      <w:r w:rsidR="00ED386F">
        <w:rPr>
          <w:rFonts w:ascii="Arial" w:hAnsi="Arial" w:cs="Arial"/>
          <w:sz w:val="22"/>
          <w:szCs w:val="22"/>
        </w:rPr>
        <w:fldChar w:fldCharType="separate"/>
      </w:r>
      <w:r w:rsidR="00ED386F">
        <w:rPr>
          <w:rFonts w:ascii="Arial" w:hAnsi="Arial" w:cs="Arial"/>
          <w:noProof/>
          <w:sz w:val="22"/>
          <w:szCs w:val="22"/>
        </w:rPr>
        <w:t>[15]</w:t>
      </w:r>
      <w:r w:rsidR="00ED386F">
        <w:rPr>
          <w:rFonts w:ascii="Arial" w:hAnsi="Arial" w:cs="Arial"/>
          <w:sz w:val="22"/>
          <w:szCs w:val="22"/>
        </w:rPr>
        <w:fldChar w:fldCharType="end"/>
      </w:r>
      <w:r w:rsidR="008B7513" w:rsidRPr="008B7513">
        <w:rPr>
          <w:rFonts w:ascii="Arial" w:hAnsi="Arial" w:cs="Arial"/>
          <w:sz w:val="22"/>
          <w:szCs w:val="22"/>
        </w:rPr>
        <w:t xml:space="preserve">. </w:t>
      </w:r>
      <w:r w:rsidR="005227C4">
        <w:rPr>
          <w:rFonts w:ascii="Arial" w:hAnsi="Arial" w:cs="Arial"/>
          <w:sz w:val="22"/>
          <w:szCs w:val="22"/>
        </w:rPr>
        <w:t xml:space="preserve">Therefore, </w:t>
      </w:r>
      <w:r w:rsidR="0077347A">
        <w:rPr>
          <w:rFonts w:ascii="Arial" w:hAnsi="Arial" w:cs="Arial"/>
          <w:sz w:val="22"/>
          <w:szCs w:val="22"/>
        </w:rPr>
        <w:t>s</w:t>
      </w:r>
      <w:r w:rsidR="008B7513" w:rsidRPr="008B7513">
        <w:rPr>
          <w:rFonts w:ascii="Arial" w:hAnsi="Arial" w:cs="Arial"/>
          <w:sz w:val="22"/>
          <w:szCs w:val="22"/>
        </w:rPr>
        <w:t>ildenafil</w:t>
      </w:r>
      <w:r w:rsidR="00230923">
        <w:rPr>
          <w:rFonts w:ascii="Arial" w:hAnsi="Arial" w:cs="Arial"/>
          <w:sz w:val="22"/>
          <w:szCs w:val="22"/>
        </w:rPr>
        <w:t>,</w:t>
      </w:r>
      <w:r w:rsidR="00230923" w:rsidRPr="00230923">
        <w:rPr>
          <w:rFonts w:ascii="Arial" w:hAnsi="Arial" w:cs="Arial"/>
          <w:sz w:val="22"/>
          <w:szCs w:val="22"/>
        </w:rPr>
        <w:t xml:space="preserve"> </w:t>
      </w:r>
      <w:r w:rsidR="00230923">
        <w:rPr>
          <w:rFonts w:ascii="Arial" w:hAnsi="Arial" w:cs="Arial"/>
          <w:sz w:val="22"/>
          <w:szCs w:val="22"/>
        </w:rPr>
        <w:t xml:space="preserve">an inhibitor of phosphodiesterase type 5 (PDE-5) </w:t>
      </w:r>
      <w:r w:rsidR="00230923" w:rsidRPr="008B7513">
        <w:rPr>
          <w:rFonts w:ascii="Arial" w:hAnsi="Arial" w:cs="Arial"/>
          <w:sz w:val="22"/>
          <w:szCs w:val="22"/>
        </w:rPr>
        <w:t>potentiates the effect of nitric oxide (NO)</w:t>
      </w:r>
      <w:r w:rsidR="00230923">
        <w:rPr>
          <w:rFonts w:ascii="Arial" w:hAnsi="Arial" w:cs="Arial"/>
          <w:sz w:val="22"/>
          <w:szCs w:val="22"/>
        </w:rPr>
        <w:t xml:space="preserve"> </w:t>
      </w:r>
      <w:r w:rsidR="00ED386F">
        <w:rPr>
          <w:rFonts w:ascii="Arial" w:hAnsi="Arial" w:cs="Arial"/>
          <w:sz w:val="22"/>
          <w:szCs w:val="22"/>
        </w:rPr>
        <w:t xml:space="preserve">and </w:t>
      </w:r>
      <w:r w:rsidR="008B7513" w:rsidRPr="008B7513">
        <w:rPr>
          <w:rFonts w:ascii="Arial" w:hAnsi="Arial" w:cs="Arial"/>
          <w:sz w:val="22"/>
          <w:szCs w:val="22"/>
        </w:rPr>
        <w:t>has the potential to increase uteroplacental circulation and perfusion</w:t>
      </w:r>
      <w:r w:rsidR="005227C4">
        <w:rPr>
          <w:rFonts w:ascii="Arial" w:hAnsi="Arial" w:cs="Arial"/>
          <w:sz w:val="22"/>
          <w:szCs w:val="22"/>
        </w:rPr>
        <w:t>.</w:t>
      </w:r>
      <w:r w:rsidR="00ED386F">
        <w:rPr>
          <w:rFonts w:ascii="Arial" w:hAnsi="Arial" w:cs="Arial"/>
          <w:sz w:val="22"/>
          <w:szCs w:val="22"/>
        </w:rPr>
        <w:t xml:space="preserve"> </w:t>
      </w:r>
    </w:p>
    <w:p w14:paraId="397D2B5B" w14:textId="66AB63E6" w:rsidR="0052163C" w:rsidRDefault="0053728A" w:rsidP="00E14632">
      <w:pPr>
        <w:spacing w:line="360" w:lineRule="auto"/>
        <w:jc w:val="both"/>
        <w:rPr>
          <w:rFonts w:ascii="Arial" w:hAnsi="Arial" w:cs="Arial"/>
          <w:sz w:val="22"/>
          <w:szCs w:val="22"/>
        </w:rPr>
      </w:pPr>
      <w:r>
        <w:rPr>
          <w:rFonts w:ascii="Arial" w:hAnsi="Arial" w:cs="Arial"/>
          <w:sz w:val="22"/>
          <w:szCs w:val="22"/>
        </w:rPr>
        <w:t>S</w:t>
      </w:r>
      <w:r w:rsidR="008B7513" w:rsidRPr="008B7513">
        <w:rPr>
          <w:rFonts w:ascii="Arial" w:hAnsi="Arial" w:cs="Arial"/>
          <w:sz w:val="22"/>
          <w:szCs w:val="22"/>
        </w:rPr>
        <w:t xml:space="preserve">ildenafil </w:t>
      </w:r>
      <w:r>
        <w:rPr>
          <w:rFonts w:ascii="Arial" w:hAnsi="Arial" w:cs="Arial"/>
          <w:sz w:val="22"/>
          <w:szCs w:val="22"/>
        </w:rPr>
        <w:t xml:space="preserve">has shown promise in </w:t>
      </w:r>
      <w:r w:rsidR="00FF1126">
        <w:rPr>
          <w:rFonts w:ascii="Arial" w:hAnsi="Arial" w:cs="Arial"/>
          <w:sz w:val="22"/>
          <w:szCs w:val="22"/>
        </w:rPr>
        <w:t xml:space="preserve">animal </w:t>
      </w:r>
      <w:r>
        <w:rPr>
          <w:rFonts w:ascii="Arial" w:hAnsi="Arial" w:cs="Arial"/>
          <w:sz w:val="22"/>
          <w:szCs w:val="22"/>
        </w:rPr>
        <w:t>models</w:t>
      </w:r>
      <w:r w:rsidR="00AB221D">
        <w:rPr>
          <w:rFonts w:ascii="Arial" w:hAnsi="Arial" w:cs="Arial"/>
          <w:sz w:val="22"/>
          <w:szCs w:val="22"/>
        </w:rPr>
        <w:t xml:space="preserve"> to improve placental function and infant growth</w:t>
      </w:r>
      <w:r>
        <w:rPr>
          <w:rFonts w:ascii="Arial" w:hAnsi="Arial" w:cs="Arial"/>
          <w:sz w:val="22"/>
          <w:szCs w:val="22"/>
        </w:rPr>
        <w:t xml:space="preserve"> </w:t>
      </w:r>
      <w:r w:rsidR="005227C4">
        <w:rPr>
          <w:rFonts w:ascii="Arial" w:hAnsi="Arial" w:cs="Arial"/>
          <w:sz w:val="22"/>
          <w:szCs w:val="22"/>
        </w:rPr>
        <w:fldChar w:fldCharType="begin">
          <w:fldData xml:space="preserve">PEVuZE5vdGU+PENpdGU+PEF1dGhvcj5XYXJlaW5nPC9BdXRob3I+PFllYXI+MjAwNTwvWWVhcj48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</w:fldData>
        </w:fldChar>
      </w:r>
      <w:r w:rsidR="005227C4">
        <w:rPr>
          <w:rFonts w:ascii="Arial" w:hAnsi="Arial" w:cs="Arial"/>
          <w:sz w:val="22"/>
          <w:szCs w:val="22"/>
        </w:rPr>
        <w:instrText xml:space="preserve"> ADDIN EN.CITE </w:instrText>
      </w:r>
      <w:r w:rsidR="005227C4">
        <w:rPr>
          <w:rFonts w:ascii="Arial" w:hAnsi="Arial" w:cs="Arial"/>
          <w:sz w:val="22"/>
          <w:szCs w:val="22"/>
        </w:rPr>
        <w:fldChar w:fldCharType="begin">
          <w:fldData xml:space="preserve">PEVuZE5vdGU+PENpdGU+PEF1dGhvcj5XYXJlaW5nPC9BdXRob3I+PFllYXI+MjAwNTwvWWVhcj48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</w:fldData>
        </w:fldChar>
      </w:r>
      <w:r w:rsidR="005227C4">
        <w:rPr>
          <w:rFonts w:ascii="Arial" w:hAnsi="Arial" w:cs="Arial"/>
          <w:sz w:val="22"/>
          <w:szCs w:val="22"/>
        </w:rPr>
        <w:instrText xml:space="preserve"> ADDIN EN.CITE.DATA </w:instrText>
      </w:r>
      <w:r w:rsidR="005227C4">
        <w:rPr>
          <w:rFonts w:ascii="Arial" w:hAnsi="Arial" w:cs="Arial"/>
          <w:sz w:val="22"/>
          <w:szCs w:val="22"/>
        </w:rPr>
      </w:r>
      <w:r w:rsidR="005227C4">
        <w:rPr>
          <w:rFonts w:ascii="Arial" w:hAnsi="Arial" w:cs="Arial"/>
          <w:sz w:val="22"/>
          <w:szCs w:val="22"/>
        </w:rPr>
        <w:fldChar w:fldCharType="end"/>
      </w:r>
      <w:r w:rsidR="005227C4">
        <w:rPr>
          <w:rFonts w:ascii="Arial" w:hAnsi="Arial" w:cs="Arial"/>
          <w:sz w:val="22"/>
          <w:szCs w:val="22"/>
        </w:rPr>
      </w:r>
      <w:r w:rsidR="005227C4">
        <w:rPr>
          <w:rFonts w:ascii="Arial" w:hAnsi="Arial" w:cs="Arial"/>
          <w:sz w:val="22"/>
          <w:szCs w:val="22"/>
        </w:rPr>
        <w:fldChar w:fldCharType="separate"/>
      </w:r>
      <w:r w:rsidR="005227C4">
        <w:rPr>
          <w:rFonts w:ascii="Arial" w:hAnsi="Arial" w:cs="Arial"/>
          <w:noProof/>
          <w:sz w:val="22"/>
          <w:szCs w:val="22"/>
        </w:rPr>
        <w:t>[15-17]</w:t>
      </w:r>
      <w:r w:rsidR="005227C4">
        <w:rPr>
          <w:rFonts w:ascii="Arial" w:hAnsi="Arial" w:cs="Arial"/>
          <w:sz w:val="22"/>
          <w:szCs w:val="22"/>
        </w:rPr>
        <w:fldChar w:fldCharType="end"/>
      </w:r>
      <w:r>
        <w:rPr>
          <w:rFonts w:ascii="Arial" w:hAnsi="Arial" w:cs="Arial"/>
          <w:sz w:val="22"/>
          <w:szCs w:val="22"/>
        </w:rPr>
        <w:t xml:space="preserve">, </w:t>
      </w:r>
      <w:r w:rsidR="00D7275D">
        <w:rPr>
          <w:rFonts w:ascii="Arial" w:hAnsi="Arial" w:cs="Arial"/>
          <w:sz w:val="22"/>
          <w:szCs w:val="22"/>
        </w:rPr>
        <w:t xml:space="preserve">for the treatment of </w:t>
      </w:r>
      <w:r>
        <w:rPr>
          <w:rFonts w:ascii="Arial" w:hAnsi="Arial" w:cs="Arial"/>
          <w:sz w:val="22"/>
          <w:szCs w:val="22"/>
        </w:rPr>
        <w:t xml:space="preserve">preeclampsia </w:t>
      </w:r>
      <w:r>
        <w:rPr>
          <w:rFonts w:ascii="Arial" w:hAnsi="Arial" w:cs="Arial"/>
          <w:sz w:val="22"/>
          <w:szCs w:val="22"/>
        </w:rPr>
        <w:fldChar w:fldCharType="begin">
          <w:fldData xml:space="preserve">PEVuZE5vdGU+PENpdGU+PEF1dGhvcj5TYW1hbmdheWE8L0F1dGhvcj48WWVhcj4yMDA5PC9ZZWFy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PEVuZE5vdGU+PENpdGU+PEF1dGhvcj5TYW1hbmdheWE8L0F1dGhvcj48WWVhcj4yMDA5PC9ZZWFy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[18, 19]</w:t>
      </w:r>
      <w:r>
        <w:rPr>
          <w:rFonts w:ascii="Arial" w:hAnsi="Arial" w:cs="Arial"/>
          <w:sz w:val="22"/>
          <w:szCs w:val="22"/>
        </w:rPr>
        <w:fldChar w:fldCharType="end"/>
      </w:r>
      <w:r>
        <w:rPr>
          <w:rFonts w:ascii="Arial" w:hAnsi="Arial" w:cs="Arial"/>
          <w:sz w:val="22"/>
          <w:szCs w:val="22"/>
        </w:rPr>
        <w:t xml:space="preserve"> </w:t>
      </w:r>
      <w:r w:rsidR="005227C4" w:rsidRPr="008A13B9">
        <w:rPr>
          <w:rFonts w:ascii="Arial" w:hAnsi="Arial" w:cs="Arial"/>
          <w:sz w:val="22"/>
          <w:szCs w:val="22"/>
        </w:rPr>
        <w:t>and</w:t>
      </w:r>
      <w:r>
        <w:rPr>
          <w:rFonts w:ascii="Arial" w:hAnsi="Arial" w:cs="Arial"/>
          <w:sz w:val="22"/>
          <w:szCs w:val="22"/>
        </w:rPr>
        <w:t xml:space="preserve"> </w:t>
      </w:r>
      <w:r w:rsidR="00D7275D">
        <w:rPr>
          <w:rFonts w:ascii="Arial" w:hAnsi="Arial" w:cs="Arial"/>
          <w:sz w:val="22"/>
          <w:szCs w:val="22"/>
        </w:rPr>
        <w:t xml:space="preserve">as an agent for improving </w:t>
      </w:r>
      <w:proofErr w:type="spellStart"/>
      <w:r w:rsidR="005227C4">
        <w:rPr>
          <w:rFonts w:ascii="Arial" w:hAnsi="Arial" w:cs="Arial"/>
          <w:sz w:val="22"/>
          <w:szCs w:val="22"/>
        </w:rPr>
        <w:t>fetal</w:t>
      </w:r>
      <w:proofErr w:type="spellEnd"/>
      <w:r w:rsidR="005227C4">
        <w:rPr>
          <w:rFonts w:ascii="Arial" w:hAnsi="Arial" w:cs="Arial"/>
          <w:sz w:val="22"/>
          <w:szCs w:val="22"/>
        </w:rPr>
        <w:t xml:space="preserve"> growth </w:t>
      </w:r>
      <w:r w:rsidR="005227C4">
        <w:rPr>
          <w:rFonts w:ascii="Arial" w:hAnsi="Arial" w:cs="Arial"/>
          <w:sz w:val="22"/>
          <w:szCs w:val="22"/>
        </w:rPr>
        <w:fldChar w:fldCharType="begin">
          <w:fldData xml:space="preserve">PEVuZE5vdGU+PENpdGU+PEF1dGhvcj52b24gRGFkZWxzemVuPC9BdXRob3I+PFllYXI+MjAxMTwv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PEVuZE5vdGU+PENpdGU+PEF1dGhvcj52b24gRGFkZWxzemVuPC9BdXRob3I+PFllYXI+MjAxMTwv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sidR="005227C4">
        <w:rPr>
          <w:rFonts w:ascii="Arial" w:hAnsi="Arial" w:cs="Arial"/>
          <w:sz w:val="22"/>
          <w:szCs w:val="22"/>
        </w:rPr>
      </w:r>
      <w:r w:rsidR="005227C4">
        <w:rPr>
          <w:rFonts w:ascii="Arial" w:hAnsi="Arial" w:cs="Arial"/>
          <w:sz w:val="22"/>
          <w:szCs w:val="22"/>
        </w:rPr>
        <w:fldChar w:fldCharType="separate"/>
      </w:r>
      <w:r>
        <w:rPr>
          <w:rFonts w:ascii="Arial" w:hAnsi="Arial" w:cs="Arial"/>
          <w:noProof/>
          <w:sz w:val="22"/>
          <w:szCs w:val="22"/>
        </w:rPr>
        <w:t>[18, 20, 21]</w:t>
      </w:r>
      <w:r w:rsidR="005227C4">
        <w:rPr>
          <w:rFonts w:ascii="Arial" w:hAnsi="Arial" w:cs="Arial"/>
          <w:sz w:val="22"/>
          <w:szCs w:val="22"/>
        </w:rPr>
        <w:fldChar w:fldCharType="end"/>
      </w:r>
      <w:r w:rsidR="005227C4" w:rsidRPr="008B7513">
        <w:rPr>
          <w:rFonts w:ascii="Arial" w:hAnsi="Arial" w:cs="Arial"/>
          <w:sz w:val="22"/>
          <w:szCs w:val="22"/>
        </w:rPr>
        <w:t>.</w:t>
      </w:r>
      <w:r w:rsidR="008B7513" w:rsidRPr="008B7513">
        <w:rPr>
          <w:rFonts w:ascii="Arial" w:hAnsi="Arial" w:cs="Arial"/>
          <w:sz w:val="22"/>
          <w:szCs w:val="22"/>
        </w:rPr>
        <w:t xml:space="preserve"> </w:t>
      </w:r>
      <w:r w:rsidR="004559E7">
        <w:rPr>
          <w:rFonts w:ascii="Arial" w:hAnsi="Arial" w:cs="Arial"/>
          <w:sz w:val="22"/>
          <w:szCs w:val="22"/>
        </w:rPr>
        <w:t xml:space="preserve">We set out to investigate </w:t>
      </w:r>
      <w:r w:rsidR="00AB221D">
        <w:rPr>
          <w:rFonts w:ascii="Arial" w:hAnsi="Arial" w:cs="Arial"/>
          <w:sz w:val="22"/>
          <w:szCs w:val="22"/>
        </w:rPr>
        <w:t>whether oral treatment with sildenafil</w:t>
      </w:r>
      <w:r>
        <w:rPr>
          <w:rFonts w:ascii="Arial" w:hAnsi="Arial" w:cs="Arial"/>
          <w:sz w:val="22"/>
          <w:szCs w:val="22"/>
        </w:rPr>
        <w:t xml:space="preserve"> </w:t>
      </w:r>
      <w:r w:rsidR="004559E7">
        <w:rPr>
          <w:rFonts w:ascii="Arial" w:hAnsi="Arial" w:cs="Arial"/>
          <w:sz w:val="22"/>
          <w:szCs w:val="22"/>
        </w:rPr>
        <w:t xml:space="preserve">was </w:t>
      </w:r>
      <w:r>
        <w:rPr>
          <w:rFonts w:ascii="Arial" w:hAnsi="Arial" w:cs="Arial"/>
          <w:sz w:val="22"/>
          <w:szCs w:val="22"/>
        </w:rPr>
        <w:t>effective</w:t>
      </w:r>
      <w:r w:rsidR="00000669">
        <w:rPr>
          <w:rFonts w:ascii="Arial" w:hAnsi="Arial" w:cs="Arial"/>
          <w:sz w:val="22"/>
          <w:szCs w:val="22"/>
        </w:rPr>
        <w:t xml:space="preserve"> in reducing poor outcomes in </w:t>
      </w:r>
      <w:r w:rsidR="00AB221D">
        <w:rPr>
          <w:rFonts w:ascii="Arial" w:hAnsi="Arial" w:cs="Arial"/>
          <w:sz w:val="22"/>
          <w:szCs w:val="22"/>
        </w:rPr>
        <w:t xml:space="preserve">early-onset </w:t>
      </w:r>
      <w:r>
        <w:rPr>
          <w:rFonts w:ascii="Arial" w:hAnsi="Arial" w:cs="Arial"/>
          <w:sz w:val="22"/>
          <w:szCs w:val="22"/>
        </w:rPr>
        <w:t>FGR</w:t>
      </w:r>
      <w:r w:rsidR="00AB221D">
        <w:rPr>
          <w:rFonts w:ascii="Arial" w:hAnsi="Arial" w:cs="Arial"/>
          <w:sz w:val="22"/>
          <w:szCs w:val="22"/>
        </w:rPr>
        <w:t xml:space="preserve">. This study </w:t>
      </w:r>
      <w:r w:rsidR="00000669">
        <w:rPr>
          <w:rFonts w:ascii="Arial" w:hAnsi="Arial" w:cs="Arial"/>
          <w:sz w:val="22"/>
          <w:szCs w:val="22"/>
        </w:rPr>
        <w:t>compromised</w:t>
      </w:r>
      <w:r w:rsidR="00AB221D">
        <w:rPr>
          <w:rFonts w:ascii="Arial" w:hAnsi="Arial" w:cs="Arial"/>
          <w:sz w:val="22"/>
          <w:szCs w:val="22"/>
        </w:rPr>
        <w:t xml:space="preserve"> a randomised controlled </w:t>
      </w:r>
      <w:r w:rsidR="00000669">
        <w:rPr>
          <w:rFonts w:ascii="Arial" w:hAnsi="Arial" w:cs="Arial"/>
          <w:sz w:val="22"/>
          <w:szCs w:val="22"/>
        </w:rPr>
        <w:t xml:space="preserve">trial with the primary outcome of a </w:t>
      </w:r>
      <w:proofErr w:type="gramStart"/>
      <w:r w:rsidR="00000669">
        <w:rPr>
          <w:rFonts w:ascii="Arial" w:hAnsi="Arial" w:cs="Arial"/>
          <w:sz w:val="22"/>
          <w:szCs w:val="22"/>
        </w:rPr>
        <w:t>one week</w:t>
      </w:r>
      <w:proofErr w:type="gramEnd"/>
      <w:r w:rsidR="00000669">
        <w:rPr>
          <w:rFonts w:ascii="Arial" w:hAnsi="Arial" w:cs="Arial"/>
          <w:sz w:val="22"/>
          <w:szCs w:val="22"/>
        </w:rPr>
        <w:t xml:space="preserve"> prolongation of pregnancy </w:t>
      </w:r>
      <w:r w:rsidR="00AB221D">
        <w:rPr>
          <w:rFonts w:ascii="Arial" w:hAnsi="Arial" w:cs="Arial"/>
          <w:sz w:val="22"/>
          <w:szCs w:val="22"/>
        </w:rPr>
        <w:fldChar w:fldCharType="begin">
          <w:fldData xml:space="preserve">PEVuZE5vdGU+PENpdGU+PEF1dGhvcj5TaGFycDwvQXV0aG9yPjxZZWFyPjIwMTg8L1llYXI+PFJl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</w:fldData>
        </w:fldChar>
      </w:r>
      <w:r w:rsidR="00AB221D">
        <w:rPr>
          <w:rFonts w:ascii="Arial" w:hAnsi="Arial" w:cs="Arial"/>
          <w:sz w:val="22"/>
          <w:szCs w:val="22"/>
        </w:rPr>
        <w:instrText xml:space="preserve"> ADDIN EN.CITE </w:instrText>
      </w:r>
      <w:r w:rsidR="00AB221D">
        <w:rPr>
          <w:rFonts w:ascii="Arial" w:hAnsi="Arial" w:cs="Arial"/>
          <w:sz w:val="22"/>
          <w:szCs w:val="22"/>
        </w:rPr>
        <w:fldChar w:fldCharType="begin">
          <w:fldData xml:space="preserve">PEVuZE5vdGU+PENpdGU+PEF1dGhvcj5TaGFycDwvQXV0aG9yPjxZZWFyPjIwMTg8L1llYXI+PFJl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</w:fldData>
        </w:fldChar>
      </w:r>
      <w:r w:rsidR="00AB221D">
        <w:rPr>
          <w:rFonts w:ascii="Arial" w:hAnsi="Arial" w:cs="Arial"/>
          <w:sz w:val="22"/>
          <w:szCs w:val="22"/>
        </w:rPr>
        <w:instrText xml:space="preserve"> ADDIN EN.CITE.DATA </w:instrText>
      </w:r>
      <w:r w:rsidR="00AB221D">
        <w:rPr>
          <w:rFonts w:ascii="Arial" w:hAnsi="Arial" w:cs="Arial"/>
          <w:sz w:val="22"/>
          <w:szCs w:val="22"/>
        </w:rPr>
      </w:r>
      <w:r w:rsidR="00AB221D">
        <w:rPr>
          <w:rFonts w:ascii="Arial" w:hAnsi="Arial" w:cs="Arial"/>
          <w:sz w:val="22"/>
          <w:szCs w:val="22"/>
        </w:rPr>
        <w:fldChar w:fldCharType="end"/>
      </w:r>
      <w:r w:rsidR="00AB221D">
        <w:rPr>
          <w:rFonts w:ascii="Arial" w:hAnsi="Arial" w:cs="Arial"/>
          <w:sz w:val="22"/>
          <w:szCs w:val="22"/>
        </w:rPr>
      </w:r>
      <w:r w:rsidR="00AB221D">
        <w:rPr>
          <w:rFonts w:ascii="Arial" w:hAnsi="Arial" w:cs="Arial"/>
          <w:sz w:val="22"/>
          <w:szCs w:val="22"/>
        </w:rPr>
        <w:fldChar w:fldCharType="separate"/>
      </w:r>
      <w:r w:rsidR="00AB221D">
        <w:rPr>
          <w:rFonts w:ascii="Arial" w:hAnsi="Arial" w:cs="Arial"/>
          <w:noProof/>
          <w:sz w:val="22"/>
          <w:szCs w:val="22"/>
        </w:rPr>
        <w:t>[22]</w:t>
      </w:r>
      <w:r w:rsidR="00AB221D">
        <w:rPr>
          <w:rFonts w:ascii="Arial" w:hAnsi="Arial" w:cs="Arial"/>
          <w:sz w:val="22"/>
          <w:szCs w:val="22"/>
        </w:rPr>
        <w:fldChar w:fldCharType="end"/>
      </w:r>
      <w:r w:rsidR="00AB221D">
        <w:rPr>
          <w:rFonts w:ascii="Arial" w:hAnsi="Arial" w:cs="Arial"/>
          <w:sz w:val="22"/>
          <w:szCs w:val="22"/>
        </w:rPr>
        <w:t xml:space="preserve"> and a 2 year follow-up </w:t>
      </w:r>
      <w:r w:rsidR="00000669">
        <w:rPr>
          <w:rFonts w:ascii="Arial" w:hAnsi="Arial" w:cs="Arial"/>
          <w:sz w:val="22"/>
          <w:szCs w:val="22"/>
        </w:rPr>
        <w:t xml:space="preserve">phase to assess </w:t>
      </w:r>
      <w:r w:rsidR="00000669" w:rsidRPr="008A13B9">
        <w:rPr>
          <w:rFonts w:ascii="Arial" w:hAnsi="Arial" w:cs="Arial"/>
          <w:sz w:val="22"/>
          <w:szCs w:val="22"/>
        </w:rPr>
        <w:t>neurological impairment</w:t>
      </w:r>
      <w:r w:rsidR="00000669">
        <w:rPr>
          <w:rFonts w:ascii="Arial" w:hAnsi="Arial" w:cs="Arial"/>
          <w:sz w:val="22"/>
          <w:szCs w:val="22"/>
        </w:rPr>
        <w:t xml:space="preserve"> </w:t>
      </w:r>
      <w:r w:rsidR="00AB221D">
        <w:rPr>
          <w:rFonts w:ascii="Arial" w:hAnsi="Arial" w:cs="Arial"/>
          <w:sz w:val="22"/>
          <w:szCs w:val="22"/>
        </w:rPr>
        <w:t xml:space="preserve">and </w:t>
      </w:r>
      <w:r w:rsidR="00000669">
        <w:rPr>
          <w:rFonts w:ascii="Arial" w:hAnsi="Arial" w:cs="Arial"/>
          <w:sz w:val="22"/>
          <w:szCs w:val="22"/>
        </w:rPr>
        <w:t>behaviour</w:t>
      </w:r>
      <w:r w:rsidR="004559E7">
        <w:rPr>
          <w:rFonts w:ascii="Arial" w:hAnsi="Arial" w:cs="Arial"/>
          <w:sz w:val="22"/>
          <w:szCs w:val="22"/>
        </w:rPr>
        <w:t xml:space="preserve">. </w:t>
      </w:r>
      <w:r w:rsidR="00D7275D">
        <w:rPr>
          <w:rFonts w:ascii="Arial" w:hAnsi="Arial" w:cs="Arial"/>
          <w:sz w:val="22"/>
          <w:szCs w:val="22"/>
        </w:rPr>
        <w:t xml:space="preserve">However, </w:t>
      </w:r>
      <w:r>
        <w:rPr>
          <w:rFonts w:ascii="Arial" w:hAnsi="Arial" w:cs="Arial"/>
          <w:sz w:val="22"/>
          <w:szCs w:val="22"/>
        </w:rPr>
        <w:t xml:space="preserve">prolonging </w:t>
      </w:r>
      <w:r w:rsidR="0077347A">
        <w:rPr>
          <w:rFonts w:ascii="Arial" w:hAnsi="Arial" w:cs="Arial"/>
          <w:sz w:val="22"/>
          <w:szCs w:val="22"/>
        </w:rPr>
        <w:t xml:space="preserve">the time </w:t>
      </w:r>
      <w:r w:rsidR="004559E7">
        <w:rPr>
          <w:rFonts w:ascii="Arial" w:hAnsi="Arial" w:cs="Arial"/>
          <w:sz w:val="22"/>
          <w:szCs w:val="22"/>
        </w:rPr>
        <w:t xml:space="preserve">that </w:t>
      </w:r>
      <w:r>
        <w:rPr>
          <w:rFonts w:ascii="Arial" w:hAnsi="Arial" w:cs="Arial"/>
          <w:sz w:val="22"/>
          <w:szCs w:val="22"/>
        </w:rPr>
        <w:t xml:space="preserve">the </w:t>
      </w:r>
      <w:proofErr w:type="spellStart"/>
      <w:r>
        <w:rPr>
          <w:rFonts w:ascii="Arial" w:hAnsi="Arial" w:cs="Arial"/>
          <w:sz w:val="22"/>
          <w:szCs w:val="22"/>
        </w:rPr>
        <w:t>fetus</w:t>
      </w:r>
      <w:proofErr w:type="spellEnd"/>
      <w:r w:rsidR="0077347A">
        <w:rPr>
          <w:rFonts w:ascii="Arial" w:hAnsi="Arial" w:cs="Arial"/>
          <w:sz w:val="22"/>
          <w:szCs w:val="22"/>
        </w:rPr>
        <w:t xml:space="preserve"> remains</w:t>
      </w:r>
      <w:r>
        <w:rPr>
          <w:rFonts w:ascii="Arial" w:hAnsi="Arial" w:cs="Arial"/>
          <w:sz w:val="22"/>
          <w:szCs w:val="22"/>
        </w:rPr>
        <w:t xml:space="preserve"> within a hostile uterine environment could lead to worse long-term outcomes for the infant.</w:t>
      </w:r>
      <w:r w:rsidR="004559E7">
        <w:rPr>
          <w:rFonts w:ascii="Arial" w:hAnsi="Arial" w:cs="Arial"/>
          <w:sz w:val="22"/>
          <w:szCs w:val="22"/>
        </w:rPr>
        <w:t xml:space="preserve"> Here we present the two</w:t>
      </w:r>
      <w:r w:rsidR="003270B3">
        <w:rPr>
          <w:rFonts w:ascii="Arial" w:hAnsi="Arial" w:cs="Arial"/>
          <w:sz w:val="22"/>
          <w:szCs w:val="22"/>
        </w:rPr>
        <w:t>-</w:t>
      </w:r>
      <w:r w:rsidR="004559E7">
        <w:rPr>
          <w:rFonts w:ascii="Arial" w:hAnsi="Arial" w:cs="Arial"/>
          <w:sz w:val="22"/>
          <w:szCs w:val="22"/>
        </w:rPr>
        <w:t>year infant outcome data from the UK STRIDER trial.</w:t>
      </w:r>
    </w:p>
    <w:p w14:paraId="2BB85EBC" w14:textId="77777777" w:rsidR="008B7513" w:rsidRPr="008B7513" w:rsidRDefault="008B7513" w:rsidP="00A56F19">
      <w:pPr>
        <w:spacing w:line="360" w:lineRule="auto"/>
        <w:jc w:val="both"/>
        <w:rPr>
          <w:rFonts w:ascii="Arial" w:hAnsi="Arial" w:cs="Arial"/>
          <w:sz w:val="22"/>
          <w:szCs w:val="22"/>
        </w:rPr>
      </w:pPr>
    </w:p>
    <w:p w14:paraId="5B171176" w14:textId="4D31EB99" w:rsidR="008B7513" w:rsidRDefault="00456FC1" w:rsidP="000C1678">
      <w:pPr>
        <w:spacing w:line="360" w:lineRule="auto"/>
        <w:rPr>
          <w:rFonts w:ascii="Arial" w:hAnsi="Arial" w:cs="Arial"/>
          <w:b/>
        </w:rPr>
      </w:pPr>
      <w:bookmarkStart w:id="0" w:name="_Toc126575127"/>
      <w:r w:rsidRPr="0064600C">
        <w:rPr>
          <w:rFonts w:ascii="Arial" w:hAnsi="Arial" w:cs="Arial"/>
          <w:b/>
        </w:rPr>
        <w:t>Methods</w:t>
      </w:r>
      <w:bookmarkEnd w:id="0"/>
    </w:p>
    <w:p w14:paraId="6F6F3DC3" w14:textId="391472D3" w:rsidR="00A56F19" w:rsidRPr="0064600C" w:rsidRDefault="00A56F19" w:rsidP="000C1678">
      <w:pPr>
        <w:spacing w:line="360" w:lineRule="auto"/>
        <w:rPr>
          <w:rFonts w:ascii="Arial" w:hAnsi="Arial" w:cs="Arial"/>
          <w:b/>
        </w:rPr>
      </w:pPr>
    </w:p>
    <w:p w14:paraId="1F05BA6E" w14:textId="501DADA1" w:rsidR="008B7513" w:rsidRPr="000C1678" w:rsidRDefault="008B7513" w:rsidP="000C1678">
      <w:pPr>
        <w:spacing w:line="360" w:lineRule="auto"/>
        <w:rPr>
          <w:rFonts w:ascii="Arial" w:hAnsi="Arial" w:cs="Arial"/>
          <w:sz w:val="22"/>
          <w:szCs w:val="22"/>
        </w:rPr>
      </w:pPr>
      <w:bookmarkStart w:id="1" w:name="_Toc126575128"/>
      <w:r w:rsidRPr="000C1678">
        <w:rPr>
          <w:rFonts w:ascii="Arial" w:hAnsi="Arial" w:cs="Arial"/>
          <w:sz w:val="22"/>
          <w:szCs w:val="22"/>
        </w:rPr>
        <w:t>Study Design and Participants</w:t>
      </w:r>
      <w:bookmarkEnd w:id="1"/>
    </w:p>
    <w:p w14:paraId="60780A52" w14:textId="3571959D" w:rsidR="005B4F39" w:rsidRDefault="000921BC" w:rsidP="005B4F39">
      <w:pPr>
        <w:spacing w:line="360" w:lineRule="auto"/>
        <w:jc w:val="both"/>
        <w:rPr>
          <w:rFonts w:ascii="Arial" w:hAnsi="Arial" w:cs="Arial"/>
          <w:sz w:val="22"/>
          <w:szCs w:val="22"/>
        </w:rPr>
      </w:pPr>
      <w:r>
        <w:rPr>
          <w:rFonts w:ascii="Arial" w:hAnsi="Arial" w:cs="Arial"/>
          <w:sz w:val="22"/>
          <w:szCs w:val="22"/>
        </w:rPr>
        <w:lastRenderedPageBreak/>
        <w:t>P</w:t>
      </w:r>
      <w:r w:rsidR="008B7513" w:rsidRPr="008B7513">
        <w:rPr>
          <w:rFonts w:ascii="Arial" w:hAnsi="Arial" w:cs="Arial"/>
          <w:sz w:val="22"/>
          <w:szCs w:val="22"/>
        </w:rPr>
        <w:t xml:space="preserve">articipants were recruited from 19 </w:t>
      </w:r>
      <w:r w:rsidR="000C1678">
        <w:rPr>
          <w:rFonts w:ascii="Arial" w:hAnsi="Arial" w:cs="Arial"/>
          <w:sz w:val="22"/>
          <w:szCs w:val="22"/>
        </w:rPr>
        <w:t xml:space="preserve">UK </w:t>
      </w:r>
      <w:r w:rsidR="00230923">
        <w:rPr>
          <w:rFonts w:ascii="Arial" w:hAnsi="Arial" w:cs="Arial"/>
          <w:sz w:val="22"/>
          <w:szCs w:val="22"/>
        </w:rPr>
        <w:t>tertiary</w:t>
      </w:r>
      <w:r w:rsidR="00FF1126">
        <w:rPr>
          <w:rFonts w:ascii="Arial" w:hAnsi="Arial" w:cs="Arial"/>
          <w:sz w:val="22"/>
          <w:szCs w:val="22"/>
        </w:rPr>
        <w:t xml:space="preserve"> </w:t>
      </w:r>
      <w:r w:rsidR="008B7513" w:rsidRPr="008B7513">
        <w:rPr>
          <w:rFonts w:ascii="Arial" w:hAnsi="Arial" w:cs="Arial"/>
          <w:sz w:val="22"/>
          <w:szCs w:val="22"/>
        </w:rPr>
        <w:t xml:space="preserve">obstetric units </w:t>
      </w:r>
      <w:r w:rsidR="000E6FC7">
        <w:rPr>
          <w:rFonts w:ascii="Arial" w:hAnsi="Arial" w:cs="Arial"/>
          <w:sz w:val="22"/>
          <w:szCs w:val="22"/>
        </w:rPr>
        <w:t>with a high</w:t>
      </w:r>
      <w:r w:rsidR="008B7513" w:rsidRPr="008B7513">
        <w:rPr>
          <w:rFonts w:ascii="Arial" w:hAnsi="Arial" w:cs="Arial"/>
          <w:sz w:val="22"/>
          <w:szCs w:val="22"/>
        </w:rPr>
        <w:t xml:space="preserve"> </w:t>
      </w:r>
      <w:r w:rsidR="000E6FC7">
        <w:rPr>
          <w:rFonts w:ascii="Arial" w:hAnsi="Arial" w:cs="Arial"/>
          <w:sz w:val="22"/>
          <w:szCs w:val="22"/>
        </w:rPr>
        <w:t>standard</w:t>
      </w:r>
      <w:r w:rsidR="008B7513" w:rsidRPr="008B7513">
        <w:rPr>
          <w:rFonts w:ascii="Arial" w:hAnsi="Arial" w:cs="Arial"/>
          <w:sz w:val="22"/>
          <w:szCs w:val="22"/>
        </w:rPr>
        <w:t xml:space="preserve"> of </w:t>
      </w:r>
      <w:proofErr w:type="spellStart"/>
      <w:r w:rsidR="008B7513" w:rsidRPr="008B7513">
        <w:rPr>
          <w:rFonts w:ascii="Arial" w:hAnsi="Arial" w:cs="Arial"/>
          <w:sz w:val="22"/>
          <w:szCs w:val="22"/>
        </w:rPr>
        <w:t>fetal</w:t>
      </w:r>
      <w:proofErr w:type="spellEnd"/>
      <w:r w:rsidR="008B7513" w:rsidRPr="008B7513">
        <w:rPr>
          <w:rFonts w:ascii="Arial" w:hAnsi="Arial" w:cs="Arial"/>
          <w:sz w:val="22"/>
          <w:szCs w:val="22"/>
        </w:rPr>
        <w:t xml:space="preserve"> medicine and neonatal service</w:t>
      </w:r>
      <w:r w:rsidR="000E6FC7">
        <w:rPr>
          <w:rFonts w:ascii="Arial" w:hAnsi="Arial" w:cs="Arial"/>
          <w:sz w:val="22"/>
          <w:szCs w:val="22"/>
        </w:rPr>
        <w:t>s.</w:t>
      </w:r>
      <w:r w:rsidR="005B4F39" w:rsidRPr="005B4F39">
        <w:rPr>
          <w:rFonts w:ascii="Arial" w:hAnsi="Arial" w:cs="Arial"/>
          <w:sz w:val="22"/>
          <w:szCs w:val="22"/>
        </w:rPr>
        <w:t xml:space="preserve"> </w:t>
      </w:r>
    </w:p>
    <w:p w14:paraId="26D5E81A" w14:textId="4726AD80" w:rsidR="008B7513" w:rsidRDefault="00B57792" w:rsidP="008B7513">
      <w:pPr>
        <w:spacing w:line="360" w:lineRule="auto"/>
        <w:jc w:val="both"/>
        <w:rPr>
          <w:rFonts w:ascii="Arial" w:hAnsi="Arial" w:cs="Arial"/>
          <w:sz w:val="22"/>
          <w:szCs w:val="22"/>
        </w:rPr>
      </w:pPr>
      <w:r>
        <w:rPr>
          <w:rFonts w:ascii="Arial" w:hAnsi="Arial" w:cs="Arial"/>
          <w:sz w:val="22"/>
          <w:szCs w:val="22"/>
        </w:rPr>
        <w:t>W</w:t>
      </w:r>
      <w:r w:rsidR="005B4F39">
        <w:rPr>
          <w:rFonts w:ascii="Arial" w:hAnsi="Arial" w:cs="Arial"/>
          <w:sz w:val="22"/>
          <w:szCs w:val="22"/>
        </w:rPr>
        <w:t>omen</w:t>
      </w:r>
      <w:r w:rsidR="005B4F39" w:rsidRPr="008B7513">
        <w:rPr>
          <w:rFonts w:ascii="Arial" w:hAnsi="Arial" w:cs="Arial"/>
          <w:sz w:val="22"/>
          <w:szCs w:val="22"/>
        </w:rPr>
        <w:t xml:space="preserve"> </w:t>
      </w:r>
      <w:r>
        <w:rPr>
          <w:rFonts w:ascii="Arial" w:hAnsi="Arial" w:cs="Arial"/>
          <w:sz w:val="22"/>
          <w:szCs w:val="22"/>
        </w:rPr>
        <w:t>with</w:t>
      </w:r>
      <w:r w:rsidR="005B4F39" w:rsidRPr="008B7513">
        <w:rPr>
          <w:rFonts w:ascii="Arial" w:hAnsi="Arial" w:cs="Arial"/>
          <w:sz w:val="22"/>
          <w:szCs w:val="22"/>
        </w:rPr>
        <w:t xml:space="preserve"> a singleton pregnancy between 22</w:t>
      </w:r>
      <w:r w:rsidR="005B4F39" w:rsidRPr="006367B6">
        <w:rPr>
          <w:rFonts w:ascii="Arial" w:hAnsi="Arial" w:cs="Arial"/>
          <w:sz w:val="22"/>
          <w:szCs w:val="22"/>
          <w:vertAlign w:val="superscript"/>
        </w:rPr>
        <w:t>+0</w:t>
      </w:r>
      <w:r w:rsidR="005B4F39" w:rsidRPr="008B7513">
        <w:rPr>
          <w:rFonts w:ascii="Arial" w:hAnsi="Arial" w:cs="Arial"/>
          <w:sz w:val="22"/>
          <w:szCs w:val="22"/>
        </w:rPr>
        <w:t xml:space="preserve"> weeks gestation and 29</w:t>
      </w:r>
      <w:r w:rsidR="005B4F39" w:rsidRPr="006367B6">
        <w:rPr>
          <w:rFonts w:ascii="Arial" w:hAnsi="Arial" w:cs="Arial"/>
          <w:sz w:val="22"/>
          <w:szCs w:val="22"/>
          <w:vertAlign w:val="superscript"/>
        </w:rPr>
        <w:t>+6</w:t>
      </w:r>
      <w:r w:rsidR="005B4F39" w:rsidRPr="008B7513">
        <w:rPr>
          <w:rFonts w:ascii="Arial" w:hAnsi="Arial" w:cs="Arial"/>
          <w:sz w:val="22"/>
          <w:szCs w:val="22"/>
        </w:rPr>
        <w:t xml:space="preserve"> weeks </w:t>
      </w:r>
      <w:r w:rsidR="005B4F39">
        <w:rPr>
          <w:rFonts w:ascii="Arial" w:hAnsi="Arial" w:cs="Arial"/>
          <w:sz w:val="22"/>
          <w:szCs w:val="22"/>
        </w:rPr>
        <w:t xml:space="preserve">gestation, </w:t>
      </w:r>
      <w:r w:rsidR="005B4F39" w:rsidRPr="008B7513">
        <w:rPr>
          <w:rFonts w:ascii="Arial" w:hAnsi="Arial" w:cs="Arial"/>
          <w:sz w:val="22"/>
          <w:szCs w:val="22"/>
        </w:rPr>
        <w:t>confirmed by first trimester ultrasound</w:t>
      </w:r>
      <w:r w:rsidR="005B4F39">
        <w:rPr>
          <w:rFonts w:ascii="Arial" w:hAnsi="Arial" w:cs="Arial"/>
          <w:sz w:val="22"/>
          <w:szCs w:val="22"/>
        </w:rPr>
        <w:t xml:space="preserve">, with a diagnosis of </w:t>
      </w:r>
      <w:r w:rsidR="0064600C">
        <w:rPr>
          <w:rFonts w:ascii="Arial" w:hAnsi="Arial" w:cs="Arial"/>
          <w:sz w:val="22"/>
          <w:szCs w:val="22"/>
        </w:rPr>
        <w:t xml:space="preserve">severe early-onset </w:t>
      </w:r>
      <w:r w:rsidR="005B4F39">
        <w:rPr>
          <w:rFonts w:ascii="Arial" w:hAnsi="Arial" w:cs="Arial"/>
          <w:sz w:val="22"/>
          <w:szCs w:val="22"/>
        </w:rPr>
        <w:t>F</w:t>
      </w:r>
      <w:r w:rsidR="005B4F39" w:rsidRPr="008B7513">
        <w:rPr>
          <w:rFonts w:ascii="Arial" w:hAnsi="Arial" w:cs="Arial"/>
          <w:sz w:val="22"/>
          <w:szCs w:val="22"/>
        </w:rPr>
        <w:t xml:space="preserve">GR and </w:t>
      </w:r>
      <w:r w:rsidR="005B4F39">
        <w:rPr>
          <w:rFonts w:ascii="Arial" w:hAnsi="Arial" w:cs="Arial"/>
          <w:sz w:val="22"/>
          <w:szCs w:val="22"/>
        </w:rPr>
        <w:t>a plan for</w:t>
      </w:r>
      <w:r w:rsidR="005B4F39" w:rsidRPr="008B7513">
        <w:rPr>
          <w:rFonts w:ascii="Arial" w:hAnsi="Arial" w:cs="Arial"/>
          <w:sz w:val="22"/>
          <w:szCs w:val="22"/>
        </w:rPr>
        <w:t xml:space="preserve"> expectant management</w:t>
      </w:r>
      <w:r>
        <w:rPr>
          <w:rFonts w:ascii="Arial" w:hAnsi="Arial" w:cs="Arial"/>
          <w:sz w:val="22"/>
          <w:szCs w:val="22"/>
        </w:rPr>
        <w:t xml:space="preserve"> were eligible for inclusion</w:t>
      </w:r>
      <w:r w:rsidR="005B4F39" w:rsidRPr="008B7513">
        <w:rPr>
          <w:rFonts w:ascii="Arial" w:hAnsi="Arial" w:cs="Arial"/>
          <w:sz w:val="22"/>
          <w:szCs w:val="22"/>
        </w:rPr>
        <w:t xml:space="preserve">. </w:t>
      </w:r>
      <w:r w:rsidR="005B4F39">
        <w:rPr>
          <w:rFonts w:ascii="Arial" w:hAnsi="Arial" w:cs="Arial"/>
          <w:sz w:val="22"/>
          <w:szCs w:val="22"/>
        </w:rPr>
        <w:t>F</w:t>
      </w:r>
      <w:r w:rsidR="005B4F39" w:rsidRPr="008B7513">
        <w:rPr>
          <w:rFonts w:ascii="Arial" w:hAnsi="Arial" w:cs="Arial"/>
          <w:sz w:val="22"/>
          <w:szCs w:val="22"/>
        </w:rPr>
        <w:t xml:space="preserve">GR was defined as a </w:t>
      </w:r>
      <w:proofErr w:type="spellStart"/>
      <w:r w:rsidR="005B4F39" w:rsidRPr="008B7513">
        <w:rPr>
          <w:rFonts w:ascii="Arial" w:hAnsi="Arial" w:cs="Arial"/>
          <w:sz w:val="22"/>
          <w:szCs w:val="22"/>
        </w:rPr>
        <w:t>fetus</w:t>
      </w:r>
      <w:proofErr w:type="spellEnd"/>
      <w:r w:rsidR="005B4F39" w:rsidRPr="008B7513">
        <w:rPr>
          <w:rFonts w:ascii="Arial" w:hAnsi="Arial" w:cs="Arial"/>
          <w:sz w:val="22"/>
          <w:szCs w:val="22"/>
        </w:rPr>
        <w:t xml:space="preserve"> with an </w:t>
      </w:r>
      <w:r w:rsidR="00A56F19">
        <w:rPr>
          <w:rFonts w:ascii="Arial" w:hAnsi="Arial" w:cs="Arial"/>
          <w:sz w:val="22"/>
          <w:szCs w:val="22"/>
        </w:rPr>
        <w:t>e</w:t>
      </w:r>
      <w:r w:rsidR="00A56F19" w:rsidRPr="008B7513">
        <w:rPr>
          <w:rFonts w:ascii="Arial" w:hAnsi="Arial" w:cs="Arial"/>
          <w:sz w:val="22"/>
          <w:szCs w:val="22"/>
        </w:rPr>
        <w:t xml:space="preserve">stimated </w:t>
      </w:r>
      <w:proofErr w:type="spellStart"/>
      <w:r w:rsidR="00A56F19">
        <w:rPr>
          <w:rFonts w:ascii="Arial" w:hAnsi="Arial" w:cs="Arial"/>
          <w:sz w:val="22"/>
          <w:szCs w:val="22"/>
        </w:rPr>
        <w:t>f</w:t>
      </w:r>
      <w:r w:rsidR="00A56F19" w:rsidRPr="008B7513">
        <w:rPr>
          <w:rFonts w:ascii="Arial" w:hAnsi="Arial" w:cs="Arial"/>
          <w:sz w:val="22"/>
          <w:szCs w:val="22"/>
        </w:rPr>
        <w:t>etal</w:t>
      </w:r>
      <w:proofErr w:type="spellEnd"/>
      <w:r w:rsidR="00A56F19" w:rsidRPr="008B7513">
        <w:rPr>
          <w:rFonts w:ascii="Arial" w:hAnsi="Arial" w:cs="Arial"/>
          <w:sz w:val="22"/>
          <w:szCs w:val="22"/>
        </w:rPr>
        <w:t xml:space="preserve"> </w:t>
      </w:r>
      <w:r w:rsidR="00A56F19">
        <w:rPr>
          <w:rFonts w:ascii="Arial" w:hAnsi="Arial" w:cs="Arial"/>
          <w:sz w:val="22"/>
          <w:szCs w:val="22"/>
        </w:rPr>
        <w:t>w</w:t>
      </w:r>
      <w:r w:rsidR="00A56F19" w:rsidRPr="008B7513">
        <w:rPr>
          <w:rFonts w:ascii="Arial" w:hAnsi="Arial" w:cs="Arial"/>
          <w:sz w:val="22"/>
          <w:szCs w:val="22"/>
        </w:rPr>
        <w:t xml:space="preserve">eight </w:t>
      </w:r>
      <w:r w:rsidR="005B4F39">
        <w:rPr>
          <w:rFonts w:ascii="Arial" w:hAnsi="Arial" w:cs="Arial"/>
          <w:sz w:val="22"/>
          <w:szCs w:val="22"/>
        </w:rPr>
        <w:t xml:space="preserve">(EFW) </w:t>
      </w:r>
      <w:r w:rsidR="005B4F39" w:rsidRPr="008B7513">
        <w:rPr>
          <w:rFonts w:ascii="Arial" w:hAnsi="Arial" w:cs="Arial"/>
          <w:sz w:val="22"/>
          <w:szCs w:val="22"/>
        </w:rPr>
        <w:t xml:space="preserve">or </w:t>
      </w:r>
      <w:r w:rsidR="00A56F19">
        <w:rPr>
          <w:rFonts w:ascii="Arial" w:hAnsi="Arial" w:cs="Arial"/>
          <w:sz w:val="22"/>
          <w:szCs w:val="22"/>
        </w:rPr>
        <w:t>a</w:t>
      </w:r>
      <w:r w:rsidR="00A56F19" w:rsidRPr="008B7513">
        <w:rPr>
          <w:rFonts w:ascii="Arial" w:hAnsi="Arial" w:cs="Arial"/>
          <w:sz w:val="22"/>
          <w:szCs w:val="22"/>
        </w:rPr>
        <w:t xml:space="preserve">bdominal </w:t>
      </w:r>
      <w:r w:rsidR="00A56F19">
        <w:rPr>
          <w:rFonts w:ascii="Arial" w:hAnsi="Arial" w:cs="Arial"/>
          <w:sz w:val="22"/>
          <w:szCs w:val="22"/>
        </w:rPr>
        <w:t>c</w:t>
      </w:r>
      <w:r w:rsidR="00A56F19" w:rsidRPr="008B7513">
        <w:rPr>
          <w:rFonts w:ascii="Arial" w:hAnsi="Arial" w:cs="Arial"/>
          <w:sz w:val="22"/>
          <w:szCs w:val="22"/>
        </w:rPr>
        <w:t xml:space="preserve">ircumference </w:t>
      </w:r>
      <w:r w:rsidR="005B4F39">
        <w:rPr>
          <w:rFonts w:ascii="Arial" w:hAnsi="Arial" w:cs="Arial"/>
          <w:sz w:val="22"/>
          <w:szCs w:val="22"/>
        </w:rPr>
        <w:t xml:space="preserve">(AC) </w:t>
      </w:r>
      <w:r w:rsidR="005B4F39" w:rsidRPr="008B7513">
        <w:rPr>
          <w:rFonts w:ascii="Arial" w:hAnsi="Arial" w:cs="Arial"/>
          <w:sz w:val="22"/>
          <w:szCs w:val="22"/>
        </w:rPr>
        <w:t xml:space="preserve">below the </w:t>
      </w:r>
      <w:r w:rsidR="00FF1126">
        <w:rPr>
          <w:rFonts w:ascii="Arial" w:hAnsi="Arial" w:cs="Arial"/>
          <w:sz w:val="22"/>
          <w:szCs w:val="22"/>
        </w:rPr>
        <w:t>10</w:t>
      </w:r>
      <w:r w:rsidR="00FF1126" w:rsidRPr="006367B6">
        <w:rPr>
          <w:rFonts w:ascii="Arial" w:hAnsi="Arial" w:cs="Arial"/>
          <w:sz w:val="22"/>
          <w:szCs w:val="22"/>
          <w:vertAlign w:val="superscript"/>
        </w:rPr>
        <w:t>th</w:t>
      </w:r>
      <w:r w:rsidR="00FF1126" w:rsidRPr="008B7513">
        <w:rPr>
          <w:rFonts w:ascii="Arial" w:hAnsi="Arial" w:cs="Arial"/>
          <w:sz w:val="22"/>
          <w:szCs w:val="22"/>
        </w:rPr>
        <w:t xml:space="preserve"> </w:t>
      </w:r>
      <w:r w:rsidR="005B4F39" w:rsidRPr="008B7513">
        <w:rPr>
          <w:rFonts w:ascii="Arial" w:hAnsi="Arial" w:cs="Arial"/>
          <w:sz w:val="22"/>
          <w:szCs w:val="22"/>
        </w:rPr>
        <w:t xml:space="preserve">centile using local charts and absent or reversed end-diastolic flow </w:t>
      </w:r>
      <w:r>
        <w:rPr>
          <w:rFonts w:ascii="Arial" w:hAnsi="Arial" w:cs="Arial"/>
          <w:sz w:val="22"/>
          <w:szCs w:val="22"/>
        </w:rPr>
        <w:t xml:space="preserve">(EDF) </w:t>
      </w:r>
      <w:r w:rsidR="005B4F39" w:rsidRPr="008B7513">
        <w:rPr>
          <w:rFonts w:ascii="Arial" w:hAnsi="Arial" w:cs="Arial"/>
          <w:sz w:val="22"/>
          <w:szCs w:val="22"/>
        </w:rPr>
        <w:t xml:space="preserve">in the umbilical artery </w:t>
      </w:r>
      <w:r>
        <w:rPr>
          <w:rFonts w:ascii="Arial" w:hAnsi="Arial" w:cs="Arial"/>
          <w:sz w:val="22"/>
          <w:szCs w:val="22"/>
        </w:rPr>
        <w:t xml:space="preserve">(UA) </w:t>
      </w:r>
      <w:r w:rsidR="005B4F39" w:rsidRPr="008B7513">
        <w:rPr>
          <w:rFonts w:ascii="Arial" w:hAnsi="Arial" w:cs="Arial"/>
          <w:sz w:val="22"/>
          <w:szCs w:val="22"/>
        </w:rPr>
        <w:t>on Doppler velocimetry.</w:t>
      </w:r>
      <w:r w:rsidR="0077347A">
        <w:rPr>
          <w:rFonts w:ascii="Arial" w:hAnsi="Arial" w:cs="Arial"/>
          <w:sz w:val="22"/>
          <w:szCs w:val="22"/>
        </w:rPr>
        <w:t xml:space="preserve"> We excluded women f</w:t>
      </w:r>
      <w:r w:rsidR="005B4F39">
        <w:rPr>
          <w:rFonts w:ascii="Arial" w:hAnsi="Arial" w:cs="Arial"/>
          <w:sz w:val="22"/>
          <w:szCs w:val="22"/>
        </w:rPr>
        <w:t>r</w:t>
      </w:r>
      <w:r w:rsidR="0077347A">
        <w:rPr>
          <w:rFonts w:ascii="Arial" w:hAnsi="Arial" w:cs="Arial"/>
          <w:sz w:val="22"/>
          <w:szCs w:val="22"/>
        </w:rPr>
        <w:t>o</w:t>
      </w:r>
      <w:r w:rsidR="005B4F39">
        <w:rPr>
          <w:rFonts w:ascii="Arial" w:hAnsi="Arial" w:cs="Arial"/>
          <w:sz w:val="22"/>
          <w:szCs w:val="22"/>
        </w:rPr>
        <w:t>m the study if they were less than 16 years of age, had a known contraindication to sildenafil, were cocaine users, had a known or suspected significant chromosomal or structural anomaly, or were likely to need delivery within 72 hours (such as severe pre</w:t>
      </w:r>
      <w:r w:rsidR="00A56F19">
        <w:rPr>
          <w:rFonts w:ascii="Arial" w:hAnsi="Arial" w:cs="Arial"/>
          <w:sz w:val="22"/>
          <w:szCs w:val="22"/>
        </w:rPr>
        <w:t>-</w:t>
      </w:r>
      <w:r w:rsidR="005B4F39">
        <w:rPr>
          <w:rFonts w:ascii="Arial" w:hAnsi="Arial" w:cs="Arial"/>
          <w:sz w:val="22"/>
          <w:szCs w:val="22"/>
        </w:rPr>
        <w:t>eclampsia).</w:t>
      </w:r>
    </w:p>
    <w:p w14:paraId="3C01DCB2" w14:textId="32515CF3" w:rsidR="0064600C" w:rsidRDefault="0064600C" w:rsidP="0064600C">
      <w:pPr>
        <w:spacing w:line="360" w:lineRule="auto"/>
        <w:jc w:val="both"/>
        <w:rPr>
          <w:rFonts w:ascii="Arial" w:hAnsi="Arial" w:cs="Arial"/>
          <w:sz w:val="22"/>
          <w:szCs w:val="22"/>
        </w:rPr>
      </w:pPr>
      <w:r>
        <w:rPr>
          <w:rFonts w:ascii="Arial" w:hAnsi="Arial" w:cs="Arial"/>
          <w:sz w:val="22"/>
          <w:szCs w:val="22"/>
        </w:rPr>
        <w:t xml:space="preserve">Ethical approval </w:t>
      </w:r>
      <w:r w:rsidR="0077347A">
        <w:rPr>
          <w:rFonts w:ascii="Arial" w:hAnsi="Arial" w:cs="Arial"/>
          <w:sz w:val="22"/>
          <w:szCs w:val="22"/>
        </w:rPr>
        <w:t xml:space="preserve">for this </w:t>
      </w:r>
      <w:proofErr w:type="gramStart"/>
      <w:r w:rsidR="0077347A">
        <w:rPr>
          <w:rFonts w:ascii="Arial" w:hAnsi="Arial" w:cs="Arial"/>
          <w:sz w:val="22"/>
          <w:szCs w:val="22"/>
        </w:rPr>
        <w:t>follow</w:t>
      </w:r>
      <w:proofErr w:type="gramEnd"/>
      <w:r w:rsidR="0077347A">
        <w:rPr>
          <w:rFonts w:ascii="Arial" w:hAnsi="Arial" w:cs="Arial"/>
          <w:sz w:val="22"/>
          <w:szCs w:val="22"/>
        </w:rPr>
        <w:t xml:space="preserve"> up study </w:t>
      </w:r>
      <w:r>
        <w:rPr>
          <w:rFonts w:ascii="Arial" w:hAnsi="Arial" w:cs="Arial"/>
          <w:sz w:val="22"/>
          <w:szCs w:val="22"/>
        </w:rPr>
        <w:t xml:space="preserve">was given by the North East </w:t>
      </w:r>
      <w:r w:rsidRPr="008B7513">
        <w:rPr>
          <w:rFonts w:ascii="Arial" w:hAnsi="Arial" w:cs="Arial"/>
          <w:sz w:val="22"/>
          <w:szCs w:val="22"/>
        </w:rPr>
        <w:t>Research Ethics Committee (</w:t>
      </w:r>
      <w:r>
        <w:rPr>
          <w:rFonts w:ascii="Arial" w:hAnsi="Arial" w:cs="Arial"/>
          <w:sz w:val="22"/>
          <w:szCs w:val="22"/>
        </w:rPr>
        <w:t>14/NE/0011) in the UK. Each par</w:t>
      </w:r>
      <w:r w:rsidRPr="00A56D18">
        <w:rPr>
          <w:rFonts w:ascii="Arial" w:hAnsi="Arial" w:cs="Arial"/>
          <w:sz w:val="22"/>
          <w:szCs w:val="22"/>
        </w:rPr>
        <w:t>ticipating site provided site-specific approval and all</w:t>
      </w:r>
      <w:r>
        <w:rPr>
          <w:rFonts w:ascii="Arial" w:hAnsi="Arial" w:cs="Arial"/>
          <w:sz w:val="22"/>
          <w:szCs w:val="22"/>
        </w:rPr>
        <w:t xml:space="preserve"> </w:t>
      </w:r>
      <w:r w:rsidRPr="00A56D18">
        <w:rPr>
          <w:rFonts w:ascii="Arial" w:hAnsi="Arial" w:cs="Arial"/>
          <w:sz w:val="22"/>
          <w:szCs w:val="22"/>
        </w:rPr>
        <w:t>participants provided written informed consent.</w:t>
      </w:r>
      <w:r>
        <w:rPr>
          <w:rFonts w:ascii="Arial" w:hAnsi="Arial" w:cs="Arial"/>
          <w:sz w:val="22"/>
          <w:szCs w:val="22"/>
        </w:rPr>
        <w:t xml:space="preserve"> </w:t>
      </w:r>
      <w:r w:rsidRPr="00A56D18">
        <w:rPr>
          <w:rFonts w:ascii="Arial" w:hAnsi="Arial" w:cs="Arial"/>
          <w:sz w:val="22"/>
          <w:szCs w:val="22"/>
        </w:rPr>
        <w:t>An Independent Safety Data Monitoring Committee</w:t>
      </w:r>
      <w:r>
        <w:rPr>
          <w:rFonts w:ascii="Arial" w:hAnsi="Arial" w:cs="Arial"/>
          <w:sz w:val="22"/>
          <w:szCs w:val="22"/>
        </w:rPr>
        <w:t xml:space="preserve"> </w:t>
      </w:r>
      <w:r w:rsidRPr="00A56D18">
        <w:rPr>
          <w:rFonts w:ascii="Arial" w:hAnsi="Arial" w:cs="Arial"/>
          <w:sz w:val="22"/>
          <w:szCs w:val="22"/>
        </w:rPr>
        <w:t>(ISDMC) was established to review the safety and efficacy</w:t>
      </w:r>
      <w:r>
        <w:rPr>
          <w:rFonts w:ascii="Arial" w:hAnsi="Arial" w:cs="Arial"/>
          <w:sz w:val="22"/>
          <w:szCs w:val="22"/>
        </w:rPr>
        <w:t xml:space="preserve"> </w:t>
      </w:r>
      <w:r w:rsidRPr="00A56D18">
        <w:rPr>
          <w:rFonts w:ascii="Arial" w:hAnsi="Arial" w:cs="Arial"/>
          <w:sz w:val="22"/>
          <w:szCs w:val="22"/>
        </w:rPr>
        <w:t xml:space="preserve">data. </w:t>
      </w:r>
      <w:r w:rsidRPr="008B7513">
        <w:rPr>
          <w:rFonts w:ascii="Arial" w:hAnsi="Arial" w:cs="Arial"/>
          <w:sz w:val="22"/>
          <w:szCs w:val="22"/>
        </w:rPr>
        <w:t>The trial protocol was first registered on 31</w:t>
      </w:r>
      <w:r w:rsidRPr="008B7513">
        <w:rPr>
          <w:rFonts w:ascii="Arial" w:hAnsi="Arial" w:cs="Arial"/>
          <w:sz w:val="22"/>
          <w:szCs w:val="22"/>
          <w:vertAlign w:val="superscript"/>
        </w:rPr>
        <w:t>st</w:t>
      </w:r>
      <w:r w:rsidRPr="008B7513">
        <w:rPr>
          <w:rFonts w:ascii="Arial" w:hAnsi="Arial" w:cs="Arial"/>
          <w:sz w:val="22"/>
          <w:szCs w:val="22"/>
        </w:rPr>
        <w:t xml:space="preserve"> July 2014, 4 months prior to the first participant being recruite</w:t>
      </w:r>
      <w:r>
        <w:rPr>
          <w:rFonts w:ascii="Arial" w:hAnsi="Arial" w:cs="Arial"/>
          <w:sz w:val="22"/>
          <w:szCs w:val="22"/>
        </w:rPr>
        <w:t>d</w:t>
      </w:r>
      <w:r w:rsidRPr="008B7513">
        <w:rPr>
          <w:rFonts w:ascii="Arial" w:hAnsi="Arial" w:cs="Arial"/>
          <w:sz w:val="22"/>
          <w:szCs w:val="22"/>
        </w:rPr>
        <w:t xml:space="preserve"> </w:t>
      </w:r>
      <w:r w:rsidRPr="00A56D18">
        <w:rPr>
          <w:rFonts w:ascii="Arial" w:hAnsi="Arial" w:cs="Arial"/>
          <w:sz w:val="22"/>
          <w:szCs w:val="22"/>
        </w:rPr>
        <w:t>(ISRCTN 39133303)</w:t>
      </w:r>
      <w:r>
        <w:rPr>
          <w:rFonts w:ascii="Arial" w:hAnsi="Arial" w:cs="Arial"/>
          <w:sz w:val="22"/>
          <w:szCs w:val="22"/>
        </w:rPr>
        <w:t>.</w:t>
      </w:r>
    </w:p>
    <w:p w14:paraId="509D29B3" w14:textId="385596E3" w:rsidR="0064600C" w:rsidRDefault="0064600C" w:rsidP="008B7513">
      <w:pPr>
        <w:spacing w:line="360" w:lineRule="auto"/>
        <w:jc w:val="both"/>
        <w:rPr>
          <w:rFonts w:ascii="Arial" w:hAnsi="Arial" w:cs="Arial"/>
          <w:sz w:val="22"/>
          <w:szCs w:val="22"/>
        </w:rPr>
      </w:pPr>
    </w:p>
    <w:p w14:paraId="515A8A42" w14:textId="218C4A73" w:rsidR="0064600C" w:rsidRDefault="0064600C" w:rsidP="008B7513">
      <w:pPr>
        <w:spacing w:line="360" w:lineRule="auto"/>
        <w:jc w:val="both"/>
        <w:rPr>
          <w:rFonts w:ascii="Arial" w:hAnsi="Arial" w:cs="Arial"/>
          <w:sz w:val="22"/>
          <w:szCs w:val="22"/>
        </w:rPr>
      </w:pPr>
      <w:r>
        <w:rPr>
          <w:rFonts w:ascii="Arial" w:hAnsi="Arial" w:cs="Arial"/>
          <w:sz w:val="22"/>
          <w:szCs w:val="22"/>
        </w:rPr>
        <w:t>Randomisation and masking</w:t>
      </w:r>
    </w:p>
    <w:p w14:paraId="4D396C29" w14:textId="01133523" w:rsidR="0064600C" w:rsidRDefault="0064600C" w:rsidP="008B7513">
      <w:pPr>
        <w:spacing w:line="360" w:lineRule="auto"/>
        <w:jc w:val="both"/>
        <w:rPr>
          <w:rFonts w:ascii="Arial" w:hAnsi="Arial" w:cs="Arial"/>
          <w:sz w:val="22"/>
          <w:szCs w:val="22"/>
        </w:rPr>
      </w:pPr>
      <w:r>
        <w:rPr>
          <w:rFonts w:ascii="Arial" w:hAnsi="Arial" w:cs="Arial"/>
          <w:sz w:val="22"/>
          <w:szCs w:val="22"/>
        </w:rPr>
        <w:t>We used a web</w:t>
      </w:r>
      <w:r w:rsidR="0077347A">
        <w:rPr>
          <w:rFonts w:ascii="Arial" w:hAnsi="Arial" w:cs="Arial"/>
          <w:sz w:val="22"/>
          <w:szCs w:val="22"/>
        </w:rPr>
        <w:t>-</w:t>
      </w:r>
      <w:r>
        <w:rPr>
          <w:rFonts w:ascii="Arial" w:hAnsi="Arial" w:cs="Arial"/>
          <w:sz w:val="22"/>
          <w:szCs w:val="22"/>
        </w:rPr>
        <w:t xml:space="preserve">based application to allocate treatment </w:t>
      </w:r>
      <w:r w:rsidR="005B4F39">
        <w:rPr>
          <w:rFonts w:ascii="Arial" w:hAnsi="Arial" w:cs="Arial"/>
          <w:sz w:val="22"/>
          <w:szCs w:val="22"/>
        </w:rPr>
        <w:t xml:space="preserve">(1:1) with </w:t>
      </w:r>
      <w:r>
        <w:rPr>
          <w:rFonts w:ascii="Arial" w:hAnsi="Arial" w:cs="Arial"/>
          <w:sz w:val="22"/>
          <w:szCs w:val="22"/>
        </w:rPr>
        <w:t xml:space="preserve">randomisation </w:t>
      </w:r>
      <w:r w:rsidR="005B4F39">
        <w:rPr>
          <w:rFonts w:ascii="Arial" w:hAnsi="Arial" w:cs="Arial"/>
          <w:sz w:val="22"/>
          <w:szCs w:val="22"/>
        </w:rPr>
        <w:t>stratification by site and gestation (&lt;26+0 and ≥26+0 weeks)</w:t>
      </w:r>
      <w:r>
        <w:rPr>
          <w:rFonts w:ascii="Arial" w:hAnsi="Arial" w:cs="Arial"/>
          <w:sz w:val="22"/>
          <w:szCs w:val="22"/>
        </w:rPr>
        <w:t>.</w:t>
      </w:r>
    </w:p>
    <w:p w14:paraId="5566320F" w14:textId="255B3490" w:rsidR="008B7513" w:rsidRPr="008B7513" w:rsidRDefault="008E3051" w:rsidP="008B7513">
      <w:pPr>
        <w:spacing w:line="360" w:lineRule="auto"/>
        <w:jc w:val="both"/>
        <w:rPr>
          <w:rFonts w:ascii="Arial" w:hAnsi="Arial" w:cs="Arial"/>
          <w:sz w:val="22"/>
          <w:szCs w:val="22"/>
        </w:rPr>
      </w:pPr>
      <w:r>
        <w:rPr>
          <w:rFonts w:ascii="Arial" w:hAnsi="Arial" w:cs="Arial"/>
          <w:sz w:val="22"/>
          <w:szCs w:val="22"/>
        </w:rPr>
        <w:t>A</w:t>
      </w:r>
      <w:r w:rsidR="008B7513" w:rsidRPr="008B7513">
        <w:rPr>
          <w:rFonts w:ascii="Arial" w:hAnsi="Arial" w:cs="Arial"/>
          <w:sz w:val="22"/>
          <w:szCs w:val="22"/>
        </w:rPr>
        <w:t xml:space="preserve"> full history</w:t>
      </w:r>
      <w:r>
        <w:rPr>
          <w:rFonts w:ascii="Arial" w:hAnsi="Arial" w:cs="Arial"/>
          <w:sz w:val="22"/>
          <w:szCs w:val="22"/>
        </w:rPr>
        <w:t xml:space="preserve"> was taken</w:t>
      </w:r>
      <w:r w:rsidR="008B7513" w:rsidRPr="008B7513">
        <w:rPr>
          <w:rFonts w:ascii="Arial" w:hAnsi="Arial" w:cs="Arial"/>
          <w:sz w:val="22"/>
          <w:szCs w:val="22"/>
        </w:rPr>
        <w:t xml:space="preserve">, measurements of maternal cardiovascular parameters (blood pressure and pulse rate), </w:t>
      </w:r>
      <w:proofErr w:type="spellStart"/>
      <w:r w:rsidR="008B7513" w:rsidRPr="008B7513">
        <w:rPr>
          <w:rFonts w:ascii="Arial" w:hAnsi="Arial" w:cs="Arial"/>
          <w:sz w:val="22"/>
          <w:szCs w:val="22"/>
        </w:rPr>
        <w:t>fetal</w:t>
      </w:r>
      <w:proofErr w:type="spellEnd"/>
      <w:r w:rsidR="008B7513" w:rsidRPr="008B7513">
        <w:rPr>
          <w:rFonts w:ascii="Arial" w:hAnsi="Arial" w:cs="Arial"/>
          <w:sz w:val="22"/>
          <w:szCs w:val="22"/>
        </w:rPr>
        <w:t xml:space="preserve"> biometry and Doppler velocimetry were </w:t>
      </w:r>
      <w:r w:rsidR="000E6FC7">
        <w:rPr>
          <w:rFonts w:ascii="Arial" w:hAnsi="Arial" w:cs="Arial"/>
          <w:sz w:val="22"/>
          <w:szCs w:val="22"/>
        </w:rPr>
        <w:t>performed</w:t>
      </w:r>
      <w:r>
        <w:rPr>
          <w:rFonts w:ascii="Arial" w:hAnsi="Arial" w:cs="Arial"/>
          <w:sz w:val="22"/>
          <w:szCs w:val="22"/>
        </w:rPr>
        <w:t xml:space="preserve"> and maternal venepuncture for angiogenic bloods undertaken</w:t>
      </w:r>
      <w:r w:rsidR="008B7513" w:rsidRPr="008B7513">
        <w:rPr>
          <w:rFonts w:ascii="Arial" w:hAnsi="Arial" w:cs="Arial"/>
          <w:sz w:val="22"/>
          <w:szCs w:val="22"/>
        </w:rPr>
        <w:t xml:space="preserve">. </w:t>
      </w:r>
    </w:p>
    <w:p w14:paraId="4C9B5AD1" w14:textId="45119BAA" w:rsidR="008B7513" w:rsidRPr="008B7513" w:rsidRDefault="005301D0" w:rsidP="008B7513">
      <w:pPr>
        <w:spacing w:line="360" w:lineRule="auto"/>
        <w:jc w:val="both"/>
        <w:rPr>
          <w:rFonts w:ascii="Arial" w:hAnsi="Arial" w:cs="Arial"/>
          <w:sz w:val="22"/>
          <w:szCs w:val="22"/>
        </w:rPr>
      </w:pPr>
      <w:r>
        <w:rPr>
          <w:rFonts w:ascii="Arial" w:hAnsi="Arial" w:cs="Arial"/>
          <w:sz w:val="22"/>
          <w:szCs w:val="22"/>
        </w:rPr>
        <w:t>P</w:t>
      </w:r>
      <w:r w:rsidR="008B7513" w:rsidRPr="008B7513">
        <w:rPr>
          <w:rFonts w:ascii="Arial" w:hAnsi="Arial" w:cs="Arial"/>
          <w:sz w:val="22"/>
          <w:szCs w:val="22"/>
        </w:rPr>
        <w:t xml:space="preserve">articipants were </w:t>
      </w:r>
      <w:r w:rsidR="008E3051">
        <w:rPr>
          <w:rFonts w:ascii="Arial" w:hAnsi="Arial" w:cs="Arial"/>
          <w:sz w:val="22"/>
          <w:szCs w:val="22"/>
        </w:rPr>
        <w:t>reviewed</w:t>
      </w:r>
      <w:r>
        <w:rPr>
          <w:rFonts w:ascii="Arial" w:hAnsi="Arial" w:cs="Arial"/>
          <w:sz w:val="22"/>
          <w:szCs w:val="22"/>
        </w:rPr>
        <w:t xml:space="preserve"> 2 hours </w:t>
      </w:r>
      <w:r w:rsidRPr="008B7513">
        <w:rPr>
          <w:rFonts w:ascii="Arial" w:hAnsi="Arial" w:cs="Arial"/>
          <w:sz w:val="22"/>
          <w:szCs w:val="22"/>
        </w:rPr>
        <w:t>after receiving the first dose</w:t>
      </w:r>
      <w:r>
        <w:rPr>
          <w:rFonts w:ascii="Arial" w:hAnsi="Arial" w:cs="Arial"/>
          <w:sz w:val="22"/>
          <w:szCs w:val="22"/>
        </w:rPr>
        <w:t xml:space="preserve">, </w:t>
      </w:r>
      <w:r w:rsidR="008E3051">
        <w:rPr>
          <w:rFonts w:ascii="Arial" w:hAnsi="Arial" w:cs="Arial"/>
          <w:sz w:val="22"/>
          <w:szCs w:val="22"/>
        </w:rPr>
        <w:t>at</w:t>
      </w:r>
      <w:r w:rsidR="008E3051" w:rsidRPr="008B7513">
        <w:rPr>
          <w:rFonts w:ascii="Arial" w:hAnsi="Arial" w:cs="Arial"/>
          <w:sz w:val="22"/>
          <w:szCs w:val="22"/>
        </w:rPr>
        <w:t xml:space="preserve"> </w:t>
      </w:r>
      <w:r w:rsidR="008B7513" w:rsidRPr="008B7513">
        <w:rPr>
          <w:rFonts w:ascii="Arial" w:hAnsi="Arial" w:cs="Arial"/>
          <w:sz w:val="22"/>
          <w:szCs w:val="22"/>
        </w:rPr>
        <w:t xml:space="preserve">3-4 days and at </w:t>
      </w:r>
      <w:r w:rsidR="008E3051">
        <w:rPr>
          <w:rFonts w:ascii="Arial" w:hAnsi="Arial" w:cs="Arial"/>
          <w:sz w:val="22"/>
          <w:szCs w:val="22"/>
        </w:rPr>
        <w:t xml:space="preserve">least </w:t>
      </w:r>
      <w:r w:rsidR="008B7513" w:rsidRPr="008B7513">
        <w:rPr>
          <w:rFonts w:ascii="Arial" w:hAnsi="Arial" w:cs="Arial"/>
          <w:sz w:val="22"/>
          <w:szCs w:val="22"/>
        </w:rPr>
        <w:t xml:space="preserve">weekly </w:t>
      </w:r>
      <w:r w:rsidR="000E6FC7" w:rsidRPr="008B7513">
        <w:rPr>
          <w:rFonts w:ascii="Arial" w:hAnsi="Arial" w:cs="Arial"/>
          <w:sz w:val="22"/>
          <w:szCs w:val="22"/>
        </w:rPr>
        <w:t>thereafter</w:t>
      </w:r>
      <w:r w:rsidR="008B7513" w:rsidRPr="008B7513">
        <w:rPr>
          <w:rFonts w:ascii="Arial" w:hAnsi="Arial" w:cs="Arial"/>
          <w:sz w:val="22"/>
          <w:szCs w:val="22"/>
        </w:rPr>
        <w:t xml:space="preserve">.  The remainder of clinical care was at the discretion of the local </w:t>
      </w:r>
      <w:proofErr w:type="spellStart"/>
      <w:r w:rsidR="008B7513" w:rsidRPr="008B7513">
        <w:rPr>
          <w:rFonts w:ascii="Arial" w:hAnsi="Arial" w:cs="Arial"/>
          <w:sz w:val="22"/>
          <w:szCs w:val="22"/>
        </w:rPr>
        <w:t>fetal</w:t>
      </w:r>
      <w:proofErr w:type="spellEnd"/>
      <w:r w:rsidR="008B7513" w:rsidRPr="008B7513">
        <w:rPr>
          <w:rFonts w:ascii="Arial" w:hAnsi="Arial" w:cs="Arial"/>
          <w:sz w:val="22"/>
          <w:szCs w:val="22"/>
        </w:rPr>
        <w:t xml:space="preserve"> medicine experts and included regular ultrasound assessment of growth and Doppler and antenatal cardiotocography.</w:t>
      </w:r>
      <w:r w:rsidR="000E6FC7">
        <w:rPr>
          <w:rFonts w:ascii="Arial" w:hAnsi="Arial" w:cs="Arial"/>
          <w:sz w:val="22"/>
          <w:szCs w:val="22"/>
        </w:rPr>
        <w:t xml:space="preserve"> Criteria for delivery were not dictated by the study protocol</w:t>
      </w:r>
      <w:r w:rsidR="008E3051">
        <w:rPr>
          <w:rFonts w:ascii="Arial" w:hAnsi="Arial" w:cs="Arial"/>
          <w:sz w:val="22"/>
          <w:szCs w:val="22"/>
        </w:rPr>
        <w:t xml:space="preserve"> but were expected to follow the TRUFFLE study protocol </w:t>
      </w:r>
      <w:r w:rsidR="008E3051">
        <w:rPr>
          <w:rFonts w:ascii="Arial" w:hAnsi="Arial" w:cs="Arial"/>
          <w:sz w:val="22"/>
          <w:szCs w:val="22"/>
        </w:rPr>
        <w:fldChar w:fldCharType="begin">
          <w:fldData xml:space="preserve">PEVuZE5vdGU+PENpdGU+PEF1dGhvcj5MZWVzPC9BdXRob3I+PFllYXI+MjAxMzwvWWVhcj48UmVj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</w:fldData>
        </w:fldChar>
      </w:r>
      <w:r w:rsidR="008E3051">
        <w:rPr>
          <w:rFonts w:ascii="Arial" w:hAnsi="Arial" w:cs="Arial"/>
          <w:sz w:val="22"/>
          <w:szCs w:val="22"/>
        </w:rPr>
        <w:instrText xml:space="preserve"> ADDIN EN.CITE </w:instrText>
      </w:r>
      <w:r w:rsidR="008E3051">
        <w:rPr>
          <w:rFonts w:ascii="Arial" w:hAnsi="Arial" w:cs="Arial"/>
          <w:sz w:val="22"/>
          <w:szCs w:val="22"/>
        </w:rPr>
        <w:fldChar w:fldCharType="begin">
          <w:fldData xml:space="preserve">PEVuZE5vdGU+PENpdGU+PEF1dGhvcj5MZWVzPC9BdXRob3I+PFllYXI+MjAxMzwvWWVhcj48UmVj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</w:fldData>
        </w:fldChar>
      </w:r>
      <w:r w:rsidR="008E3051">
        <w:rPr>
          <w:rFonts w:ascii="Arial" w:hAnsi="Arial" w:cs="Arial"/>
          <w:sz w:val="22"/>
          <w:szCs w:val="22"/>
        </w:rPr>
        <w:instrText xml:space="preserve"> ADDIN EN.CITE.DATA </w:instrText>
      </w:r>
      <w:r w:rsidR="008E3051">
        <w:rPr>
          <w:rFonts w:ascii="Arial" w:hAnsi="Arial" w:cs="Arial"/>
          <w:sz w:val="22"/>
          <w:szCs w:val="22"/>
        </w:rPr>
      </w:r>
      <w:r w:rsidR="008E3051">
        <w:rPr>
          <w:rFonts w:ascii="Arial" w:hAnsi="Arial" w:cs="Arial"/>
          <w:sz w:val="22"/>
          <w:szCs w:val="22"/>
        </w:rPr>
        <w:fldChar w:fldCharType="end"/>
      </w:r>
      <w:r w:rsidR="008E3051">
        <w:rPr>
          <w:rFonts w:ascii="Arial" w:hAnsi="Arial" w:cs="Arial"/>
          <w:sz w:val="22"/>
          <w:szCs w:val="22"/>
        </w:rPr>
      </w:r>
      <w:r w:rsidR="008E3051">
        <w:rPr>
          <w:rFonts w:ascii="Arial" w:hAnsi="Arial" w:cs="Arial"/>
          <w:sz w:val="22"/>
          <w:szCs w:val="22"/>
        </w:rPr>
        <w:fldChar w:fldCharType="separate"/>
      </w:r>
      <w:r w:rsidR="008E3051">
        <w:rPr>
          <w:rFonts w:ascii="Arial" w:hAnsi="Arial" w:cs="Arial"/>
          <w:noProof/>
          <w:sz w:val="22"/>
          <w:szCs w:val="22"/>
        </w:rPr>
        <w:t>[4]</w:t>
      </w:r>
      <w:r w:rsidR="008E3051">
        <w:rPr>
          <w:rFonts w:ascii="Arial" w:hAnsi="Arial" w:cs="Arial"/>
          <w:sz w:val="22"/>
          <w:szCs w:val="22"/>
        </w:rPr>
        <w:fldChar w:fldCharType="end"/>
      </w:r>
      <w:r w:rsidR="000E6FC7">
        <w:rPr>
          <w:rFonts w:ascii="Arial" w:hAnsi="Arial" w:cs="Arial"/>
          <w:sz w:val="22"/>
          <w:szCs w:val="22"/>
        </w:rPr>
        <w:t>.</w:t>
      </w:r>
    </w:p>
    <w:p w14:paraId="04FDE5A6" w14:textId="31DADA86" w:rsidR="008B7513" w:rsidRPr="008B7513" w:rsidRDefault="008B7513" w:rsidP="008B7513">
      <w:pPr>
        <w:spacing w:line="360" w:lineRule="auto"/>
        <w:jc w:val="both"/>
        <w:rPr>
          <w:rFonts w:ascii="Arial" w:hAnsi="Arial" w:cs="Arial"/>
          <w:sz w:val="22"/>
          <w:szCs w:val="22"/>
        </w:rPr>
      </w:pPr>
      <w:r w:rsidRPr="008B7513">
        <w:rPr>
          <w:rFonts w:ascii="Arial" w:hAnsi="Arial" w:cs="Arial"/>
          <w:sz w:val="22"/>
          <w:szCs w:val="22"/>
        </w:rPr>
        <w:t xml:space="preserve">Study medication was over encapsulated (Sharp Clinical Services, </w:t>
      </w:r>
      <w:proofErr w:type="spellStart"/>
      <w:r w:rsidRPr="008B7513">
        <w:rPr>
          <w:rFonts w:ascii="Arial" w:hAnsi="Arial" w:cs="Arial"/>
          <w:sz w:val="22"/>
          <w:szCs w:val="22"/>
        </w:rPr>
        <w:t>Crickhowell</w:t>
      </w:r>
      <w:proofErr w:type="spellEnd"/>
      <w:r w:rsidRPr="008B7513">
        <w:rPr>
          <w:rFonts w:ascii="Arial" w:hAnsi="Arial" w:cs="Arial"/>
          <w:sz w:val="22"/>
          <w:szCs w:val="22"/>
        </w:rPr>
        <w:t xml:space="preserve"> UK) to ensure that participants, </w:t>
      </w:r>
      <w:proofErr w:type="gramStart"/>
      <w:r w:rsidRPr="008B7513">
        <w:rPr>
          <w:rFonts w:ascii="Arial" w:hAnsi="Arial" w:cs="Arial"/>
          <w:sz w:val="22"/>
          <w:szCs w:val="22"/>
        </w:rPr>
        <w:t>clinicians</w:t>
      </w:r>
      <w:proofErr w:type="gramEnd"/>
      <w:r w:rsidRPr="008B7513">
        <w:rPr>
          <w:rFonts w:ascii="Arial" w:hAnsi="Arial" w:cs="Arial"/>
          <w:sz w:val="22"/>
          <w:szCs w:val="22"/>
        </w:rPr>
        <w:t xml:space="preserve"> and pharmacists were </w:t>
      </w:r>
      <w:r w:rsidR="000E6FC7">
        <w:rPr>
          <w:rFonts w:ascii="Arial" w:hAnsi="Arial" w:cs="Arial"/>
          <w:sz w:val="22"/>
          <w:szCs w:val="22"/>
        </w:rPr>
        <w:t>blinded</w:t>
      </w:r>
      <w:r w:rsidRPr="008B7513">
        <w:rPr>
          <w:rFonts w:ascii="Arial" w:hAnsi="Arial" w:cs="Arial"/>
          <w:sz w:val="22"/>
          <w:szCs w:val="22"/>
        </w:rPr>
        <w:t xml:space="preserve"> to the study drug</w:t>
      </w:r>
      <w:r w:rsidR="0097573C">
        <w:rPr>
          <w:rFonts w:ascii="Arial" w:hAnsi="Arial" w:cs="Arial"/>
          <w:sz w:val="22"/>
          <w:szCs w:val="22"/>
        </w:rPr>
        <w:t xml:space="preserve"> </w:t>
      </w:r>
      <w:r w:rsidR="0097573C">
        <w:rPr>
          <w:rFonts w:ascii="Arial" w:hAnsi="Arial" w:cs="Arial"/>
          <w:sz w:val="22"/>
          <w:szCs w:val="22"/>
        </w:rPr>
        <w:fldChar w:fldCharType="begin">
          <w:fldData xml:space="preserve">PEVuZE5vdGU+PENpdGU+PEF1dGhvcj5TaGFycDwvQXV0aG9yPjxZZWFyPjIwMTg8L1llYXI+PFJl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</w:fldData>
        </w:fldChar>
      </w:r>
      <w:r w:rsidR="0053728A">
        <w:rPr>
          <w:rFonts w:ascii="Arial" w:hAnsi="Arial" w:cs="Arial"/>
          <w:sz w:val="22"/>
          <w:szCs w:val="22"/>
        </w:rPr>
        <w:instrText xml:space="preserve"> ADDIN EN.CITE </w:instrText>
      </w:r>
      <w:r w:rsidR="0053728A">
        <w:rPr>
          <w:rFonts w:ascii="Arial" w:hAnsi="Arial" w:cs="Arial"/>
          <w:sz w:val="22"/>
          <w:szCs w:val="22"/>
        </w:rPr>
        <w:fldChar w:fldCharType="begin">
          <w:fldData xml:space="preserve">PEVuZE5vdGU+PENpdGU+PEF1dGhvcj5TaGFycDwvQXV0aG9yPjxZZWFyPjIwMTg8L1llYXI+PFJl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</w:fldData>
        </w:fldChar>
      </w:r>
      <w:r w:rsidR="0053728A">
        <w:rPr>
          <w:rFonts w:ascii="Arial" w:hAnsi="Arial" w:cs="Arial"/>
          <w:sz w:val="22"/>
          <w:szCs w:val="22"/>
        </w:rPr>
        <w:instrText xml:space="preserve"> ADDIN EN.CITE.DATA </w:instrText>
      </w:r>
      <w:r w:rsidR="0053728A">
        <w:rPr>
          <w:rFonts w:ascii="Arial" w:hAnsi="Arial" w:cs="Arial"/>
          <w:sz w:val="22"/>
          <w:szCs w:val="22"/>
        </w:rPr>
      </w:r>
      <w:r w:rsidR="0053728A">
        <w:rPr>
          <w:rFonts w:ascii="Arial" w:hAnsi="Arial" w:cs="Arial"/>
          <w:sz w:val="22"/>
          <w:szCs w:val="22"/>
        </w:rPr>
        <w:fldChar w:fldCharType="end"/>
      </w:r>
      <w:r w:rsidR="0097573C">
        <w:rPr>
          <w:rFonts w:ascii="Arial" w:hAnsi="Arial" w:cs="Arial"/>
          <w:sz w:val="22"/>
          <w:szCs w:val="22"/>
        </w:rPr>
      </w:r>
      <w:r w:rsidR="0097573C">
        <w:rPr>
          <w:rFonts w:ascii="Arial" w:hAnsi="Arial" w:cs="Arial"/>
          <w:sz w:val="22"/>
          <w:szCs w:val="22"/>
        </w:rPr>
        <w:fldChar w:fldCharType="separate"/>
      </w:r>
      <w:r w:rsidR="0053728A">
        <w:rPr>
          <w:rFonts w:ascii="Arial" w:hAnsi="Arial" w:cs="Arial"/>
          <w:noProof/>
          <w:sz w:val="22"/>
          <w:szCs w:val="22"/>
        </w:rPr>
        <w:t>[22]</w:t>
      </w:r>
      <w:r w:rsidR="0097573C">
        <w:rPr>
          <w:rFonts w:ascii="Arial" w:hAnsi="Arial" w:cs="Arial"/>
          <w:sz w:val="22"/>
          <w:szCs w:val="22"/>
        </w:rPr>
        <w:fldChar w:fldCharType="end"/>
      </w:r>
      <w:r w:rsidRPr="008B7513">
        <w:rPr>
          <w:rFonts w:ascii="Arial" w:hAnsi="Arial" w:cs="Arial"/>
          <w:sz w:val="22"/>
          <w:szCs w:val="22"/>
        </w:rPr>
        <w:t xml:space="preserve">.  Medication was dispensed in </w:t>
      </w:r>
      <w:r w:rsidR="000E6FC7" w:rsidRPr="008B7513">
        <w:rPr>
          <w:rFonts w:ascii="Arial" w:hAnsi="Arial" w:cs="Arial"/>
          <w:sz w:val="22"/>
          <w:szCs w:val="22"/>
        </w:rPr>
        <w:t>10-day</w:t>
      </w:r>
      <w:r w:rsidRPr="008B7513">
        <w:rPr>
          <w:rFonts w:ascii="Arial" w:hAnsi="Arial" w:cs="Arial"/>
          <w:sz w:val="22"/>
          <w:szCs w:val="22"/>
        </w:rPr>
        <w:t xml:space="preserve"> supplies with a new supply being provided weekly to ensure there was no period where medication was missed. </w:t>
      </w:r>
      <w:r w:rsidR="0064600C">
        <w:rPr>
          <w:rFonts w:ascii="Arial" w:hAnsi="Arial" w:cs="Arial"/>
          <w:sz w:val="22"/>
          <w:szCs w:val="22"/>
        </w:rPr>
        <w:t xml:space="preserve">All participants received oral </w:t>
      </w:r>
      <w:r w:rsidR="0064600C" w:rsidRPr="008B7513">
        <w:rPr>
          <w:rFonts w:ascii="Arial" w:hAnsi="Arial" w:cs="Arial"/>
          <w:sz w:val="22"/>
          <w:szCs w:val="22"/>
        </w:rPr>
        <w:t>sildenafil at a dose of 25mg 3 times per day</w:t>
      </w:r>
      <w:r w:rsidR="0064600C" w:rsidRPr="00B57792">
        <w:rPr>
          <w:rFonts w:ascii="Arial" w:hAnsi="Arial" w:cs="Arial"/>
          <w:sz w:val="22"/>
          <w:szCs w:val="22"/>
        </w:rPr>
        <w:t xml:space="preserve"> </w:t>
      </w:r>
      <w:r w:rsidR="0064600C" w:rsidRPr="008B7513">
        <w:rPr>
          <w:rFonts w:ascii="Arial" w:hAnsi="Arial" w:cs="Arial"/>
          <w:sz w:val="22"/>
          <w:szCs w:val="22"/>
        </w:rPr>
        <w:t>or placebo</w:t>
      </w:r>
      <w:r w:rsidR="0064600C" w:rsidRPr="00B57792">
        <w:rPr>
          <w:rFonts w:ascii="Arial" w:hAnsi="Arial" w:cs="Arial"/>
          <w:sz w:val="22"/>
          <w:szCs w:val="22"/>
        </w:rPr>
        <w:t xml:space="preserve"> </w:t>
      </w:r>
      <w:r w:rsidR="0064600C" w:rsidRPr="008B7513">
        <w:rPr>
          <w:rFonts w:ascii="Arial" w:hAnsi="Arial" w:cs="Arial"/>
          <w:sz w:val="22"/>
          <w:szCs w:val="22"/>
        </w:rPr>
        <w:t>prescribed orally. This dosage regime</w:t>
      </w:r>
      <w:r w:rsidR="00A56F19">
        <w:rPr>
          <w:rFonts w:ascii="Arial" w:hAnsi="Arial" w:cs="Arial"/>
          <w:sz w:val="22"/>
          <w:szCs w:val="22"/>
        </w:rPr>
        <w:t>n</w:t>
      </w:r>
      <w:r w:rsidR="0064600C" w:rsidRPr="008B7513">
        <w:rPr>
          <w:rFonts w:ascii="Arial" w:hAnsi="Arial" w:cs="Arial"/>
          <w:sz w:val="22"/>
          <w:szCs w:val="22"/>
        </w:rPr>
        <w:t xml:space="preserve"> was </w:t>
      </w:r>
      <w:r w:rsidR="0064600C">
        <w:rPr>
          <w:rFonts w:ascii="Arial" w:hAnsi="Arial" w:cs="Arial"/>
          <w:sz w:val="22"/>
          <w:szCs w:val="22"/>
        </w:rPr>
        <w:t xml:space="preserve">determined by </w:t>
      </w:r>
      <w:r w:rsidR="0064600C" w:rsidRPr="008B7513">
        <w:rPr>
          <w:rFonts w:ascii="Arial" w:hAnsi="Arial" w:cs="Arial"/>
          <w:sz w:val="22"/>
          <w:szCs w:val="22"/>
        </w:rPr>
        <w:t>previous studies</w:t>
      </w:r>
      <w:r w:rsidR="0064600C">
        <w:rPr>
          <w:rFonts w:ascii="Arial" w:hAnsi="Arial" w:cs="Arial"/>
          <w:sz w:val="22"/>
          <w:szCs w:val="22"/>
        </w:rPr>
        <w:t xml:space="preserve"> </w:t>
      </w:r>
      <w:r w:rsidR="0064600C">
        <w:rPr>
          <w:rFonts w:ascii="Arial" w:hAnsi="Arial" w:cs="Arial"/>
          <w:sz w:val="22"/>
          <w:szCs w:val="22"/>
        </w:rPr>
        <w:fldChar w:fldCharType="begin">
          <w:fldData xml:space="preserve">PEVuZE5vdGU+PENpdGU+PEF1dGhvcj52b24gRGFkZWxzemVuPC9BdXRob3I+PFllYXI+MjAxMTwv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=
</w:fldData>
        </w:fldChar>
      </w:r>
      <w:r w:rsidR="0064600C">
        <w:rPr>
          <w:rFonts w:ascii="Arial" w:hAnsi="Arial" w:cs="Arial"/>
          <w:sz w:val="22"/>
          <w:szCs w:val="22"/>
        </w:rPr>
        <w:instrText xml:space="preserve"> ADDIN EN.CITE </w:instrText>
      </w:r>
      <w:r w:rsidR="0064600C">
        <w:rPr>
          <w:rFonts w:ascii="Arial" w:hAnsi="Arial" w:cs="Arial"/>
          <w:sz w:val="22"/>
          <w:szCs w:val="22"/>
        </w:rPr>
        <w:fldChar w:fldCharType="begin">
          <w:fldData xml:space="preserve">PEVuZE5vdGU+PENpdGU+PEF1dGhvcj52b24gRGFkZWxzemVuPC9BdXRob3I+PFllYXI+MjAxMTwv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=
</w:fldData>
        </w:fldChar>
      </w:r>
      <w:r w:rsidR="0064600C">
        <w:rPr>
          <w:rFonts w:ascii="Arial" w:hAnsi="Arial" w:cs="Arial"/>
          <w:sz w:val="22"/>
          <w:szCs w:val="22"/>
        </w:rPr>
        <w:instrText xml:space="preserve"> ADDIN EN.CITE.DATA </w:instrText>
      </w:r>
      <w:r w:rsidR="0064600C">
        <w:rPr>
          <w:rFonts w:ascii="Arial" w:hAnsi="Arial" w:cs="Arial"/>
          <w:sz w:val="22"/>
          <w:szCs w:val="22"/>
        </w:rPr>
      </w:r>
      <w:r w:rsidR="0064600C">
        <w:rPr>
          <w:rFonts w:ascii="Arial" w:hAnsi="Arial" w:cs="Arial"/>
          <w:sz w:val="22"/>
          <w:szCs w:val="22"/>
        </w:rPr>
        <w:fldChar w:fldCharType="end"/>
      </w:r>
      <w:r w:rsidR="0064600C">
        <w:rPr>
          <w:rFonts w:ascii="Arial" w:hAnsi="Arial" w:cs="Arial"/>
          <w:sz w:val="22"/>
          <w:szCs w:val="22"/>
        </w:rPr>
      </w:r>
      <w:r w:rsidR="0064600C">
        <w:rPr>
          <w:rFonts w:ascii="Arial" w:hAnsi="Arial" w:cs="Arial"/>
          <w:sz w:val="22"/>
          <w:szCs w:val="22"/>
        </w:rPr>
        <w:fldChar w:fldCharType="separate"/>
      </w:r>
      <w:r w:rsidR="0064600C">
        <w:rPr>
          <w:rFonts w:ascii="Arial" w:hAnsi="Arial" w:cs="Arial"/>
          <w:noProof/>
          <w:sz w:val="22"/>
          <w:szCs w:val="22"/>
        </w:rPr>
        <w:t>[18, 20]</w:t>
      </w:r>
      <w:r w:rsidR="0064600C">
        <w:rPr>
          <w:rFonts w:ascii="Arial" w:hAnsi="Arial" w:cs="Arial"/>
          <w:sz w:val="22"/>
          <w:szCs w:val="22"/>
        </w:rPr>
        <w:fldChar w:fldCharType="end"/>
      </w:r>
      <w:r w:rsidR="0064600C" w:rsidRPr="008B7513">
        <w:rPr>
          <w:rFonts w:ascii="Arial" w:hAnsi="Arial" w:cs="Arial"/>
          <w:sz w:val="22"/>
          <w:szCs w:val="22"/>
        </w:rPr>
        <w:t xml:space="preserve">. </w:t>
      </w:r>
      <w:r w:rsidR="0064600C">
        <w:rPr>
          <w:rFonts w:ascii="Arial" w:hAnsi="Arial" w:cs="Arial"/>
          <w:sz w:val="22"/>
          <w:szCs w:val="22"/>
        </w:rPr>
        <w:t>Pharmacy logs were used to determine adherence.</w:t>
      </w:r>
      <w:r w:rsidR="0064600C" w:rsidRPr="008B7513">
        <w:rPr>
          <w:rFonts w:ascii="Arial" w:hAnsi="Arial" w:cs="Arial"/>
          <w:sz w:val="22"/>
          <w:szCs w:val="22"/>
        </w:rPr>
        <w:t xml:space="preserve"> </w:t>
      </w:r>
      <w:r w:rsidRPr="008B7513">
        <w:rPr>
          <w:rFonts w:ascii="Arial" w:hAnsi="Arial" w:cs="Arial"/>
          <w:sz w:val="22"/>
          <w:szCs w:val="22"/>
        </w:rPr>
        <w:t>Treatment ended at 31+6 weeks gestation or delivery, whichever came first. All participants were advised of the potential side-effects</w:t>
      </w:r>
      <w:r w:rsidR="000E6FC7">
        <w:rPr>
          <w:rFonts w:ascii="Arial" w:hAnsi="Arial" w:cs="Arial"/>
          <w:sz w:val="22"/>
          <w:szCs w:val="22"/>
        </w:rPr>
        <w:t xml:space="preserve"> of the medication</w:t>
      </w:r>
      <w:r w:rsidRPr="008B7513">
        <w:rPr>
          <w:rFonts w:ascii="Arial" w:hAnsi="Arial" w:cs="Arial"/>
          <w:sz w:val="22"/>
          <w:szCs w:val="22"/>
        </w:rPr>
        <w:t xml:space="preserve">. </w:t>
      </w:r>
    </w:p>
    <w:p w14:paraId="42B40DD9" w14:textId="07E3B926" w:rsidR="008B7513" w:rsidRDefault="008B7513" w:rsidP="008B7513">
      <w:pPr>
        <w:spacing w:line="360" w:lineRule="auto"/>
        <w:jc w:val="both"/>
        <w:rPr>
          <w:rFonts w:ascii="Arial" w:hAnsi="Arial" w:cs="Arial"/>
          <w:sz w:val="22"/>
          <w:szCs w:val="22"/>
        </w:rPr>
      </w:pPr>
      <w:r w:rsidRPr="008B7513">
        <w:rPr>
          <w:rFonts w:ascii="Arial" w:hAnsi="Arial" w:cs="Arial"/>
          <w:sz w:val="22"/>
          <w:szCs w:val="22"/>
        </w:rPr>
        <w:lastRenderedPageBreak/>
        <w:t xml:space="preserve">Data </w:t>
      </w:r>
      <w:r w:rsidR="00A56F19">
        <w:rPr>
          <w:rFonts w:ascii="Arial" w:hAnsi="Arial" w:cs="Arial"/>
          <w:sz w:val="22"/>
          <w:szCs w:val="22"/>
        </w:rPr>
        <w:t>regarding</w:t>
      </w:r>
      <w:r w:rsidR="00A56F19" w:rsidRPr="008B7513">
        <w:rPr>
          <w:rFonts w:ascii="Arial" w:hAnsi="Arial" w:cs="Arial"/>
          <w:sz w:val="22"/>
          <w:szCs w:val="22"/>
        </w:rPr>
        <w:t xml:space="preserve"> </w:t>
      </w:r>
      <w:r w:rsidRPr="008B7513">
        <w:rPr>
          <w:rFonts w:ascii="Arial" w:hAnsi="Arial" w:cs="Arial"/>
          <w:sz w:val="22"/>
          <w:szCs w:val="22"/>
        </w:rPr>
        <w:t>pregnancy outcome</w:t>
      </w:r>
      <w:r w:rsidR="00A56F19">
        <w:rPr>
          <w:rFonts w:ascii="Arial" w:hAnsi="Arial" w:cs="Arial"/>
          <w:sz w:val="22"/>
          <w:szCs w:val="22"/>
        </w:rPr>
        <w:t>s</w:t>
      </w:r>
      <w:r w:rsidRPr="008B7513">
        <w:rPr>
          <w:rFonts w:ascii="Arial" w:hAnsi="Arial" w:cs="Arial"/>
          <w:sz w:val="22"/>
          <w:szCs w:val="22"/>
        </w:rPr>
        <w:t xml:space="preserve"> </w:t>
      </w:r>
      <w:r w:rsidR="00A56F19" w:rsidRPr="008B7513">
        <w:rPr>
          <w:rFonts w:ascii="Arial" w:hAnsi="Arial" w:cs="Arial"/>
          <w:sz w:val="22"/>
          <w:szCs w:val="22"/>
        </w:rPr>
        <w:t>w</w:t>
      </w:r>
      <w:r w:rsidR="00A56F19">
        <w:rPr>
          <w:rFonts w:ascii="Arial" w:hAnsi="Arial" w:cs="Arial"/>
          <w:sz w:val="22"/>
          <w:szCs w:val="22"/>
        </w:rPr>
        <w:t>ere</w:t>
      </w:r>
      <w:r w:rsidR="00A56F19" w:rsidRPr="008B7513">
        <w:rPr>
          <w:rFonts w:ascii="Arial" w:hAnsi="Arial" w:cs="Arial"/>
          <w:sz w:val="22"/>
          <w:szCs w:val="22"/>
        </w:rPr>
        <w:t xml:space="preserve"> </w:t>
      </w:r>
      <w:r w:rsidRPr="008B7513">
        <w:rPr>
          <w:rFonts w:ascii="Arial" w:hAnsi="Arial" w:cs="Arial"/>
          <w:sz w:val="22"/>
          <w:szCs w:val="22"/>
        </w:rPr>
        <w:t xml:space="preserve">collected prospectively from clinical maternity notes and entered onto a secure electronic Case Report Form (eCRF) platform at research sites.  Data quality and protocol compliance was monitored regularly by central and on-site monitoring methods.        </w:t>
      </w:r>
    </w:p>
    <w:p w14:paraId="04F1B84C" w14:textId="4837E63E" w:rsidR="0085004A" w:rsidRDefault="0085004A" w:rsidP="008B7513">
      <w:pPr>
        <w:spacing w:line="360" w:lineRule="auto"/>
        <w:jc w:val="both"/>
        <w:rPr>
          <w:rFonts w:ascii="Arial" w:hAnsi="Arial" w:cs="Arial"/>
          <w:sz w:val="22"/>
          <w:szCs w:val="22"/>
        </w:rPr>
      </w:pPr>
    </w:p>
    <w:p w14:paraId="2388BFED" w14:textId="28F1C16A" w:rsidR="0085004A" w:rsidRPr="008B7513" w:rsidRDefault="0085004A" w:rsidP="008B7513">
      <w:pPr>
        <w:spacing w:line="360" w:lineRule="auto"/>
        <w:jc w:val="both"/>
        <w:rPr>
          <w:rFonts w:ascii="Arial" w:hAnsi="Arial" w:cs="Arial"/>
          <w:sz w:val="22"/>
          <w:szCs w:val="22"/>
        </w:rPr>
      </w:pPr>
      <w:r>
        <w:rPr>
          <w:rFonts w:ascii="Arial" w:hAnsi="Arial" w:cs="Arial"/>
          <w:sz w:val="22"/>
          <w:szCs w:val="22"/>
        </w:rPr>
        <w:t>Outcome measures</w:t>
      </w:r>
    </w:p>
    <w:p w14:paraId="7592D5F9" w14:textId="3251D7D5" w:rsidR="0085004A" w:rsidRDefault="0085004A" w:rsidP="0035348F">
      <w:pPr>
        <w:spacing w:line="360" w:lineRule="auto"/>
        <w:jc w:val="both"/>
        <w:rPr>
          <w:rFonts w:ascii="Arial" w:hAnsi="Arial" w:cs="Arial"/>
          <w:sz w:val="22"/>
          <w:szCs w:val="22"/>
        </w:rPr>
      </w:pPr>
      <w:r>
        <w:rPr>
          <w:rFonts w:ascii="Arial" w:hAnsi="Arial" w:cs="Arial"/>
          <w:sz w:val="22"/>
          <w:szCs w:val="22"/>
        </w:rPr>
        <w:t>The primary outcome measure was time from randomisation to delivery, measured in days</w:t>
      </w:r>
      <w:r w:rsidR="00062690">
        <w:rPr>
          <w:rFonts w:ascii="Arial" w:hAnsi="Arial" w:cs="Arial"/>
          <w:sz w:val="22"/>
          <w:szCs w:val="22"/>
        </w:rPr>
        <w:t xml:space="preserve">, which has previously been reported </w:t>
      </w:r>
      <w:r w:rsidR="00062690">
        <w:rPr>
          <w:rFonts w:ascii="Arial" w:hAnsi="Arial" w:cs="Arial"/>
          <w:sz w:val="22"/>
          <w:szCs w:val="22"/>
        </w:rPr>
        <w:fldChar w:fldCharType="begin">
          <w:fldData xml:space="preserve">PEVuZE5vdGU+PENpdGU+PEF1dGhvcj5TaGFycDwvQXV0aG9yPjxZZWFyPjIwMTg8L1llYXI+PFJl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</w:fldData>
        </w:fldChar>
      </w:r>
      <w:r w:rsidR="00062690">
        <w:rPr>
          <w:rFonts w:ascii="Arial" w:hAnsi="Arial" w:cs="Arial"/>
          <w:sz w:val="22"/>
          <w:szCs w:val="22"/>
        </w:rPr>
        <w:instrText xml:space="preserve"> ADDIN EN.CITE </w:instrText>
      </w:r>
      <w:r w:rsidR="00062690">
        <w:rPr>
          <w:rFonts w:ascii="Arial" w:hAnsi="Arial" w:cs="Arial"/>
          <w:sz w:val="22"/>
          <w:szCs w:val="22"/>
        </w:rPr>
        <w:fldChar w:fldCharType="begin">
          <w:fldData xml:space="preserve">PEVuZE5vdGU+PENpdGU+PEF1dGhvcj5TaGFycDwvQXV0aG9yPjxZZWFyPjIwMTg8L1llYXI+PFJl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</w:fldData>
        </w:fldChar>
      </w:r>
      <w:r w:rsidR="00062690">
        <w:rPr>
          <w:rFonts w:ascii="Arial" w:hAnsi="Arial" w:cs="Arial"/>
          <w:sz w:val="22"/>
          <w:szCs w:val="22"/>
        </w:rPr>
        <w:instrText xml:space="preserve"> ADDIN EN.CITE.DATA </w:instrText>
      </w:r>
      <w:r w:rsidR="00062690">
        <w:rPr>
          <w:rFonts w:ascii="Arial" w:hAnsi="Arial" w:cs="Arial"/>
          <w:sz w:val="22"/>
          <w:szCs w:val="22"/>
        </w:rPr>
      </w:r>
      <w:r w:rsidR="00062690">
        <w:rPr>
          <w:rFonts w:ascii="Arial" w:hAnsi="Arial" w:cs="Arial"/>
          <w:sz w:val="22"/>
          <w:szCs w:val="22"/>
        </w:rPr>
        <w:fldChar w:fldCharType="end"/>
      </w:r>
      <w:r w:rsidR="00062690">
        <w:rPr>
          <w:rFonts w:ascii="Arial" w:hAnsi="Arial" w:cs="Arial"/>
          <w:sz w:val="22"/>
          <w:szCs w:val="22"/>
        </w:rPr>
      </w:r>
      <w:r w:rsidR="00062690">
        <w:rPr>
          <w:rFonts w:ascii="Arial" w:hAnsi="Arial" w:cs="Arial"/>
          <w:sz w:val="22"/>
          <w:szCs w:val="22"/>
        </w:rPr>
        <w:fldChar w:fldCharType="separate"/>
      </w:r>
      <w:r w:rsidR="00062690">
        <w:rPr>
          <w:rFonts w:ascii="Arial" w:hAnsi="Arial" w:cs="Arial"/>
          <w:noProof/>
          <w:sz w:val="22"/>
          <w:szCs w:val="22"/>
        </w:rPr>
        <w:t>[22]</w:t>
      </w:r>
      <w:r w:rsidR="00062690">
        <w:rPr>
          <w:rFonts w:ascii="Arial" w:hAnsi="Arial" w:cs="Arial"/>
          <w:sz w:val="22"/>
          <w:szCs w:val="22"/>
        </w:rPr>
        <w:fldChar w:fldCharType="end"/>
      </w:r>
      <w:r>
        <w:rPr>
          <w:rFonts w:ascii="Arial" w:hAnsi="Arial" w:cs="Arial"/>
          <w:sz w:val="22"/>
          <w:szCs w:val="22"/>
        </w:rPr>
        <w:t>. This pragmatic design relied upon an assumption that an increase in survival would be clinically significant if sildenafil were able to prolong pregnancy by one week.</w:t>
      </w:r>
    </w:p>
    <w:p w14:paraId="313F785A" w14:textId="67F3B852" w:rsidR="009B1557" w:rsidRDefault="009B1557" w:rsidP="0035348F">
      <w:pPr>
        <w:spacing w:line="360" w:lineRule="auto"/>
        <w:jc w:val="both"/>
        <w:rPr>
          <w:rFonts w:ascii="Arial" w:hAnsi="Arial" w:cs="Arial"/>
          <w:sz w:val="22"/>
          <w:szCs w:val="22"/>
        </w:rPr>
      </w:pPr>
      <w:r>
        <w:rPr>
          <w:rFonts w:ascii="Arial" w:hAnsi="Arial" w:cs="Arial"/>
          <w:sz w:val="22"/>
          <w:szCs w:val="22"/>
        </w:rPr>
        <w:t>The follow up component aimed to assess all babies alive at discharge for cardiovascular function, neuromotor impairment, cognitive, speech and language, and motor development at two years of age. T</w:t>
      </w:r>
      <w:r w:rsidRPr="008A5B35">
        <w:rPr>
          <w:rFonts w:ascii="Arial" w:hAnsi="Arial" w:cs="Arial"/>
          <w:sz w:val="22"/>
          <w:szCs w:val="22"/>
        </w:rPr>
        <w:t>he primary outcome was survival without cerebral palsy or neurosensory impairment, or a Bayley III</w:t>
      </w:r>
      <w:r>
        <w:rPr>
          <w:rFonts w:ascii="Arial" w:hAnsi="Arial" w:cs="Arial"/>
          <w:sz w:val="22"/>
          <w:szCs w:val="22"/>
        </w:rPr>
        <w:t xml:space="preserve"> composite</w:t>
      </w:r>
      <w:r w:rsidRPr="008A5B35">
        <w:rPr>
          <w:rFonts w:ascii="Arial" w:hAnsi="Arial" w:cs="Arial"/>
          <w:sz w:val="22"/>
          <w:szCs w:val="22"/>
        </w:rPr>
        <w:t xml:space="preserve"> score of </w:t>
      </w:r>
      <w:r w:rsidR="0077347A">
        <w:rPr>
          <w:rFonts w:ascii="Arial" w:hAnsi="Arial" w:cs="Arial"/>
          <w:sz w:val="22"/>
          <w:szCs w:val="22"/>
        </w:rPr>
        <w:t>greater</w:t>
      </w:r>
      <w:r w:rsidRPr="008A5B35">
        <w:rPr>
          <w:rFonts w:ascii="Arial" w:hAnsi="Arial" w:cs="Arial"/>
          <w:sz w:val="22"/>
          <w:szCs w:val="22"/>
        </w:rPr>
        <w:t xml:space="preserve"> than 85</w:t>
      </w:r>
      <w:r w:rsidR="00062690">
        <w:rPr>
          <w:rFonts w:ascii="Arial" w:hAnsi="Arial" w:cs="Arial"/>
          <w:sz w:val="22"/>
          <w:szCs w:val="22"/>
        </w:rPr>
        <w:t xml:space="preserve"> but was not powered for this outcome based as it was on survivors</w:t>
      </w:r>
      <w:r>
        <w:rPr>
          <w:rFonts w:ascii="Arial" w:hAnsi="Arial" w:cs="Arial"/>
          <w:sz w:val="22"/>
          <w:szCs w:val="22"/>
        </w:rPr>
        <w:t>.</w:t>
      </w:r>
    </w:p>
    <w:p w14:paraId="3DF05A69" w14:textId="5255EEB0" w:rsidR="0097679D" w:rsidRDefault="008A13B9" w:rsidP="0035348F">
      <w:pPr>
        <w:spacing w:line="360" w:lineRule="auto"/>
        <w:jc w:val="both"/>
        <w:rPr>
          <w:rFonts w:ascii="Arial" w:hAnsi="Arial" w:cs="Arial"/>
          <w:sz w:val="22"/>
          <w:szCs w:val="22"/>
        </w:rPr>
      </w:pPr>
      <w:r w:rsidRPr="008A13B9">
        <w:rPr>
          <w:rFonts w:ascii="Arial" w:hAnsi="Arial" w:cs="Arial"/>
          <w:sz w:val="22"/>
          <w:szCs w:val="22"/>
        </w:rPr>
        <w:t xml:space="preserve">All surviving </w:t>
      </w:r>
      <w:r w:rsidR="0085004A">
        <w:rPr>
          <w:rFonts w:ascii="Arial" w:hAnsi="Arial" w:cs="Arial"/>
          <w:sz w:val="22"/>
          <w:szCs w:val="22"/>
        </w:rPr>
        <w:t>infants</w:t>
      </w:r>
      <w:r w:rsidR="0085004A" w:rsidRPr="008A13B9">
        <w:rPr>
          <w:rFonts w:ascii="Arial" w:hAnsi="Arial" w:cs="Arial"/>
          <w:sz w:val="22"/>
          <w:szCs w:val="22"/>
        </w:rPr>
        <w:t xml:space="preserve"> </w:t>
      </w:r>
      <w:r w:rsidRPr="008A13B9">
        <w:rPr>
          <w:rFonts w:ascii="Arial" w:hAnsi="Arial" w:cs="Arial"/>
          <w:sz w:val="22"/>
          <w:szCs w:val="22"/>
        </w:rPr>
        <w:t xml:space="preserve">of mothers recruited to the STRIDER study </w:t>
      </w:r>
      <w:r>
        <w:rPr>
          <w:rFonts w:ascii="Arial" w:hAnsi="Arial" w:cs="Arial"/>
          <w:sz w:val="22"/>
          <w:szCs w:val="22"/>
        </w:rPr>
        <w:t>were</w:t>
      </w:r>
      <w:r w:rsidRPr="008A13B9">
        <w:rPr>
          <w:rFonts w:ascii="Arial" w:hAnsi="Arial" w:cs="Arial"/>
          <w:sz w:val="22"/>
          <w:szCs w:val="22"/>
        </w:rPr>
        <w:t xml:space="preserve"> eligible and invited for follow-up. </w:t>
      </w:r>
      <w:r w:rsidR="0097679D" w:rsidRPr="0097679D">
        <w:rPr>
          <w:rFonts w:ascii="Arial" w:hAnsi="Arial" w:cs="Arial"/>
          <w:sz w:val="22"/>
          <w:szCs w:val="22"/>
        </w:rPr>
        <w:t xml:space="preserve">A study invitation pack </w:t>
      </w:r>
      <w:r w:rsidR="0097679D">
        <w:rPr>
          <w:rFonts w:ascii="Arial" w:hAnsi="Arial" w:cs="Arial"/>
          <w:sz w:val="22"/>
          <w:szCs w:val="22"/>
        </w:rPr>
        <w:t>was</w:t>
      </w:r>
      <w:r w:rsidR="0097679D" w:rsidRPr="0097679D">
        <w:rPr>
          <w:rFonts w:ascii="Arial" w:hAnsi="Arial" w:cs="Arial"/>
          <w:sz w:val="22"/>
          <w:szCs w:val="22"/>
        </w:rPr>
        <w:t xml:space="preserve"> sent to all parents/carers of surviving children. This include</w:t>
      </w:r>
      <w:r w:rsidR="0097679D">
        <w:rPr>
          <w:rFonts w:ascii="Arial" w:hAnsi="Arial" w:cs="Arial"/>
          <w:sz w:val="22"/>
          <w:szCs w:val="22"/>
        </w:rPr>
        <w:t>d</w:t>
      </w:r>
      <w:r w:rsidR="0097679D" w:rsidRPr="0097679D">
        <w:rPr>
          <w:rFonts w:ascii="Arial" w:hAnsi="Arial" w:cs="Arial"/>
          <w:sz w:val="22"/>
          <w:szCs w:val="22"/>
        </w:rPr>
        <w:t xml:space="preserve"> an invitation letter, participant information sheet and informed consent form</w:t>
      </w:r>
      <w:r w:rsidR="009B1557">
        <w:rPr>
          <w:rFonts w:ascii="Arial" w:hAnsi="Arial" w:cs="Arial"/>
          <w:sz w:val="22"/>
          <w:szCs w:val="22"/>
        </w:rPr>
        <w:t>.</w:t>
      </w:r>
      <w:r w:rsidR="005301D0">
        <w:rPr>
          <w:rFonts w:ascii="Arial" w:hAnsi="Arial" w:cs="Arial"/>
          <w:sz w:val="22"/>
          <w:szCs w:val="22"/>
        </w:rPr>
        <w:t xml:space="preserve"> </w:t>
      </w:r>
      <w:r w:rsidR="00F77D5C">
        <w:rPr>
          <w:rFonts w:ascii="Arial" w:hAnsi="Arial" w:cs="Arial"/>
          <w:sz w:val="22"/>
          <w:szCs w:val="22"/>
        </w:rPr>
        <w:t>P</w:t>
      </w:r>
      <w:r w:rsidR="0097679D" w:rsidRPr="0097679D">
        <w:rPr>
          <w:rFonts w:ascii="Arial" w:hAnsi="Arial" w:cs="Arial"/>
          <w:iCs/>
          <w:sz w:val="22"/>
          <w:szCs w:val="22"/>
        </w:rPr>
        <w:t>articipants</w:t>
      </w:r>
      <w:r w:rsidR="0097679D" w:rsidRPr="0097679D">
        <w:rPr>
          <w:rFonts w:ascii="Arial" w:hAnsi="Arial" w:cs="Arial"/>
          <w:sz w:val="22"/>
          <w:szCs w:val="22"/>
        </w:rPr>
        <w:t xml:space="preserve"> who d</w:t>
      </w:r>
      <w:r w:rsidR="0097679D">
        <w:rPr>
          <w:rFonts w:ascii="Arial" w:hAnsi="Arial" w:cs="Arial"/>
          <w:sz w:val="22"/>
          <w:szCs w:val="22"/>
        </w:rPr>
        <w:t>id</w:t>
      </w:r>
      <w:r w:rsidR="0097679D" w:rsidRPr="0097679D">
        <w:rPr>
          <w:rFonts w:ascii="Arial" w:hAnsi="Arial" w:cs="Arial"/>
          <w:sz w:val="22"/>
          <w:szCs w:val="22"/>
        </w:rPr>
        <w:t xml:space="preserve"> not </w:t>
      </w:r>
      <w:r w:rsidR="0035348F" w:rsidRPr="0097679D">
        <w:rPr>
          <w:rFonts w:ascii="Arial" w:hAnsi="Arial" w:cs="Arial"/>
          <w:sz w:val="22"/>
          <w:szCs w:val="22"/>
        </w:rPr>
        <w:t>contact</w:t>
      </w:r>
      <w:r w:rsidR="0097679D" w:rsidRPr="0097679D">
        <w:rPr>
          <w:rFonts w:ascii="Arial" w:hAnsi="Arial" w:cs="Arial"/>
          <w:sz w:val="22"/>
          <w:szCs w:val="22"/>
        </w:rPr>
        <w:t xml:space="preserve"> the research team within two weeks </w:t>
      </w:r>
      <w:r w:rsidR="0097679D">
        <w:rPr>
          <w:rFonts w:ascii="Arial" w:hAnsi="Arial" w:cs="Arial"/>
          <w:sz w:val="22"/>
          <w:szCs w:val="22"/>
        </w:rPr>
        <w:t>were</w:t>
      </w:r>
      <w:r w:rsidR="0097679D" w:rsidRPr="0097679D">
        <w:rPr>
          <w:rFonts w:ascii="Arial" w:hAnsi="Arial" w:cs="Arial"/>
          <w:sz w:val="22"/>
          <w:szCs w:val="22"/>
        </w:rPr>
        <w:t xml:space="preserve"> contacted by a member of the research team.</w:t>
      </w:r>
      <w:r w:rsidR="0097679D">
        <w:rPr>
          <w:rFonts w:ascii="Arial" w:hAnsi="Arial" w:cs="Arial"/>
          <w:sz w:val="22"/>
          <w:szCs w:val="22"/>
        </w:rPr>
        <w:t xml:space="preserve"> </w:t>
      </w:r>
    </w:p>
    <w:p w14:paraId="4398888E" w14:textId="141BBFDE" w:rsidR="00A53A04" w:rsidRDefault="00A53A04" w:rsidP="00CF7C0C">
      <w:pPr>
        <w:spacing w:line="360" w:lineRule="auto"/>
        <w:jc w:val="both"/>
        <w:rPr>
          <w:rFonts w:ascii="Arial" w:hAnsi="Arial" w:cs="Arial"/>
          <w:sz w:val="22"/>
          <w:szCs w:val="22"/>
        </w:rPr>
      </w:pPr>
      <w:r w:rsidRPr="00A53A04">
        <w:rPr>
          <w:rFonts w:ascii="Arial" w:hAnsi="Arial" w:cs="Arial"/>
          <w:sz w:val="22"/>
          <w:szCs w:val="22"/>
        </w:rPr>
        <w:t xml:space="preserve">Assessments </w:t>
      </w:r>
      <w:r>
        <w:rPr>
          <w:rFonts w:ascii="Arial" w:hAnsi="Arial" w:cs="Arial"/>
          <w:sz w:val="22"/>
          <w:szCs w:val="22"/>
        </w:rPr>
        <w:t>took</w:t>
      </w:r>
      <w:r w:rsidRPr="00A53A04">
        <w:rPr>
          <w:rFonts w:ascii="Arial" w:hAnsi="Arial" w:cs="Arial"/>
          <w:sz w:val="22"/>
          <w:szCs w:val="22"/>
        </w:rPr>
        <w:t xml:space="preserve"> place </w:t>
      </w:r>
      <w:r w:rsidR="00B51431">
        <w:rPr>
          <w:rFonts w:ascii="Arial" w:hAnsi="Arial" w:cs="Arial"/>
          <w:sz w:val="22"/>
          <w:szCs w:val="22"/>
        </w:rPr>
        <w:t>in</w:t>
      </w:r>
      <w:r w:rsidRPr="00A53A04">
        <w:rPr>
          <w:rFonts w:ascii="Arial" w:hAnsi="Arial" w:cs="Arial"/>
          <w:sz w:val="22"/>
          <w:szCs w:val="22"/>
        </w:rPr>
        <w:t xml:space="preserve"> </w:t>
      </w:r>
      <w:proofErr w:type="gramStart"/>
      <w:r w:rsidRPr="00A53A04">
        <w:rPr>
          <w:rFonts w:ascii="Arial" w:hAnsi="Arial" w:cs="Arial"/>
          <w:sz w:val="22"/>
          <w:szCs w:val="22"/>
        </w:rPr>
        <w:t>a clinical research</w:t>
      </w:r>
      <w:proofErr w:type="gramEnd"/>
      <w:r w:rsidRPr="00A53A04">
        <w:rPr>
          <w:rFonts w:ascii="Arial" w:hAnsi="Arial" w:cs="Arial"/>
          <w:sz w:val="22"/>
          <w:szCs w:val="22"/>
        </w:rPr>
        <w:t xml:space="preserve"> setting </w:t>
      </w:r>
      <w:r w:rsidR="00B51431">
        <w:rPr>
          <w:rFonts w:ascii="Arial" w:hAnsi="Arial" w:cs="Arial"/>
          <w:sz w:val="22"/>
          <w:szCs w:val="22"/>
        </w:rPr>
        <w:t xml:space="preserve">or in the </w:t>
      </w:r>
      <w:r w:rsidRPr="00A53A04">
        <w:rPr>
          <w:rFonts w:ascii="Arial" w:hAnsi="Arial" w:cs="Arial"/>
          <w:sz w:val="22"/>
          <w:szCs w:val="22"/>
        </w:rPr>
        <w:t xml:space="preserve">child’s home. </w:t>
      </w:r>
      <w:r w:rsidR="005301D0">
        <w:rPr>
          <w:rFonts w:ascii="Arial" w:hAnsi="Arial" w:cs="Arial"/>
          <w:bCs/>
          <w:sz w:val="22"/>
          <w:szCs w:val="22"/>
        </w:rPr>
        <w:t>I</w:t>
      </w:r>
      <w:r w:rsidR="005301D0" w:rsidRPr="00A53A04">
        <w:rPr>
          <w:rFonts w:ascii="Arial" w:hAnsi="Arial" w:cs="Arial"/>
          <w:bCs/>
          <w:sz w:val="22"/>
          <w:szCs w:val="22"/>
        </w:rPr>
        <w:t xml:space="preserve">nformed written consent </w:t>
      </w:r>
      <w:r w:rsidR="005301D0">
        <w:rPr>
          <w:rFonts w:ascii="Arial" w:hAnsi="Arial" w:cs="Arial"/>
          <w:bCs/>
          <w:sz w:val="22"/>
          <w:szCs w:val="22"/>
        </w:rPr>
        <w:t xml:space="preserve">was obtained before the </w:t>
      </w:r>
      <w:r w:rsidR="005301D0" w:rsidRPr="00A53A04">
        <w:rPr>
          <w:rFonts w:ascii="Arial" w:hAnsi="Arial" w:cs="Arial"/>
          <w:bCs/>
          <w:sz w:val="22"/>
          <w:szCs w:val="22"/>
        </w:rPr>
        <w:t xml:space="preserve">assessment </w:t>
      </w:r>
      <w:r w:rsidR="005301D0">
        <w:rPr>
          <w:rFonts w:ascii="Arial" w:hAnsi="Arial" w:cs="Arial"/>
          <w:bCs/>
          <w:sz w:val="22"/>
          <w:szCs w:val="22"/>
        </w:rPr>
        <w:t>began.</w:t>
      </w:r>
      <w:r w:rsidR="005301D0" w:rsidRPr="00A53A04">
        <w:rPr>
          <w:rFonts w:ascii="Arial" w:hAnsi="Arial" w:cs="Arial"/>
          <w:bCs/>
          <w:sz w:val="22"/>
          <w:szCs w:val="22"/>
        </w:rPr>
        <w:t xml:space="preserve">  </w:t>
      </w:r>
      <w:r>
        <w:rPr>
          <w:rFonts w:ascii="Arial" w:hAnsi="Arial" w:cs="Arial"/>
          <w:sz w:val="22"/>
          <w:szCs w:val="22"/>
        </w:rPr>
        <w:t>All assessments were</w:t>
      </w:r>
      <w:r w:rsidRPr="00A53A04">
        <w:rPr>
          <w:rFonts w:ascii="Arial" w:hAnsi="Arial" w:cs="Arial"/>
          <w:sz w:val="22"/>
          <w:szCs w:val="22"/>
        </w:rPr>
        <w:t xml:space="preserve"> performed by a </w:t>
      </w:r>
      <w:r w:rsidR="00230923">
        <w:rPr>
          <w:rFonts w:ascii="Arial" w:hAnsi="Arial" w:cs="Arial"/>
          <w:sz w:val="22"/>
          <w:szCs w:val="22"/>
        </w:rPr>
        <w:t xml:space="preserve">single </w:t>
      </w:r>
      <w:r w:rsidRPr="00A53A04">
        <w:rPr>
          <w:rFonts w:ascii="Arial" w:hAnsi="Arial" w:cs="Arial"/>
          <w:sz w:val="22"/>
          <w:szCs w:val="22"/>
        </w:rPr>
        <w:t xml:space="preserve">senior research psychologist with expertise in developmental assessment techniques. </w:t>
      </w:r>
      <w:r>
        <w:rPr>
          <w:rFonts w:ascii="Arial" w:hAnsi="Arial" w:cs="Arial"/>
          <w:sz w:val="22"/>
          <w:szCs w:val="22"/>
        </w:rPr>
        <w:t xml:space="preserve">This researcher was </w:t>
      </w:r>
      <w:r w:rsidRPr="00A53A04">
        <w:rPr>
          <w:rFonts w:ascii="Arial" w:hAnsi="Arial" w:cs="Arial"/>
          <w:sz w:val="22"/>
          <w:szCs w:val="22"/>
        </w:rPr>
        <w:t xml:space="preserve">blinded to treatment allocation. </w:t>
      </w:r>
    </w:p>
    <w:p w14:paraId="56FBBA1F" w14:textId="1C3A015B" w:rsidR="00A53A04" w:rsidRDefault="009B1557" w:rsidP="009B1557">
      <w:pPr>
        <w:spacing w:line="360" w:lineRule="auto"/>
        <w:jc w:val="both"/>
        <w:rPr>
          <w:rFonts w:ascii="Arial" w:hAnsi="Arial" w:cs="Arial"/>
          <w:sz w:val="22"/>
          <w:szCs w:val="22"/>
        </w:rPr>
      </w:pPr>
      <w:r>
        <w:rPr>
          <w:rFonts w:ascii="Arial" w:hAnsi="Arial" w:cs="Arial"/>
          <w:bCs/>
          <w:sz w:val="22"/>
          <w:szCs w:val="22"/>
        </w:rPr>
        <w:t>Assessments</w:t>
      </w:r>
      <w:r w:rsidRPr="00A53A04">
        <w:rPr>
          <w:rFonts w:ascii="Arial" w:hAnsi="Arial" w:cs="Arial"/>
          <w:bCs/>
          <w:sz w:val="22"/>
          <w:szCs w:val="22"/>
        </w:rPr>
        <w:t xml:space="preserve"> </w:t>
      </w:r>
      <w:r w:rsidR="00A53A04" w:rsidRPr="00A53A04">
        <w:rPr>
          <w:rFonts w:ascii="Arial" w:hAnsi="Arial" w:cs="Arial"/>
          <w:bCs/>
          <w:sz w:val="22"/>
          <w:szCs w:val="22"/>
        </w:rPr>
        <w:t>include</w:t>
      </w:r>
      <w:r w:rsidR="00095400">
        <w:rPr>
          <w:rFonts w:ascii="Arial" w:hAnsi="Arial" w:cs="Arial"/>
          <w:bCs/>
          <w:sz w:val="22"/>
          <w:szCs w:val="22"/>
        </w:rPr>
        <w:t>d</w:t>
      </w:r>
      <w:r w:rsidR="00A53A04" w:rsidRPr="00A53A04">
        <w:rPr>
          <w:rFonts w:ascii="Arial" w:hAnsi="Arial" w:cs="Arial"/>
          <w:bCs/>
          <w:sz w:val="22"/>
          <w:szCs w:val="22"/>
        </w:rPr>
        <w:t xml:space="preserve"> the </w:t>
      </w:r>
      <w:r w:rsidR="00A53A04" w:rsidRPr="00A53A04">
        <w:rPr>
          <w:rFonts w:ascii="Arial" w:hAnsi="Arial" w:cs="Arial"/>
          <w:sz w:val="22"/>
          <w:szCs w:val="22"/>
        </w:rPr>
        <w:t xml:space="preserve">Cognitive, Language and Motor Subscales of </w:t>
      </w:r>
      <w:r w:rsidR="00A53A04" w:rsidRPr="00A53A04">
        <w:rPr>
          <w:rFonts w:ascii="Arial" w:hAnsi="Arial" w:cs="Arial"/>
          <w:bCs/>
          <w:sz w:val="22"/>
          <w:szCs w:val="22"/>
        </w:rPr>
        <w:t xml:space="preserve">the </w:t>
      </w:r>
      <w:r w:rsidR="00A53A04" w:rsidRPr="00A53A04">
        <w:rPr>
          <w:rFonts w:ascii="Arial" w:hAnsi="Arial" w:cs="Arial"/>
          <w:sz w:val="22"/>
          <w:szCs w:val="22"/>
        </w:rPr>
        <w:t>Bayley Scales of Infant and Toddler Development – III (B</w:t>
      </w:r>
      <w:r w:rsidR="0005185B">
        <w:rPr>
          <w:rFonts w:ascii="Arial" w:hAnsi="Arial" w:cs="Arial"/>
          <w:sz w:val="22"/>
          <w:szCs w:val="22"/>
        </w:rPr>
        <w:t>SID</w:t>
      </w:r>
      <w:r w:rsidR="00A53A04" w:rsidRPr="00A53A04">
        <w:rPr>
          <w:rFonts w:ascii="Arial" w:hAnsi="Arial" w:cs="Arial"/>
          <w:sz w:val="22"/>
          <w:szCs w:val="22"/>
        </w:rPr>
        <w:t>-III)</w:t>
      </w:r>
      <w:r w:rsidR="006425D2">
        <w:rPr>
          <w:rFonts w:ascii="Arial" w:hAnsi="Arial" w:cs="Arial"/>
          <w:b/>
          <w:sz w:val="22"/>
          <w:szCs w:val="22"/>
        </w:rPr>
        <w:t xml:space="preserve"> </w:t>
      </w:r>
      <w:r w:rsidR="006425D2" w:rsidRPr="006425D2">
        <w:rPr>
          <w:rFonts w:ascii="Arial" w:hAnsi="Arial" w:cs="Arial"/>
          <w:sz w:val="22"/>
          <w:szCs w:val="22"/>
        </w:rPr>
        <w:fldChar w:fldCharType="begin"/>
      </w:r>
      <w:r w:rsidR="00DB5968">
        <w:rPr>
          <w:rFonts w:ascii="Arial" w:hAnsi="Arial" w:cs="Arial"/>
          <w:sz w:val="22"/>
          <w:szCs w:val="22"/>
        </w:rPr>
        <w:instrText xml:space="preserve"> ADDIN EN.CITE &lt;EndNote&gt;&lt;Cite&gt;&lt;Author&gt;Bayley&lt;/Author&gt;&lt;Year&gt;2006&lt;/Year&gt;&lt;RecNum&gt;87&lt;/RecNum&gt;&lt;DisplayText&gt;[23, 24]&lt;/DisplayText&gt;&lt;record&gt;&lt;rec-number&gt;87&lt;/rec-number&gt;&lt;foreign-keys&gt;&lt;key app="EN" db-id="s9x5zep9tte9pae09wtvap5hv2zxzzzvex55" timestamp="1673011077"&gt;87&lt;/key&gt;&lt;/foreign-keys&gt;&lt;ref-type name="Book"&gt;6&lt;/ref-type&gt;&lt;contributors&gt;&lt;authors&gt;&lt;author&gt;Bayley, N&lt;/author&gt;&lt;/authors&gt;&lt;/contributors&gt;&lt;titles&gt;&lt;title&gt;Bayley Scales of Infant and Toddler Development.&lt;/title&gt;&lt;/titles&gt;&lt;volume&gt;3rd ed: &lt;/volume&gt;&lt;dates&gt;&lt;year&gt;2006&lt;/year&gt;&lt;/dates&gt;&lt;publisher&gt;Psychcorp&lt;/publisher&gt;&lt;urls&gt;&lt;/urls&gt;&lt;/record&gt;&lt;/Cite&gt;&lt;Cite&gt;&lt;Author&gt;Albers&lt;/Author&gt;&lt;Year&gt;2007&lt;/Year&gt;&lt;RecNum&gt;21&lt;/RecNum&gt;&lt;record&gt;&lt;rec-number&gt;21&lt;/rec-number&gt;&lt;foreign-keys&gt;&lt;key app="EN" db-id="fprx0pfwcwsxd8ez05tvs9240twv5apvwpz2" timestamp="1690298107"&gt;21&lt;/key&gt;&lt;/foreign-keys&gt;&lt;ref-type name="Journal Article"&gt;17&lt;/ref-type&gt;&lt;contributors&gt;&lt;authors&gt;&lt;author&gt;Albers, Craig A.&lt;/author&gt;&lt;author&gt;Grieve, Adam J.&lt;/author&gt;&lt;/authors&gt;&lt;/contributors&gt;&lt;titles&gt;&lt;title&gt;Test Review: Bayley, N. (2006). Bayley Scales of Infant and Toddler Development– Third Edition. San Antonio, TX: Harcourt Assessment&lt;/title&gt;&lt;secondary-title&gt;Journal of Psychoeducational Assessment&lt;/secondary-title&gt;&lt;/titles&gt;&lt;pages&gt;180-190&lt;/pages&gt;&lt;volume&gt;25&lt;/volume&gt;&lt;number&gt;2&lt;/number&gt;&lt;dates&gt;&lt;year&gt;2007&lt;/year&gt;&lt;/dates&gt;&lt;urls&gt;&lt;related-urls&gt;&lt;url&gt;https://journals.sagepub.com/doi/abs/10.1177/0734282906297199&lt;/url&gt;&lt;/related-urls&gt;&lt;/urls&gt;&lt;electronic-resource-num&gt;10.1177/0734282906297199&lt;/electronic-resource-num&gt;&lt;/record&gt;&lt;/Cite&gt;&lt;/EndNote&gt;</w:instrText>
      </w:r>
      <w:r w:rsidR="006425D2" w:rsidRPr="006425D2">
        <w:rPr>
          <w:rFonts w:ascii="Arial" w:hAnsi="Arial" w:cs="Arial"/>
          <w:sz w:val="22"/>
          <w:szCs w:val="22"/>
        </w:rPr>
        <w:fldChar w:fldCharType="separate"/>
      </w:r>
      <w:r w:rsidR="00DB5968">
        <w:rPr>
          <w:rFonts w:ascii="Arial" w:hAnsi="Arial" w:cs="Arial"/>
          <w:noProof/>
          <w:sz w:val="22"/>
          <w:szCs w:val="22"/>
        </w:rPr>
        <w:t>[23, 24]</w:t>
      </w:r>
      <w:r w:rsidR="006425D2" w:rsidRPr="006425D2">
        <w:rPr>
          <w:rFonts w:ascii="Arial" w:hAnsi="Arial" w:cs="Arial"/>
          <w:sz w:val="22"/>
          <w:szCs w:val="22"/>
        </w:rPr>
        <w:fldChar w:fldCharType="end"/>
      </w:r>
      <w:r w:rsidR="00A53A04" w:rsidRPr="00A53A04">
        <w:rPr>
          <w:rFonts w:ascii="Arial" w:hAnsi="Arial" w:cs="Arial"/>
          <w:sz w:val="22"/>
          <w:szCs w:val="22"/>
        </w:rPr>
        <w:t xml:space="preserve">; Hempel’s Neurological Examination for Toddler Age </w:t>
      </w:r>
      <w:r w:rsidR="006425D2">
        <w:rPr>
          <w:rFonts w:ascii="Arial" w:hAnsi="Arial" w:cs="Arial"/>
          <w:sz w:val="22"/>
          <w:szCs w:val="22"/>
        </w:rPr>
        <w:fldChar w:fldCharType="begin"/>
      </w:r>
      <w:r w:rsidR="00DB5968">
        <w:rPr>
          <w:rFonts w:ascii="Arial" w:hAnsi="Arial" w:cs="Arial"/>
          <w:sz w:val="22"/>
          <w:szCs w:val="22"/>
        </w:rPr>
        <w:instrText xml:space="preserve"> ADDIN EN.CITE &lt;EndNote&gt;&lt;Cite&gt;&lt;Author&gt;Hempel&lt;/Author&gt;&lt;Year&gt;1993&lt;/Year&gt;&lt;RecNum&gt;88&lt;/RecNum&gt;&lt;DisplayText&gt;[25]&lt;/DisplayText&gt;&lt;record&gt;&lt;rec-number&gt;88&lt;/rec-number&gt;&lt;foreign-keys&gt;&lt;key app="EN" db-id="s9x5zep9tte9pae09wtvap5hv2zxzzzvex55" timestamp="1673011078"&gt;88&lt;/key&gt;&lt;/foreign-keys&gt;&lt;ref-type name="Journal Article"&gt;17&lt;/ref-type&gt;&lt;contributors&gt;&lt;authors&gt;&lt;author&gt;Hempel, M. S.&lt;/author&gt;&lt;/authors&gt;&lt;/contributors&gt;&lt;auth-address&gt;Department of Developmental Neurology, State University Groningen, Netherlands.&lt;/auth-address&gt;&lt;titles&gt;&lt;title&gt;Neurological development during toddling age in normal children and children at risk of developmental disorders&lt;/title&gt;&lt;secondary-title&gt;Early Hum Dev&lt;/secondary-title&gt;&lt;alt-title&gt;Early human development&lt;/alt-title&gt;&lt;/titles&gt;&lt;periodical&gt;&lt;full-title&gt;Early Hum Dev&lt;/full-title&gt;&lt;abbr-1&gt;Early human development&lt;/abbr-1&gt;&lt;/periodical&gt;&lt;alt-periodical&gt;&lt;full-title&gt;Early Hum Dev&lt;/full-title&gt;&lt;abbr-1&gt;Early human development&lt;/abbr-1&gt;&lt;/alt-periodical&gt;&lt;pages&gt;47-57&lt;/pages&gt;&lt;volume&gt;34&lt;/volume&gt;&lt;number&gt;1-2&lt;/number&gt;&lt;edition&gt;1993/09/01&lt;/edition&gt;&lt;keywords&gt;&lt;keyword&gt;Aging&lt;/keyword&gt;&lt;keyword&gt;Child, Preschool&lt;/keyword&gt;&lt;keyword&gt;Gait&lt;/keyword&gt;&lt;keyword&gt;Growth Disorders/*physiopathology&lt;/keyword&gt;&lt;keyword&gt;Humans&lt;/keyword&gt;&lt;keyword&gt;Infant&lt;/keyword&gt;&lt;keyword&gt;Infant, Newborn&lt;/keyword&gt;&lt;keyword&gt;Infant, Premature&lt;/keyword&gt;&lt;keyword&gt;Motor Activity/physiology&lt;/keyword&gt;&lt;keyword&gt;Motor Skills/physiology&lt;/keyword&gt;&lt;keyword&gt;Movement/physiology&lt;/keyword&gt;&lt;keyword&gt;Nervous System/*growth &amp;amp; development&lt;/keyword&gt;&lt;keyword&gt;Risk Factors&lt;/keyword&gt;&lt;keyword&gt;Walking&lt;/keyword&gt;&lt;/keywords&gt;&lt;dates&gt;&lt;year&gt;1993&lt;/year&gt;&lt;pub-dates&gt;&lt;date&gt;Sep&lt;/date&gt;&lt;/pub-dates&gt;&lt;/dates&gt;&lt;isbn&gt;0378-3782 (Print)&amp;#xD;0378-3782&lt;/isbn&gt;&lt;accession-num&gt;8275882&lt;/accession-num&gt;&lt;urls&gt;&lt;/urls&gt;&lt;remote-database-provider&gt;NLM&lt;/remote-database-provider&gt;&lt;language&gt;eng&lt;/language&gt;&lt;/record&gt;&lt;/Cite&gt;&lt;/EndNote&gt;</w:instrText>
      </w:r>
      <w:r w:rsidR="006425D2">
        <w:rPr>
          <w:rFonts w:ascii="Arial" w:hAnsi="Arial" w:cs="Arial"/>
          <w:sz w:val="22"/>
          <w:szCs w:val="22"/>
        </w:rPr>
        <w:fldChar w:fldCharType="separate"/>
      </w:r>
      <w:r w:rsidR="00DB5968">
        <w:rPr>
          <w:rFonts w:ascii="Arial" w:hAnsi="Arial" w:cs="Arial"/>
          <w:noProof/>
          <w:sz w:val="22"/>
          <w:szCs w:val="22"/>
        </w:rPr>
        <w:t>[25]</w:t>
      </w:r>
      <w:r w:rsidR="006425D2">
        <w:rPr>
          <w:rFonts w:ascii="Arial" w:hAnsi="Arial" w:cs="Arial"/>
          <w:sz w:val="22"/>
          <w:szCs w:val="22"/>
        </w:rPr>
        <w:fldChar w:fldCharType="end"/>
      </w:r>
      <w:r w:rsidR="00A53A04" w:rsidRPr="00A53A04">
        <w:rPr>
          <w:rFonts w:ascii="Arial" w:hAnsi="Arial" w:cs="Arial"/>
          <w:sz w:val="22"/>
          <w:szCs w:val="22"/>
        </w:rPr>
        <w:t xml:space="preserve"> to identify major neurological impairment (Cerebral Palsy; CP) and subtle deviations from typical neurological and neuromotor function</w:t>
      </w:r>
      <w:r w:rsidR="00C91E7D" w:rsidRPr="00C91E7D">
        <w:rPr>
          <w:rFonts w:ascii="Arial" w:hAnsi="Arial" w:cs="Arial"/>
          <w:sz w:val="22"/>
          <w:szCs w:val="22"/>
          <w:lang w:val="en-US"/>
        </w:rPr>
        <w:t xml:space="preserve"> </w:t>
      </w:r>
      <w:r w:rsidR="00C91E7D" w:rsidRPr="00A541DE">
        <w:rPr>
          <w:rFonts w:ascii="Arial" w:hAnsi="Arial" w:cs="Arial"/>
          <w:sz w:val="22"/>
          <w:szCs w:val="22"/>
          <w:lang w:val="en-US"/>
        </w:rPr>
        <w:fldChar w:fldCharType="begin"/>
      </w:r>
      <w:r w:rsidR="00C91E7D">
        <w:rPr>
          <w:rFonts w:ascii="Arial" w:hAnsi="Arial" w:cs="Arial"/>
          <w:sz w:val="22"/>
          <w:szCs w:val="22"/>
          <w:lang w:val="en-US"/>
        </w:rPr>
        <w:instrText xml:space="preserve"> ADDIN EN.CITE &lt;EndNote&gt;&lt;Cite&gt;&lt;Author&gt;Hadders-Algra&lt;/Author&gt;&lt;Year&gt;2005&lt;/Year&gt;&lt;RecNum&gt;89&lt;/RecNum&gt;&lt;DisplayText&gt;[26]&lt;/DisplayText&gt;&lt;record&gt;&lt;rec-number&gt;89&lt;/rec-number&gt;&lt;foreign-keys&gt;&lt;key app="EN" db-id="s9x5zep9tte9pae09wtvap5hv2zxzzzvex55" timestamp="1673011078"&gt;89&lt;/key&gt;&lt;/foreign-keys&gt;&lt;ref-type name="Journal Article"&gt;17&lt;/ref-type&gt;&lt;contributors&gt;&lt;authors&gt;&lt;author&gt;Hadders-Algra, M.&lt;/author&gt;&lt;/authors&gt;&lt;/contributors&gt;&lt;auth-address&gt;Department of Neurology, University Medical Center Groningen, Groningen, The Netherlands. m.hadders-algra@med.umcg.nl&lt;/auth-address&gt;&lt;titles&gt;&lt;title&gt;The neuromotor examination of the preschool child and its prognostic significance&lt;/title&gt;&lt;secondary-title&gt;Ment Retard Dev Disabil Res Rev&lt;/secondary-title&gt;&lt;alt-title&gt;Mental retardation and developmental disabilities research reviews&lt;/alt-title&gt;&lt;/titles&gt;&lt;periodical&gt;&lt;full-title&gt;Ment Retard Dev Disabil Res Rev&lt;/full-title&gt;&lt;abbr-1&gt;Mental retardation and developmental disabilities research reviews&lt;/abbr-1&gt;&lt;/periodical&gt;&lt;alt-periodical&gt;&lt;full-title&gt;Ment Retard Dev Disabil Res Rev&lt;/full-title&gt;&lt;abbr-1&gt;Mental retardation and developmental disabilities research reviews&lt;/abbr-1&gt;&lt;/alt-periodical&gt;&lt;pages&gt;180-8&lt;/pages&gt;&lt;volume&gt;11&lt;/volume&gt;&lt;number&gt;3&lt;/number&gt;&lt;edition&gt;2005/09/15&lt;/edition&gt;&lt;keywords&gt;&lt;keyword&gt;Brain/growth &amp;amp; development&lt;/keyword&gt;&lt;keyword&gt;Child Development&lt;/keyword&gt;&lt;keyword&gt;Child, Preschool&lt;/keyword&gt;&lt;keyword&gt;Humans&lt;/keyword&gt;&lt;keyword&gt;Mass Screening&lt;/keyword&gt;&lt;keyword&gt;*Motor Activity/physiology&lt;/keyword&gt;&lt;keyword&gt;*Neurologic Examination/methods&lt;/keyword&gt;&lt;keyword&gt;Predictive Value of Tests&lt;/keyword&gt;&lt;keyword&gt;Prognosis&lt;/keyword&gt;&lt;keyword&gt;Psychomotor Disorders/*diagnosis/prevention &amp;amp; control&lt;/keyword&gt;&lt;/keywords&gt;&lt;dates&gt;&lt;year&gt;2005&lt;/year&gt;&lt;/dates&gt;&lt;isbn&gt;1080-4013 (Print)&amp;#xD;1080-4013&lt;/isbn&gt;&lt;accession-num&gt;16161096&lt;/accession-num&gt;&lt;urls&gt;&lt;/urls&gt;&lt;electronic-resource-num&gt;10.1002/mrdd.20069&lt;/electronic-resource-num&gt;&lt;remote-database-provider&gt;NLM&lt;/remote-database-provider&gt;&lt;language&gt;Eng&lt;/language&gt;&lt;/record&gt;&lt;/Cite&gt;&lt;/EndNote&gt;</w:instrText>
      </w:r>
      <w:r w:rsidR="00C91E7D" w:rsidRPr="00A541DE">
        <w:rPr>
          <w:rFonts w:ascii="Arial" w:hAnsi="Arial" w:cs="Arial"/>
          <w:sz w:val="22"/>
          <w:szCs w:val="22"/>
          <w:lang w:val="en-US"/>
        </w:rPr>
        <w:fldChar w:fldCharType="separate"/>
      </w:r>
      <w:r w:rsidR="00C91E7D">
        <w:rPr>
          <w:rFonts w:ascii="Arial" w:hAnsi="Arial" w:cs="Arial"/>
          <w:noProof/>
          <w:sz w:val="22"/>
          <w:szCs w:val="22"/>
          <w:lang w:val="en-US"/>
        </w:rPr>
        <w:t>[26]</w:t>
      </w:r>
      <w:r w:rsidR="00C91E7D" w:rsidRPr="00A541DE">
        <w:rPr>
          <w:rFonts w:ascii="Arial" w:hAnsi="Arial" w:cs="Arial"/>
          <w:sz w:val="22"/>
          <w:szCs w:val="22"/>
        </w:rPr>
        <w:fldChar w:fldCharType="end"/>
      </w:r>
      <w:r w:rsidR="00C91E7D" w:rsidRPr="00A541DE">
        <w:rPr>
          <w:rFonts w:ascii="Arial" w:hAnsi="Arial" w:cs="Arial"/>
          <w:sz w:val="22"/>
          <w:szCs w:val="22"/>
          <w:lang w:val="en-US"/>
        </w:rPr>
        <w:t>.</w:t>
      </w:r>
      <w:r>
        <w:rPr>
          <w:rFonts w:ascii="Arial" w:hAnsi="Arial" w:cs="Arial"/>
          <w:sz w:val="22"/>
          <w:szCs w:val="22"/>
        </w:rPr>
        <w:t xml:space="preserve"> In addition</w:t>
      </w:r>
      <w:r w:rsidR="00AA6420">
        <w:rPr>
          <w:rFonts w:ascii="Arial" w:hAnsi="Arial" w:cs="Arial"/>
          <w:sz w:val="22"/>
          <w:szCs w:val="22"/>
        </w:rPr>
        <w:t>,</w:t>
      </w:r>
      <w:r w:rsidR="00A53A04" w:rsidRPr="00A53A04">
        <w:rPr>
          <w:rFonts w:ascii="Arial" w:hAnsi="Arial" w:cs="Arial"/>
          <w:sz w:val="22"/>
          <w:szCs w:val="22"/>
        </w:rPr>
        <w:t xml:space="preserve"> a cardiovascular assessment </w:t>
      </w:r>
      <w:r w:rsidR="00AA6420">
        <w:rPr>
          <w:rFonts w:ascii="Arial" w:hAnsi="Arial" w:cs="Arial"/>
          <w:sz w:val="22"/>
          <w:szCs w:val="22"/>
        </w:rPr>
        <w:t xml:space="preserve">was undertaken, </w:t>
      </w:r>
      <w:r w:rsidR="00A53A04" w:rsidRPr="00A53A04">
        <w:rPr>
          <w:rFonts w:ascii="Arial" w:hAnsi="Arial" w:cs="Arial"/>
          <w:sz w:val="22"/>
          <w:szCs w:val="22"/>
        </w:rPr>
        <w:t>which include</w:t>
      </w:r>
      <w:r w:rsidR="00095400">
        <w:rPr>
          <w:rFonts w:ascii="Arial" w:hAnsi="Arial" w:cs="Arial"/>
          <w:sz w:val="22"/>
          <w:szCs w:val="22"/>
        </w:rPr>
        <w:t>d</w:t>
      </w:r>
      <w:r w:rsidR="00A53A04" w:rsidRPr="00A53A04">
        <w:rPr>
          <w:rFonts w:ascii="Arial" w:hAnsi="Arial" w:cs="Arial"/>
          <w:sz w:val="22"/>
          <w:szCs w:val="22"/>
        </w:rPr>
        <w:t xml:space="preserve"> brachial systolic BP and diastolic BP and arterial stiffness, assessed as aortic (central) augmentation index (</w:t>
      </w:r>
      <w:proofErr w:type="spellStart"/>
      <w:r w:rsidR="00A53A04" w:rsidRPr="00A53A04">
        <w:rPr>
          <w:rFonts w:ascii="Arial" w:hAnsi="Arial" w:cs="Arial"/>
          <w:sz w:val="22"/>
          <w:szCs w:val="22"/>
        </w:rPr>
        <w:t>AIx</w:t>
      </w:r>
      <w:proofErr w:type="spellEnd"/>
      <w:r w:rsidR="00A53A04" w:rsidRPr="00A53A04">
        <w:rPr>
          <w:rFonts w:ascii="Arial" w:hAnsi="Arial" w:cs="Arial"/>
          <w:sz w:val="22"/>
          <w:szCs w:val="22"/>
        </w:rPr>
        <w:t xml:space="preserve">).  </w:t>
      </w:r>
    </w:p>
    <w:p w14:paraId="3BDAC093" w14:textId="4642AE10" w:rsidR="00A541DE" w:rsidRPr="00A541DE" w:rsidRDefault="00A541DE" w:rsidP="000F4B69">
      <w:pPr>
        <w:spacing w:line="360" w:lineRule="auto"/>
        <w:jc w:val="both"/>
        <w:rPr>
          <w:rFonts w:ascii="Arial" w:hAnsi="Arial" w:cs="Arial"/>
          <w:sz w:val="22"/>
          <w:szCs w:val="22"/>
        </w:rPr>
      </w:pPr>
      <w:r w:rsidRPr="00A541DE">
        <w:rPr>
          <w:rFonts w:ascii="Arial" w:hAnsi="Arial" w:cs="Arial"/>
          <w:sz w:val="22"/>
          <w:szCs w:val="22"/>
        </w:rPr>
        <w:t>Where potential participants cancel</w:t>
      </w:r>
      <w:r>
        <w:rPr>
          <w:rFonts w:ascii="Arial" w:hAnsi="Arial" w:cs="Arial"/>
          <w:sz w:val="22"/>
          <w:szCs w:val="22"/>
        </w:rPr>
        <w:t>led</w:t>
      </w:r>
      <w:r w:rsidRPr="00A541DE">
        <w:rPr>
          <w:rFonts w:ascii="Arial" w:hAnsi="Arial" w:cs="Arial"/>
          <w:sz w:val="22"/>
          <w:szCs w:val="22"/>
        </w:rPr>
        <w:t xml:space="preserve"> or fail</w:t>
      </w:r>
      <w:r>
        <w:rPr>
          <w:rFonts w:ascii="Arial" w:hAnsi="Arial" w:cs="Arial"/>
          <w:sz w:val="22"/>
          <w:szCs w:val="22"/>
        </w:rPr>
        <w:t>ed</w:t>
      </w:r>
      <w:r w:rsidRPr="00A541DE">
        <w:rPr>
          <w:rFonts w:ascii="Arial" w:hAnsi="Arial" w:cs="Arial"/>
          <w:sz w:val="22"/>
          <w:szCs w:val="22"/>
        </w:rPr>
        <w:t xml:space="preserve"> to attend follow-up appointments</w:t>
      </w:r>
      <w:r w:rsidR="004F3A71">
        <w:rPr>
          <w:rFonts w:ascii="Arial" w:hAnsi="Arial" w:cs="Arial"/>
          <w:sz w:val="22"/>
          <w:szCs w:val="22"/>
        </w:rPr>
        <w:t xml:space="preserve"> on more than three occasions</w:t>
      </w:r>
      <w:r w:rsidRPr="00A541DE">
        <w:rPr>
          <w:rFonts w:ascii="Arial" w:hAnsi="Arial" w:cs="Arial"/>
          <w:sz w:val="22"/>
          <w:szCs w:val="22"/>
        </w:rPr>
        <w:t>, they w</w:t>
      </w:r>
      <w:r w:rsidR="004A6DF9">
        <w:rPr>
          <w:rFonts w:ascii="Arial" w:hAnsi="Arial" w:cs="Arial"/>
          <w:sz w:val="22"/>
          <w:szCs w:val="22"/>
        </w:rPr>
        <w:t>ere</w:t>
      </w:r>
      <w:r w:rsidRPr="00A541DE">
        <w:rPr>
          <w:rFonts w:ascii="Arial" w:hAnsi="Arial" w:cs="Arial"/>
          <w:sz w:val="22"/>
          <w:szCs w:val="22"/>
        </w:rPr>
        <w:t xml:space="preserve"> invited to participate remotely. All such participants receive</w:t>
      </w:r>
      <w:r w:rsidR="004A6DF9">
        <w:rPr>
          <w:rFonts w:ascii="Arial" w:hAnsi="Arial" w:cs="Arial"/>
          <w:sz w:val="22"/>
          <w:szCs w:val="22"/>
        </w:rPr>
        <w:t>d</w:t>
      </w:r>
      <w:r w:rsidRPr="00A541DE">
        <w:rPr>
          <w:rFonts w:ascii="Arial" w:hAnsi="Arial" w:cs="Arial"/>
          <w:sz w:val="22"/>
          <w:szCs w:val="22"/>
        </w:rPr>
        <w:t xml:space="preserve"> a </w:t>
      </w:r>
      <w:r w:rsidR="004559E7">
        <w:rPr>
          <w:rFonts w:ascii="Arial" w:hAnsi="Arial" w:cs="Arial"/>
          <w:sz w:val="22"/>
          <w:szCs w:val="22"/>
        </w:rPr>
        <w:t>f</w:t>
      </w:r>
      <w:r w:rsidRPr="00A541DE">
        <w:rPr>
          <w:rFonts w:ascii="Arial" w:hAnsi="Arial" w:cs="Arial"/>
          <w:sz w:val="22"/>
          <w:szCs w:val="22"/>
        </w:rPr>
        <w:t xml:space="preserve">ollow-up questionnaire </w:t>
      </w:r>
      <w:r w:rsidR="00B51431" w:rsidRPr="00A541DE">
        <w:rPr>
          <w:rFonts w:ascii="Arial" w:hAnsi="Arial" w:cs="Arial"/>
          <w:sz w:val="22"/>
          <w:szCs w:val="22"/>
        </w:rPr>
        <w:t>pack, which</w:t>
      </w:r>
      <w:r w:rsidRPr="00A541DE">
        <w:rPr>
          <w:rFonts w:ascii="Arial" w:hAnsi="Arial" w:cs="Arial"/>
          <w:sz w:val="22"/>
          <w:szCs w:val="22"/>
        </w:rPr>
        <w:t xml:space="preserve"> include</w:t>
      </w:r>
      <w:r w:rsidR="004A6DF9">
        <w:rPr>
          <w:rFonts w:ascii="Arial" w:hAnsi="Arial" w:cs="Arial"/>
          <w:sz w:val="22"/>
          <w:szCs w:val="22"/>
        </w:rPr>
        <w:t>d</w:t>
      </w:r>
      <w:r w:rsidRPr="00A541DE">
        <w:rPr>
          <w:rFonts w:ascii="Arial" w:hAnsi="Arial" w:cs="Arial"/>
          <w:sz w:val="22"/>
          <w:szCs w:val="22"/>
        </w:rPr>
        <w:t xml:space="preserve"> </w:t>
      </w:r>
      <w:r w:rsidR="00DB5968">
        <w:rPr>
          <w:rFonts w:ascii="Arial" w:hAnsi="Arial" w:cs="Arial"/>
          <w:sz w:val="22"/>
          <w:szCs w:val="22"/>
        </w:rPr>
        <w:t xml:space="preserve">participant information sheet, </w:t>
      </w:r>
      <w:r w:rsidR="00DB5968" w:rsidRPr="00A541DE">
        <w:rPr>
          <w:rFonts w:ascii="Arial" w:hAnsi="Arial" w:cs="Arial"/>
          <w:sz w:val="22"/>
          <w:szCs w:val="22"/>
        </w:rPr>
        <w:t>consent form</w:t>
      </w:r>
      <w:r w:rsidR="00DB5968">
        <w:rPr>
          <w:rFonts w:ascii="Arial" w:hAnsi="Arial" w:cs="Arial"/>
          <w:sz w:val="22"/>
          <w:szCs w:val="22"/>
        </w:rPr>
        <w:t xml:space="preserve"> and</w:t>
      </w:r>
      <w:r w:rsidR="00DB5968" w:rsidRPr="00A541DE">
        <w:rPr>
          <w:rFonts w:ascii="Arial" w:hAnsi="Arial" w:cs="Arial"/>
          <w:sz w:val="22"/>
          <w:szCs w:val="22"/>
        </w:rPr>
        <w:t xml:space="preserve"> </w:t>
      </w:r>
      <w:r w:rsidRPr="00A541DE">
        <w:rPr>
          <w:rFonts w:ascii="Arial" w:hAnsi="Arial" w:cs="Arial"/>
          <w:sz w:val="22"/>
          <w:szCs w:val="22"/>
        </w:rPr>
        <w:t>all questionnaires detailed as part of the main study in addition to the Ages and Stages Questionnaire</w:t>
      </w:r>
      <w:r w:rsidR="0077347A">
        <w:rPr>
          <w:rFonts w:ascii="Arial" w:hAnsi="Arial" w:cs="Arial"/>
          <w:sz w:val="22"/>
          <w:szCs w:val="22"/>
        </w:rPr>
        <w:t xml:space="preserve">-3 </w:t>
      </w:r>
      <w:r w:rsidR="0077347A">
        <w:rPr>
          <w:rFonts w:ascii="Arial" w:hAnsi="Arial" w:cs="Arial"/>
          <w:sz w:val="22"/>
          <w:szCs w:val="22"/>
        </w:rPr>
        <w:fldChar w:fldCharType="begin"/>
      </w:r>
      <w:r w:rsidR="0077347A">
        <w:rPr>
          <w:rFonts w:ascii="Arial" w:hAnsi="Arial" w:cs="Arial"/>
          <w:sz w:val="22"/>
          <w:szCs w:val="22"/>
        </w:rPr>
        <w:instrText xml:space="preserve"> ADDIN EN.CITE &lt;EndNote&gt;&lt;Cite&gt;&lt;Author&gt;Squires J&lt;/Author&gt;&lt;Year&gt;2009&lt;/Year&gt;&lt;RecNum&gt;215&lt;/RecNum&gt;&lt;DisplayText&gt;[27]&lt;/DisplayText&gt;&lt;record&gt;&lt;rec-number&gt;215&lt;/rec-number&gt;&lt;foreign-keys&gt;&lt;key app="EN" db-id="xvzsvrffxtpffmetetkv5a9va5dx0ptz5fvf" timestamp="1691503532"&gt;215&lt;/key&gt;&lt;/foreign-keys&gt;&lt;ref-type name="Book"&gt;6&lt;/ref-type&gt;&lt;contributors&gt;&lt;authors&gt;&lt;author&gt;Squires J,&lt;/author&gt;&lt;author&gt;Bricker D&lt;/author&gt;&lt;/authors&gt;&lt;/contributors&gt;&lt;titles&gt;&lt;title&gt;Ages &amp;amp; Stages Questionnaires®, Third Edition (ASQ®-3): A Parent-Completed Child Monitoring System&lt;/title&gt;&lt;/titles&gt;&lt;dates&gt;&lt;year&gt;2009&lt;/year&gt;&lt;/dates&gt;&lt;pub-location&gt;Baltimore&lt;/pub-location&gt;&lt;publisher&gt;Paul H. Brookes Publishing Co.&lt;/publisher&gt;&lt;urls&gt;&lt;/urls&gt;&lt;/record&gt;&lt;/Cite&gt;&lt;/EndNote&gt;</w:instrText>
      </w:r>
      <w:r w:rsidR="0077347A">
        <w:rPr>
          <w:rFonts w:ascii="Arial" w:hAnsi="Arial" w:cs="Arial"/>
          <w:sz w:val="22"/>
          <w:szCs w:val="22"/>
        </w:rPr>
        <w:fldChar w:fldCharType="separate"/>
      </w:r>
      <w:r w:rsidR="0077347A">
        <w:rPr>
          <w:rFonts w:ascii="Arial" w:hAnsi="Arial" w:cs="Arial"/>
          <w:noProof/>
          <w:sz w:val="22"/>
          <w:szCs w:val="22"/>
        </w:rPr>
        <w:t>[27]</w:t>
      </w:r>
      <w:r w:rsidR="0077347A">
        <w:rPr>
          <w:rFonts w:ascii="Arial" w:hAnsi="Arial" w:cs="Arial"/>
          <w:sz w:val="22"/>
          <w:szCs w:val="22"/>
        </w:rPr>
        <w:fldChar w:fldCharType="end"/>
      </w:r>
      <w:r w:rsidRPr="00A541DE">
        <w:rPr>
          <w:rFonts w:ascii="Arial" w:hAnsi="Arial" w:cs="Arial"/>
          <w:sz w:val="22"/>
          <w:szCs w:val="22"/>
        </w:rPr>
        <w:t xml:space="preserve"> (in place of the B</w:t>
      </w:r>
      <w:r w:rsidR="0005185B">
        <w:rPr>
          <w:rFonts w:ascii="Arial" w:hAnsi="Arial" w:cs="Arial"/>
          <w:sz w:val="22"/>
          <w:szCs w:val="22"/>
        </w:rPr>
        <w:t>SID</w:t>
      </w:r>
      <w:r w:rsidRPr="00A541DE">
        <w:rPr>
          <w:rFonts w:ascii="Arial" w:hAnsi="Arial" w:cs="Arial"/>
          <w:sz w:val="22"/>
          <w:szCs w:val="22"/>
        </w:rPr>
        <w:t xml:space="preserve">-III, neurodevelopmental assessment).   </w:t>
      </w:r>
    </w:p>
    <w:p w14:paraId="707A4650" w14:textId="071C6BB1" w:rsidR="00A541DE" w:rsidRPr="0060359E" w:rsidRDefault="005C24C0" w:rsidP="0060359E">
      <w:pPr>
        <w:spacing w:line="360" w:lineRule="auto"/>
        <w:jc w:val="both"/>
        <w:rPr>
          <w:rFonts w:ascii="Arial" w:hAnsi="Arial" w:cs="Arial"/>
          <w:sz w:val="22"/>
          <w:szCs w:val="22"/>
          <w:lang w:val="en-US"/>
        </w:rPr>
      </w:pPr>
      <w:r>
        <w:rPr>
          <w:rFonts w:ascii="Arial" w:hAnsi="Arial" w:cs="Arial"/>
          <w:sz w:val="22"/>
          <w:szCs w:val="22"/>
        </w:rPr>
        <w:t xml:space="preserve">The </w:t>
      </w:r>
      <w:r w:rsidR="0060359E" w:rsidRPr="0060359E">
        <w:rPr>
          <w:rFonts w:ascii="Arial" w:hAnsi="Arial" w:cs="Arial"/>
          <w:sz w:val="22"/>
          <w:szCs w:val="22"/>
        </w:rPr>
        <w:t xml:space="preserve">Health Status Classification System – Preschool Version </w:t>
      </w:r>
      <w:r w:rsidR="0060359E">
        <w:rPr>
          <w:rFonts w:ascii="Arial" w:hAnsi="Arial" w:cs="Arial"/>
          <w:sz w:val="22"/>
          <w:szCs w:val="22"/>
        </w:rPr>
        <w:t>(</w:t>
      </w:r>
      <w:r>
        <w:rPr>
          <w:rFonts w:ascii="Arial" w:hAnsi="Arial" w:cs="Arial"/>
          <w:sz w:val="22"/>
          <w:szCs w:val="22"/>
        </w:rPr>
        <w:t>HSCS-PS</w:t>
      </w:r>
      <w:r w:rsidR="0060359E">
        <w:rPr>
          <w:rFonts w:ascii="Arial" w:hAnsi="Arial" w:cs="Arial"/>
          <w:sz w:val="22"/>
          <w:szCs w:val="22"/>
        </w:rPr>
        <w:t>)</w:t>
      </w:r>
      <w:r>
        <w:rPr>
          <w:rFonts w:ascii="Arial" w:hAnsi="Arial" w:cs="Arial"/>
          <w:sz w:val="22"/>
          <w:szCs w:val="22"/>
        </w:rPr>
        <w:t xml:space="preserve"> is </w:t>
      </w:r>
      <w:r w:rsidR="006C13D1" w:rsidRPr="006C13D1">
        <w:rPr>
          <w:rFonts w:ascii="Arial" w:hAnsi="Arial" w:cs="Arial"/>
          <w:sz w:val="22"/>
          <w:szCs w:val="22"/>
        </w:rPr>
        <w:t xml:space="preserve">a parental (or clinician) proxy measurement of the health status of </w:t>
      </w:r>
      <w:r w:rsidR="006C13D1">
        <w:rPr>
          <w:rFonts w:ascii="Arial" w:hAnsi="Arial" w:cs="Arial"/>
          <w:sz w:val="22"/>
          <w:szCs w:val="22"/>
        </w:rPr>
        <w:t>a</w:t>
      </w:r>
      <w:r w:rsidR="006C13D1" w:rsidRPr="006C13D1">
        <w:rPr>
          <w:rFonts w:ascii="Arial" w:hAnsi="Arial" w:cs="Arial"/>
          <w:sz w:val="22"/>
          <w:szCs w:val="22"/>
        </w:rPr>
        <w:t xml:space="preserve"> child</w:t>
      </w:r>
      <w:r w:rsidR="006C13D1">
        <w:rPr>
          <w:rFonts w:ascii="Arial" w:hAnsi="Arial" w:cs="Arial"/>
          <w:sz w:val="22"/>
          <w:szCs w:val="22"/>
        </w:rPr>
        <w:t>.</w:t>
      </w:r>
      <w:r w:rsidR="00A56F19">
        <w:rPr>
          <w:rFonts w:ascii="Arial" w:hAnsi="Arial" w:cs="Arial"/>
          <w:sz w:val="22"/>
          <w:szCs w:val="22"/>
        </w:rPr>
        <w:t xml:space="preserve"> </w:t>
      </w:r>
      <w:r w:rsidR="00F84ED3" w:rsidRPr="00F84ED3">
        <w:rPr>
          <w:rFonts w:ascii="Arial" w:hAnsi="Arial" w:cs="Arial"/>
          <w:sz w:val="22"/>
          <w:szCs w:val="22"/>
        </w:rPr>
        <w:t xml:space="preserve">The overall health status is </w:t>
      </w:r>
      <w:r w:rsidR="00F84ED3" w:rsidRPr="00F84ED3">
        <w:rPr>
          <w:rFonts w:ascii="Arial" w:hAnsi="Arial" w:cs="Arial"/>
          <w:sz w:val="22"/>
          <w:szCs w:val="22"/>
        </w:rPr>
        <w:lastRenderedPageBreak/>
        <w:t>described as a 10-element vector consisting of one level for each domain. In this study, to facilitate comparisons between groups, a total ‘</w:t>
      </w:r>
      <w:r w:rsidR="0077347A">
        <w:rPr>
          <w:rFonts w:ascii="Arial" w:hAnsi="Arial" w:cs="Arial"/>
          <w:sz w:val="22"/>
          <w:szCs w:val="22"/>
        </w:rPr>
        <w:t xml:space="preserve">quality of health </w:t>
      </w:r>
      <w:r w:rsidR="00F84ED3" w:rsidRPr="00F84ED3">
        <w:rPr>
          <w:rFonts w:ascii="Arial" w:hAnsi="Arial" w:cs="Arial"/>
          <w:sz w:val="22"/>
          <w:szCs w:val="22"/>
        </w:rPr>
        <w:t>score’ for the overall health state of a child was calculated as the sum of the level codes for the original domains. Therefore, the range of the disability score varied from 10 (no disability on any domain) to 41 (maximum disability on all 10 domains)</w:t>
      </w:r>
      <w:r w:rsidR="00FA70BE">
        <w:rPr>
          <w:rFonts w:ascii="Arial" w:hAnsi="Arial" w:cs="Arial"/>
          <w:sz w:val="22"/>
          <w:szCs w:val="22"/>
        </w:rPr>
        <w:t xml:space="preserve"> </w:t>
      </w:r>
      <w:r w:rsidR="00FA70BE">
        <w:rPr>
          <w:rFonts w:ascii="Arial" w:hAnsi="Arial" w:cs="Arial"/>
          <w:sz w:val="22"/>
          <w:szCs w:val="22"/>
        </w:rPr>
        <w:fldChar w:fldCharType="begin">
          <w:fldData xml:space="preserve">PEVuZE5vdGU+PENpdGU+PEF1dGhvcj5GYW5nPC9BdXRob3I+PFllYXI+MjAxODwvWWVhcj48UmVj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</w:fldData>
        </w:fldChar>
      </w:r>
      <w:r w:rsidR="0077347A">
        <w:rPr>
          <w:rFonts w:ascii="Arial" w:hAnsi="Arial" w:cs="Arial"/>
          <w:sz w:val="22"/>
          <w:szCs w:val="22"/>
        </w:rPr>
        <w:instrText xml:space="preserve"> ADDIN EN.CITE </w:instrText>
      </w:r>
      <w:r w:rsidR="0077347A">
        <w:rPr>
          <w:rFonts w:ascii="Arial" w:hAnsi="Arial" w:cs="Arial"/>
          <w:sz w:val="22"/>
          <w:szCs w:val="22"/>
        </w:rPr>
        <w:fldChar w:fldCharType="begin">
          <w:fldData xml:space="preserve">PEVuZE5vdGU+PENpdGU+PEF1dGhvcj5GYW5nPC9BdXRob3I+PFllYXI+MjAxODwvWWVhcj48UmVj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</w:fldData>
        </w:fldChar>
      </w:r>
      <w:r w:rsidR="0077347A">
        <w:rPr>
          <w:rFonts w:ascii="Arial" w:hAnsi="Arial" w:cs="Arial"/>
          <w:sz w:val="22"/>
          <w:szCs w:val="22"/>
        </w:rPr>
        <w:instrText xml:space="preserve"> ADDIN EN.CITE.DATA </w:instrText>
      </w:r>
      <w:r w:rsidR="0077347A">
        <w:rPr>
          <w:rFonts w:ascii="Arial" w:hAnsi="Arial" w:cs="Arial"/>
          <w:sz w:val="22"/>
          <w:szCs w:val="22"/>
        </w:rPr>
      </w:r>
      <w:r w:rsidR="0077347A">
        <w:rPr>
          <w:rFonts w:ascii="Arial" w:hAnsi="Arial" w:cs="Arial"/>
          <w:sz w:val="22"/>
          <w:szCs w:val="22"/>
        </w:rPr>
        <w:fldChar w:fldCharType="end"/>
      </w:r>
      <w:r w:rsidR="00FA70BE">
        <w:rPr>
          <w:rFonts w:ascii="Arial" w:hAnsi="Arial" w:cs="Arial"/>
          <w:sz w:val="22"/>
          <w:szCs w:val="22"/>
        </w:rPr>
      </w:r>
      <w:r w:rsidR="00FA70BE">
        <w:rPr>
          <w:rFonts w:ascii="Arial" w:hAnsi="Arial" w:cs="Arial"/>
          <w:sz w:val="22"/>
          <w:szCs w:val="22"/>
        </w:rPr>
        <w:fldChar w:fldCharType="separate"/>
      </w:r>
      <w:r w:rsidR="0077347A">
        <w:rPr>
          <w:rFonts w:ascii="Arial" w:hAnsi="Arial" w:cs="Arial"/>
          <w:noProof/>
          <w:sz w:val="22"/>
          <w:szCs w:val="22"/>
        </w:rPr>
        <w:t>[28]</w:t>
      </w:r>
      <w:r w:rsidR="00FA70BE">
        <w:rPr>
          <w:rFonts w:ascii="Arial" w:hAnsi="Arial" w:cs="Arial"/>
          <w:sz w:val="22"/>
          <w:szCs w:val="22"/>
        </w:rPr>
        <w:fldChar w:fldCharType="end"/>
      </w:r>
      <w:r w:rsidR="00F84ED3">
        <w:rPr>
          <w:rFonts w:ascii="Arial" w:hAnsi="Arial" w:cs="Arial"/>
          <w:sz w:val="22"/>
          <w:szCs w:val="22"/>
        </w:rPr>
        <w:t>.</w:t>
      </w:r>
    </w:p>
    <w:p w14:paraId="5D6BE936" w14:textId="2C05A859" w:rsidR="00A541DE" w:rsidRDefault="00715552" w:rsidP="000F4B69">
      <w:pPr>
        <w:spacing w:line="360" w:lineRule="auto"/>
        <w:jc w:val="both"/>
        <w:rPr>
          <w:rFonts w:ascii="Arial" w:hAnsi="Arial" w:cs="Arial"/>
          <w:sz w:val="22"/>
          <w:szCs w:val="22"/>
          <w:lang w:val="en-US"/>
        </w:rPr>
      </w:pPr>
      <w:r w:rsidRPr="00715552">
        <w:rPr>
          <w:rFonts w:ascii="Arial" w:hAnsi="Arial" w:cs="Arial"/>
          <w:bCs/>
          <w:sz w:val="22"/>
          <w:szCs w:val="22"/>
          <w:lang w:val="en-US"/>
        </w:rPr>
        <w:t>The</w:t>
      </w:r>
      <w:r>
        <w:rPr>
          <w:rFonts w:ascii="Arial" w:hAnsi="Arial" w:cs="Arial"/>
          <w:b/>
          <w:bCs/>
          <w:sz w:val="22"/>
          <w:szCs w:val="22"/>
          <w:lang w:val="en-US"/>
        </w:rPr>
        <w:t xml:space="preserve"> </w:t>
      </w:r>
      <w:r w:rsidR="0060359E" w:rsidRPr="0060359E">
        <w:rPr>
          <w:rFonts w:ascii="Arial" w:hAnsi="Arial" w:cs="Arial"/>
          <w:bCs/>
          <w:sz w:val="22"/>
          <w:szCs w:val="22"/>
          <w:lang w:val="en-US"/>
        </w:rPr>
        <w:t>Child Behavior Checklist</w:t>
      </w:r>
      <w:r w:rsidR="0060359E" w:rsidRPr="0060359E">
        <w:rPr>
          <w:rFonts w:ascii="Arial" w:hAnsi="Arial" w:cs="Arial"/>
          <w:b/>
          <w:bCs/>
          <w:sz w:val="22"/>
          <w:szCs w:val="22"/>
          <w:lang w:val="en-US"/>
        </w:rPr>
        <w:t xml:space="preserve"> </w:t>
      </w:r>
      <w:r w:rsidR="0060359E">
        <w:rPr>
          <w:rFonts w:ascii="Arial" w:hAnsi="Arial" w:cs="Arial"/>
          <w:bCs/>
          <w:sz w:val="22"/>
          <w:szCs w:val="22"/>
          <w:lang w:val="en-US"/>
        </w:rPr>
        <w:t>(</w:t>
      </w:r>
      <w:r w:rsidRPr="00715552">
        <w:rPr>
          <w:rFonts w:ascii="Arial" w:hAnsi="Arial" w:cs="Arial"/>
          <w:bCs/>
          <w:sz w:val="22"/>
          <w:szCs w:val="22"/>
          <w:lang w:val="en-US"/>
        </w:rPr>
        <w:t>CBCL</w:t>
      </w:r>
      <w:r w:rsidR="0060359E">
        <w:rPr>
          <w:rFonts w:ascii="Arial" w:hAnsi="Arial" w:cs="Arial"/>
          <w:bCs/>
          <w:sz w:val="22"/>
          <w:szCs w:val="22"/>
          <w:lang w:val="en-US"/>
        </w:rPr>
        <w:t>)</w:t>
      </w:r>
      <w:r w:rsidR="005301D0">
        <w:rPr>
          <w:rFonts w:ascii="Arial" w:hAnsi="Arial" w:cs="Arial"/>
          <w:bCs/>
          <w:sz w:val="22"/>
          <w:szCs w:val="22"/>
          <w:lang w:val="en-US"/>
        </w:rPr>
        <w:t xml:space="preserve"> 1.5-5</w:t>
      </w:r>
      <w:r w:rsidR="00A541DE" w:rsidRPr="00A541DE">
        <w:rPr>
          <w:rFonts w:ascii="Arial" w:hAnsi="Arial" w:cs="Arial"/>
          <w:bCs/>
          <w:sz w:val="22"/>
          <w:szCs w:val="22"/>
          <w:lang w:val="en-US"/>
        </w:rPr>
        <w:t xml:space="preserve"> </w:t>
      </w:r>
      <w:r w:rsidR="00A541DE" w:rsidRPr="00A541DE">
        <w:rPr>
          <w:rFonts w:ascii="Arial" w:hAnsi="Arial" w:cs="Arial"/>
          <w:bCs/>
          <w:sz w:val="22"/>
          <w:szCs w:val="22"/>
          <w:lang w:val="en-US"/>
        </w:rPr>
        <w:fldChar w:fldCharType="begin"/>
      </w:r>
      <w:r w:rsidR="0077347A">
        <w:rPr>
          <w:rFonts w:ascii="Arial" w:hAnsi="Arial" w:cs="Arial"/>
          <w:bCs/>
          <w:sz w:val="22"/>
          <w:szCs w:val="22"/>
          <w:lang w:val="en-US"/>
        </w:rPr>
        <w:instrText xml:space="preserve"> ADDIN EN.CITE &lt;EndNote&gt;&lt;Cite&gt;&lt;Author&gt;Achenbach&lt;/Author&gt;&lt;Year&gt;2000&lt;/Year&gt;&lt;RecNum&gt;91&lt;/RecNum&gt;&lt;DisplayText&gt;[29]&lt;/DisplayText&gt;&lt;record&gt;&lt;rec-number&gt;91&lt;/rec-number&gt;&lt;foreign-keys&gt;&lt;key app="EN" db-id="s9x5zep9tte9pae09wtvap5hv2zxzzzvex55" timestamp="1673011078"&gt;91&lt;/key&gt;&lt;/foreign-keys&gt;&lt;ref-type name="Book"&gt;6&lt;/ref-type&gt;&lt;contributors&gt;&lt;authors&gt;&lt;author&gt;Achenbach, T.M.&lt;/author&gt;&lt;/authors&gt;&lt;secondary-authors&gt;&lt;author&gt;University of Vermont, Research Center for Children Youth, &amp;amp; Families&lt;/author&gt;&lt;/secondary-authors&gt;&lt;/contributors&gt;&lt;titles&gt;&lt;title&gt;Manual for the ASEBA Preschool forms and Profiles&lt;/title&gt;&lt;/titles&gt;&lt;dates&gt;&lt;year&gt;2000&lt;/year&gt;&lt;/dates&gt;&lt;pub-location&gt;Burlington, VT&lt;/pub-location&gt;&lt;urls&gt;&lt;/urls&gt;&lt;/record&gt;&lt;/Cite&gt;&lt;/EndNote&gt;</w:instrText>
      </w:r>
      <w:r w:rsidR="00A541DE" w:rsidRPr="00A541DE">
        <w:rPr>
          <w:rFonts w:ascii="Arial" w:hAnsi="Arial" w:cs="Arial"/>
          <w:bCs/>
          <w:sz w:val="22"/>
          <w:szCs w:val="22"/>
          <w:lang w:val="en-US"/>
        </w:rPr>
        <w:fldChar w:fldCharType="separate"/>
      </w:r>
      <w:r w:rsidR="0077347A">
        <w:rPr>
          <w:rFonts w:ascii="Arial" w:hAnsi="Arial" w:cs="Arial"/>
          <w:bCs/>
          <w:noProof/>
          <w:sz w:val="22"/>
          <w:szCs w:val="22"/>
          <w:lang w:val="en-US"/>
        </w:rPr>
        <w:t>[29]</w:t>
      </w:r>
      <w:r w:rsidR="00A541DE" w:rsidRPr="00A541DE">
        <w:rPr>
          <w:rFonts w:ascii="Arial" w:hAnsi="Arial" w:cs="Arial"/>
          <w:sz w:val="22"/>
          <w:szCs w:val="22"/>
        </w:rPr>
        <w:fldChar w:fldCharType="end"/>
      </w:r>
      <w:r w:rsidR="00A541DE" w:rsidRPr="00A541DE">
        <w:rPr>
          <w:rFonts w:ascii="Arial" w:hAnsi="Arial" w:cs="Arial"/>
          <w:bCs/>
          <w:sz w:val="22"/>
          <w:szCs w:val="22"/>
          <w:lang w:val="en-US"/>
        </w:rPr>
        <w:t xml:space="preserve"> </w:t>
      </w:r>
      <w:r>
        <w:rPr>
          <w:rFonts w:ascii="Arial" w:hAnsi="Arial" w:cs="Arial"/>
          <w:bCs/>
          <w:sz w:val="22"/>
          <w:szCs w:val="22"/>
          <w:lang w:val="en-US"/>
        </w:rPr>
        <w:t>was</w:t>
      </w:r>
      <w:r w:rsidR="00A541DE" w:rsidRPr="00A541DE">
        <w:rPr>
          <w:rFonts w:ascii="Arial" w:hAnsi="Arial" w:cs="Arial"/>
          <w:bCs/>
          <w:sz w:val="22"/>
          <w:szCs w:val="22"/>
          <w:lang w:val="en-US"/>
        </w:rPr>
        <w:t xml:space="preserve"> used to assess emotional and </w:t>
      </w:r>
      <w:proofErr w:type="spellStart"/>
      <w:r w:rsidR="00A541DE" w:rsidRPr="00A541DE">
        <w:rPr>
          <w:rFonts w:ascii="Arial" w:hAnsi="Arial" w:cs="Arial"/>
          <w:bCs/>
          <w:sz w:val="22"/>
          <w:szCs w:val="22"/>
          <w:lang w:val="en-US"/>
        </w:rPr>
        <w:t>behavioural</w:t>
      </w:r>
      <w:proofErr w:type="spellEnd"/>
      <w:r w:rsidR="00A541DE" w:rsidRPr="00A541DE">
        <w:rPr>
          <w:rFonts w:ascii="Arial" w:hAnsi="Arial" w:cs="Arial"/>
          <w:bCs/>
          <w:sz w:val="22"/>
          <w:szCs w:val="22"/>
          <w:lang w:val="en-US"/>
        </w:rPr>
        <w:t xml:space="preserve"> difficulties. </w:t>
      </w:r>
      <w:r w:rsidR="00A541DE" w:rsidRPr="00A541DE">
        <w:rPr>
          <w:rFonts w:ascii="Arial" w:hAnsi="Arial" w:cs="Arial"/>
          <w:sz w:val="22"/>
          <w:szCs w:val="22"/>
          <w:lang w:val="en-US"/>
        </w:rPr>
        <w:t xml:space="preserve">Raw scores are </w:t>
      </w:r>
      <w:proofErr w:type="spellStart"/>
      <w:r w:rsidR="00A541DE" w:rsidRPr="00A541DE">
        <w:rPr>
          <w:rFonts w:ascii="Arial" w:hAnsi="Arial" w:cs="Arial"/>
          <w:sz w:val="22"/>
          <w:szCs w:val="22"/>
          <w:lang w:val="en-US"/>
        </w:rPr>
        <w:t>normalised</w:t>
      </w:r>
      <w:proofErr w:type="spellEnd"/>
      <w:r w:rsidR="00A541DE" w:rsidRPr="00A541DE">
        <w:rPr>
          <w:rFonts w:ascii="Arial" w:hAnsi="Arial" w:cs="Arial"/>
          <w:sz w:val="22"/>
          <w:szCs w:val="22"/>
          <w:lang w:val="en-US"/>
        </w:rPr>
        <w:t xml:space="preserve"> into </w:t>
      </w:r>
      <w:r w:rsidR="00A541DE" w:rsidRPr="00A541DE">
        <w:rPr>
          <w:rFonts w:ascii="Arial" w:hAnsi="Arial" w:cs="Arial"/>
          <w:i/>
          <w:iCs/>
          <w:sz w:val="22"/>
          <w:szCs w:val="22"/>
          <w:lang w:val="en-US"/>
        </w:rPr>
        <w:t>T</w:t>
      </w:r>
      <w:r w:rsidR="00A541DE" w:rsidRPr="00A541DE">
        <w:rPr>
          <w:rFonts w:ascii="Arial" w:hAnsi="Arial" w:cs="Arial"/>
          <w:sz w:val="22"/>
          <w:szCs w:val="22"/>
          <w:lang w:val="en-US"/>
        </w:rPr>
        <w:t xml:space="preserve">-scores (mean: 50, SD: 10). Higher </w:t>
      </w:r>
      <w:r w:rsidR="00A541DE" w:rsidRPr="00A541DE">
        <w:rPr>
          <w:rFonts w:ascii="Arial" w:hAnsi="Arial" w:cs="Arial"/>
          <w:i/>
          <w:iCs/>
          <w:sz w:val="22"/>
          <w:szCs w:val="22"/>
          <w:lang w:val="en-US"/>
        </w:rPr>
        <w:t>T</w:t>
      </w:r>
      <w:r w:rsidR="00A541DE" w:rsidRPr="00A541DE">
        <w:rPr>
          <w:rFonts w:ascii="Arial" w:hAnsi="Arial" w:cs="Arial"/>
          <w:sz w:val="22"/>
          <w:szCs w:val="22"/>
          <w:lang w:val="en-US"/>
        </w:rPr>
        <w:t xml:space="preserve">-scores represent more problematic behavior. </w:t>
      </w:r>
      <w:r w:rsidR="00A541DE" w:rsidRPr="00A541DE">
        <w:rPr>
          <w:rFonts w:ascii="Arial" w:hAnsi="Arial" w:cs="Arial"/>
          <w:i/>
          <w:iCs/>
          <w:sz w:val="22"/>
          <w:szCs w:val="22"/>
          <w:lang w:val="en-US"/>
        </w:rPr>
        <w:t>T</w:t>
      </w:r>
      <w:r w:rsidR="00A541DE" w:rsidRPr="00A541DE">
        <w:rPr>
          <w:rFonts w:ascii="Arial" w:hAnsi="Arial" w:cs="Arial"/>
          <w:sz w:val="22"/>
          <w:szCs w:val="22"/>
          <w:lang w:val="en-US"/>
        </w:rPr>
        <w:t xml:space="preserve">-scores below 60 are in the normal range, </w:t>
      </w:r>
      <w:r w:rsidR="00A541DE" w:rsidRPr="00A541DE">
        <w:rPr>
          <w:rFonts w:ascii="Arial" w:hAnsi="Arial" w:cs="Arial"/>
          <w:i/>
          <w:iCs/>
          <w:sz w:val="22"/>
          <w:szCs w:val="22"/>
          <w:lang w:val="en-US"/>
        </w:rPr>
        <w:t>T</w:t>
      </w:r>
      <w:r w:rsidR="00A541DE" w:rsidRPr="00A541DE">
        <w:rPr>
          <w:rFonts w:ascii="Arial" w:hAnsi="Arial" w:cs="Arial"/>
          <w:sz w:val="22"/>
          <w:szCs w:val="22"/>
          <w:lang w:val="en-US"/>
        </w:rPr>
        <w:t xml:space="preserve">-scores of 60 to 63 (84th to 90th percentile) are in the borderline range, and </w:t>
      </w:r>
      <w:r w:rsidR="00A541DE" w:rsidRPr="00A541DE">
        <w:rPr>
          <w:rFonts w:ascii="Arial" w:hAnsi="Arial" w:cs="Arial"/>
          <w:i/>
          <w:iCs/>
          <w:sz w:val="22"/>
          <w:szCs w:val="22"/>
          <w:lang w:val="en-US"/>
        </w:rPr>
        <w:t>T</w:t>
      </w:r>
      <w:r w:rsidR="00A541DE" w:rsidRPr="00A541DE">
        <w:rPr>
          <w:rFonts w:ascii="Arial" w:hAnsi="Arial" w:cs="Arial"/>
          <w:sz w:val="22"/>
          <w:szCs w:val="22"/>
          <w:lang w:val="en-US"/>
        </w:rPr>
        <w:t xml:space="preserve">-scores above 63 (above 90th percentile) are in the clinical range. The </w:t>
      </w:r>
      <w:r w:rsidR="00A541DE" w:rsidRPr="00A541DE">
        <w:rPr>
          <w:rFonts w:ascii="Arial" w:hAnsi="Arial" w:cs="Arial"/>
          <w:i/>
          <w:iCs/>
          <w:sz w:val="22"/>
          <w:szCs w:val="22"/>
          <w:lang w:val="en-US"/>
        </w:rPr>
        <w:t>T</w:t>
      </w:r>
      <w:r w:rsidR="00A541DE" w:rsidRPr="00A541DE">
        <w:rPr>
          <w:rFonts w:ascii="Arial" w:hAnsi="Arial" w:cs="Arial"/>
          <w:sz w:val="22"/>
          <w:szCs w:val="22"/>
          <w:lang w:val="en-US"/>
        </w:rPr>
        <w:t xml:space="preserve">-scores are </w:t>
      </w:r>
      <w:proofErr w:type="spellStart"/>
      <w:r w:rsidR="00A541DE" w:rsidRPr="00A541DE">
        <w:rPr>
          <w:rFonts w:ascii="Arial" w:hAnsi="Arial" w:cs="Arial"/>
          <w:sz w:val="22"/>
          <w:szCs w:val="22"/>
          <w:lang w:val="en-US"/>
        </w:rPr>
        <w:t>dichotomised</w:t>
      </w:r>
      <w:proofErr w:type="spellEnd"/>
      <w:r w:rsidR="00A541DE" w:rsidRPr="00A541DE">
        <w:rPr>
          <w:rFonts w:ascii="Arial" w:hAnsi="Arial" w:cs="Arial"/>
          <w:sz w:val="22"/>
          <w:szCs w:val="22"/>
          <w:lang w:val="en-US"/>
        </w:rPr>
        <w:t xml:space="preserve"> into typical (scores in the normal range) and atypical (scores in the </w:t>
      </w:r>
      <w:r w:rsidR="002D17C8">
        <w:rPr>
          <w:rFonts w:ascii="Arial" w:hAnsi="Arial" w:cs="Arial"/>
          <w:sz w:val="22"/>
          <w:szCs w:val="22"/>
          <w:lang w:val="en-US"/>
        </w:rPr>
        <w:t xml:space="preserve">borderline and clinical range) </w:t>
      </w:r>
      <w:r w:rsidR="00A541DE" w:rsidRPr="00A541DE">
        <w:rPr>
          <w:rFonts w:ascii="Arial" w:hAnsi="Arial" w:cs="Arial"/>
          <w:sz w:val="22"/>
          <w:szCs w:val="22"/>
          <w:lang w:val="en-US"/>
        </w:rPr>
        <w:fldChar w:fldCharType="begin"/>
      </w:r>
      <w:r w:rsidR="0077347A">
        <w:rPr>
          <w:rFonts w:ascii="Arial" w:hAnsi="Arial" w:cs="Arial"/>
          <w:sz w:val="22"/>
          <w:szCs w:val="22"/>
          <w:lang w:val="en-US"/>
        </w:rPr>
        <w:instrText xml:space="preserve"> ADDIN EN.CITE &lt;EndNote&gt;&lt;Cite&gt;&lt;Author&gt;Achenbach&lt;/Author&gt;&lt;Year&gt;2000&lt;/Year&gt;&lt;RecNum&gt;91&lt;/RecNum&gt;&lt;DisplayText&gt;[29]&lt;/DisplayText&gt;&lt;record&gt;&lt;rec-number&gt;91&lt;/rec-number&gt;&lt;foreign-keys&gt;&lt;key app="EN" db-id="s9x5zep9tte9pae09wtvap5hv2zxzzzvex55" timestamp="1673011078"&gt;91&lt;/key&gt;&lt;/foreign-keys&gt;&lt;ref-type name="Book"&gt;6&lt;/ref-type&gt;&lt;contributors&gt;&lt;authors&gt;&lt;author&gt;Achenbach, T.M.&lt;/author&gt;&lt;/authors&gt;&lt;secondary-authors&gt;&lt;author&gt;University of Vermont, Research Center for Children Youth, &amp;amp; Families&lt;/author&gt;&lt;/secondary-authors&gt;&lt;/contributors&gt;&lt;titles&gt;&lt;title&gt;Manual for the ASEBA Preschool forms and Profiles&lt;/title&gt;&lt;/titles&gt;&lt;dates&gt;&lt;year&gt;2000&lt;/year&gt;&lt;/dates&gt;&lt;pub-location&gt;Burlington, VT&lt;/pub-location&gt;&lt;urls&gt;&lt;/urls&gt;&lt;/record&gt;&lt;/Cite&gt;&lt;/EndNote&gt;</w:instrText>
      </w:r>
      <w:r w:rsidR="00A541DE" w:rsidRPr="00A541DE">
        <w:rPr>
          <w:rFonts w:ascii="Arial" w:hAnsi="Arial" w:cs="Arial"/>
          <w:sz w:val="22"/>
          <w:szCs w:val="22"/>
          <w:lang w:val="en-US"/>
        </w:rPr>
        <w:fldChar w:fldCharType="separate"/>
      </w:r>
      <w:r w:rsidR="0077347A">
        <w:rPr>
          <w:rFonts w:ascii="Arial" w:hAnsi="Arial" w:cs="Arial"/>
          <w:noProof/>
          <w:sz w:val="22"/>
          <w:szCs w:val="22"/>
          <w:lang w:val="en-US"/>
        </w:rPr>
        <w:t>[29]</w:t>
      </w:r>
      <w:r w:rsidR="00A541DE" w:rsidRPr="00A541DE">
        <w:rPr>
          <w:rFonts w:ascii="Arial" w:hAnsi="Arial" w:cs="Arial"/>
          <w:sz w:val="22"/>
          <w:szCs w:val="22"/>
        </w:rPr>
        <w:fldChar w:fldCharType="end"/>
      </w:r>
      <w:r w:rsidR="00A541DE" w:rsidRPr="00A541DE">
        <w:rPr>
          <w:rFonts w:ascii="Arial" w:hAnsi="Arial" w:cs="Arial"/>
          <w:sz w:val="22"/>
          <w:szCs w:val="22"/>
          <w:lang w:val="en-US"/>
        </w:rPr>
        <w:t xml:space="preserve">. </w:t>
      </w:r>
    </w:p>
    <w:p w14:paraId="0FDEA12D" w14:textId="67AB90C6" w:rsidR="00A541DE" w:rsidRDefault="002D17C8" w:rsidP="000F4B69">
      <w:pPr>
        <w:spacing w:line="360" w:lineRule="auto"/>
        <w:jc w:val="both"/>
        <w:rPr>
          <w:rFonts w:ascii="Arial" w:hAnsi="Arial" w:cs="Arial"/>
          <w:sz w:val="22"/>
          <w:szCs w:val="22"/>
          <w:lang w:val="en"/>
        </w:rPr>
      </w:pPr>
      <w:r>
        <w:rPr>
          <w:rFonts w:ascii="Arial" w:hAnsi="Arial" w:cs="Arial"/>
          <w:bCs/>
          <w:sz w:val="22"/>
          <w:szCs w:val="22"/>
          <w:lang w:val="en-US"/>
        </w:rPr>
        <w:t xml:space="preserve">The </w:t>
      </w:r>
      <w:proofErr w:type="spellStart"/>
      <w:r w:rsidRPr="002D17C8">
        <w:rPr>
          <w:rFonts w:ascii="Arial" w:hAnsi="Arial" w:cs="Arial"/>
          <w:bCs/>
          <w:sz w:val="22"/>
          <w:szCs w:val="22"/>
          <w:lang w:val="en-US"/>
        </w:rPr>
        <w:t>Behaviour</w:t>
      </w:r>
      <w:proofErr w:type="spellEnd"/>
      <w:r w:rsidRPr="002D17C8">
        <w:rPr>
          <w:rFonts w:ascii="Arial" w:hAnsi="Arial" w:cs="Arial"/>
          <w:bCs/>
          <w:sz w:val="22"/>
          <w:szCs w:val="22"/>
          <w:lang w:val="en-US"/>
        </w:rPr>
        <w:t xml:space="preserve"> Rating Inventory of Executive Function – Preschool version </w:t>
      </w:r>
      <w:r>
        <w:rPr>
          <w:rFonts w:ascii="Arial" w:hAnsi="Arial" w:cs="Arial"/>
          <w:bCs/>
          <w:sz w:val="22"/>
          <w:szCs w:val="22"/>
          <w:lang w:val="en-US"/>
        </w:rPr>
        <w:t>(</w:t>
      </w:r>
      <w:r w:rsidR="00715552">
        <w:rPr>
          <w:rFonts w:ascii="Arial" w:hAnsi="Arial" w:cs="Arial"/>
          <w:bCs/>
          <w:sz w:val="22"/>
          <w:szCs w:val="22"/>
          <w:lang w:val="en-US"/>
        </w:rPr>
        <w:t>Brief-P</w:t>
      </w:r>
      <w:r>
        <w:rPr>
          <w:rFonts w:ascii="Arial" w:hAnsi="Arial" w:cs="Arial"/>
          <w:bCs/>
          <w:sz w:val="22"/>
          <w:szCs w:val="22"/>
          <w:lang w:val="en-US"/>
        </w:rPr>
        <w:t>)</w:t>
      </w:r>
      <w:r w:rsidR="00715552">
        <w:rPr>
          <w:rFonts w:ascii="Arial" w:hAnsi="Arial" w:cs="Arial"/>
          <w:bCs/>
          <w:sz w:val="22"/>
          <w:szCs w:val="22"/>
          <w:lang w:val="en-US"/>
        </w:rPr>
        <w:t xml:space="preserve"> </w:t>
      </w:r>
      <w:r w:rsidR="00A541DE" w:rsidRPr="00A541DE">
        <w:rPr>
          <w:rFonts w:ascii="Arial" w:hAnsi="Arial" w:cs="Arial"/>
          <w:bCs/>
          <w:sz w:val="22"/>
          <w:szCs w:val="22"/>
          <w:lang w:val="en-US"/>
        </w:rPr>
        <w:fldChar w:fldCharType="begin"/>
      </w:r>
      <w:r w:rsidR="0077347A">
        <w:rPr>
          <w:rFonts w:ascii="Arial" w:hAnsi="Arial" w:cs="Arial"/>
          <w:bCs/>
          <w:sz w:val="22"/>
          <w:szCs w:val="22"/>
          <w:lang w:val="en-US"/>
        </w:rPr>
        <w:instrText xml:space="preserve"> ADDIN EN.CITE &lt;EndNote&gt;&lt;Cite&gt;&lt;Author&gt;Isquith&lt;/Author&gt;&lt;Year&gt;2008&lt;/Year&gt;&lt;RecNum&gt;92&lt;/RecNum&gt;&lt;DisplayText&gt;[30]&lt;/DisplayText&gt;&lt;record&gt;&lt;rec-number&gt;92&lt;/rec-number&gt;&lt;foreign-keys&gt;&lt;key app="EN" db-id="s9x5zep9tte9pae09wtvap5hv2zxzzzvex55" timestamp="1673011078"&gt;92&lt;/key&gt;&lt;/foreign-keys&gt;&lt;ref-type name="Book"&gt;6&lt;/ref-type&gt;&lt;contributors&gt;&lt;authors&gt;&lt;author&gt;Isquith, PK&lt;/author&gt;&lt;author&gt;Gioia, GA&lt;/author&gt;&lt;/authors&gt;&lt;/contributors&gt;&lt;titles&gt;&lt;title&gt;Behavior Rating Inventory of Executive Function®–Preschool Version (BRIEF®-P)&lt;/title&gt;&lt;/titles&gt;&lt;dates&gt;&lt;year&gt;2008&lt;/year&gt;&lt;/dates&gt;&lt;publisher&gt;PAR Psychological Assessment Resources, Inc.. FL, USA&lt;/publisher&gt;&lt;urls&gt;&lt;/urls&gt;&lt;/record&gt;&lt;/Cite&gt;&lt;/EndNote&gt;</w:instrText>
      </w:r>
      <w:r w:rsidR="00A541DE" w:rsidRPr="00A541DE">
        <w:rPr>
          <w:rFonts w:ascii="Arial" w:hAnsi="Arial" w:cs="Arial"/>
          <w:bCs/>
          <w:sz w:val="22"/>
          <w:szCs w:val="22"/>
          <w:lang w:val="en-US"/>
        </w:rPr>
        <w:fldChar w:fldCharType="separate"/>
      </w:r>
      <w:r w:rsidR="0077347A">
        <w:rPr>
          <w:rFonts w:ascii="Arial" w:hAnsi="Arial" w:cs="Arial"/>
          <w:bCs/>
          <w:noProof/>
          <w:sz w:val="22"/>
          <w:szCs w:val="22"/>
          <w:lang w:val="en-US"/>
        </w:rPr>
        <w:t>[30]</w:t>
      </w:r>
      <w:r w:rsidR="00A541DE" w:rsidRPr="00A541DE">
        <w:rPr>
          <w:rFonts w:ascii="Arial" w:hAnsi="Arial" w:cs="Arial"/>
          <w:sz w:val="22"/>
          <w:szCs w:val="22"/>
        </w:rPr>
        <w:fldChar w:fldCharType="end"/>
      </w:r>
      <w:r w:rsidR="00A541DE" w:rsidRPr="00A541DE">
        <w:rPr>
          <w:rFonts w:ascii="Arial" w:hAnsi="Arial" w:cs="Arial"/>
          <w:bCs/>
          <w:sz w:val="22"/>
          <w:szCs w:val="22"/>
          <w:lang w:val="en-US"/>
        </w:rPr>
        <w:t xml:space="preserve"> is a parent questionnaire for early assessment of executive function</w:t>
      </w:r>
      <w:r w:rsidR="00A541DE" w:rsidRPr="00A541DE">
        <w:rPr>
          <w:rFonts w:ascii="Arial" w:hAnsi="Arial" w:cs="Arial"/>
          <w:sz w:val="22"/>
          <w:szCs w:val="22"/>
          <w:lang w:val="en"/>
        </w:rPr>
        <w:t xml:space="preserve"> to assess severity of executive dysfunction in day to day situations </w:t>
      </w:r>
      <w:r w:rsidR="00A541DE" w:rsidRPr="00A541DE">
        <w:rPr>
          <w:rFonts w:ascii="Arial" w:hAnsi="Arial" w:cs="Arial"/>
          <w:sz w:val="22"/>
          <w:szCs w:val="22"/>
          <w:lang w:val="en"/>
        </w:rPr>
        <w:fldChar w:fldCharType="begin"/>
      </w:r>
      <w:r w:rsidR="0077347A">
        <w:rPr>
          <w:rFonts w:ascii="Arial" w:hAnsi="Arial" w:cs="Arial"/>
          <w:sz w:val="22"/>
          <w:szCs w:val="22"/>
          <w:lang w:val="en"/>
        </w:rPr>
        <w:instrText xml:space="preserve"> ADDIN EN.CITE &lt;EndNote&gt;&lt;Cite&gt;&lt;Author&gt;Isquith&lt;/Author&gt;&lt;Year&gt;2008&lt;/Year&gt;&lt;RecNum&gt;92&lt;/RecNum&gt;&lt;DisplayText&gt;[30]&lt;/DisplayText&gt;&lt;record&gt;&lt;rec-number&gt;92&lt;/rec-number&gt;&lt;foreign-keys&gt;&lt;key app="EN" db-id="s9x5zep9tte9pae09wtvap5hv2zxzzzvex55" timestamp="1673011078"&gt;92&lt;/key&gt;&lt;/foreign-keys&gt;&lt;ref-type name="Book"&gt;6&lt;/ref-type&gt;&lt;contributors&gt;&lt;authors&gt;&lt;author&gt;Isquith, PK&lt;/author&gt;&lt;author&gt;Gioia, GA&lt;/author&gt;&lt;/authors&gt;&lt;/contributors&gt;&lt;titles&gt;&lt;title&gt;Behavior Rating Inventory of Executive Function®–Preschool Version (BRIEF®-P)&lt;/title&gt;&lt;/titles&gt;&lt;dates&gt;&lt;year&gt;2008&lt;/year&gt;&lt;/dates&gt;&lt;publisher&gt;PAR Psychological Assessment Resources, Inc.. FL, USA&lt;/publisher&gt;&lt;urls&gt;&lt;/urls&gt;&lt;/record&gt;&lt;/Cite&gt;&lt;/EndNote&gt;</w:instrText>
      </w:r>
      <w:r w:rsidR="00A541DE" w:rsidRPr="00A541DE">
        <w:rPr>
          <w:rFonts w:ascii="Arial" w:hAnsi="Arial" w:cs="Arial"/>
          <w:sz w:val="22"/>
          <w:szCs w:val="22"/>
          <w:lang w:val="en"/>
        </w:rPr>
        <w:fldChar w:fldCharType="separate"/>
      </w:r>
      <w:r w:rsidR="0077347A">
        <w:rPr>
          <w:rFonts w:ascii="Arial" w:hAnsi="Arial" w:cs="Arial"/>
          <w:noProof/>
          <w:sz w:val="22"/>
          <w:szCs w:val="22"/>
          <w:lang w:val="en"/>
        </w:rPr>
        <w:t>[30]</w:t>
      </w:r>
      <w:r w:rsidR="00A541DE" w:rsidRPr="00A541DE">
        <w:rPr>
          <w:rFonts w:ascii="Arial" w:hAnsi="Arial" w:cs="Arial"/>
          <w:sz w:val="22"/>
          <w:szCs w:val="22"/>
        </w:rPr>
        <w:fldChar w:fldCharType="end"/>
      </w:r>
      <w:r w:rsidR="00A541DE" w:rsidRPr="00A541DE">
        <w:rPr>
          <w:rFonts w:ascii="Arial" w:hAnsi="Arial" w:cs="Arial"/>
          <w:sz w:val="22"/>
          <w:szCs w:val="22"/>
          <w:lang w:val="en"/>
        </w:rPr>
        <w:t>. Age-based T-scores are computed for each subscale and index, and a score of 65 or higher is considered a clinically significant problem.</w:t>
      </w:r>
    </w:p>
    <w:p w14:paraId="6CCDD655" w14:textId="191E9895" w:rsidR="00B57792" w:rsidRDefault="00B57792" w:rsidP="00B57792">
      <w:pPr>
        <w:spacing w:line="360" w:lineRule="auto"/>
        <w:jc w:val="both"/>
        <w:rPr>
          <w:rFonts w:ascii="Arial" w:hAnsi="Arial" w:cs="Arial"/>
          <w:sz w:val="22"/>
          <w:szCs w:val="22"/>
          <w:lang w:val="en-US"/>
        </w:rPr>
      </w:pPr>
    </w:p>
    <w:p w14:paraId="45D04CCB" w14:textId="2775ED39" w:rsidR="00C91E7D" w:rsidRDefault="00C91E7D" w:rsidP="00B57792">
      <w:pPr>
        <w:spacing w:line="360" w:lineRule="auto"/>
        <w:jc w:val="both"/>
        <w:rPr>
          <w:rFonts w:ascii="Arial" w:hAnsi="Arial" w:cs="Arial"/>
          <w:sz w:val="22"/>
          <w:szCs w:val="22"/>
          <w:lang w:val="en-US"/>
        </w:rPr>
      </w:pPr>
      <w:r>
        <w:rPr>
          <w:rFonts w:ascii="Arial" w:hAnsi="Arial" w:cs="Arial"/>
          <w:sz w:val="22"/>
          <w:szCs w:val="22"/>
          <w:lang w:val="en-US"/>
        </w:rPr>
        <w:t>Adverse events and adherence</w:t>
      </w:r>
    </w:p>
    <w:p w14:paraId="38BF6869" w14:textId="5A87C67A" w:rsidR="00C91E7D" w:rsidRDefault="003D6134" w:rsidP="00B57792">
      <w:pPr>
        <w:spacing w:line="360" w:lineRule="auto"/>
        <w:jc w:val="both"/>
        <w:rPr>
          <w:rFonts w:ascii="Arial" w:hAnsi="Arial" w:cs="Arial"/>
          <w:sz w:val="22"/>
          <w:szCs w:val="22"/>
          <w:lang w:val="en-US"/>
        </w:rPr>
      </w:pPr>
      <w:r>
        <w:rPr>
          <w:rFonts w:ascii="Arial" w:hAnsi="Arial" w:cs="Arial"/>
          <w:sz w:val="22"/>
          <w:szCs w:val="22"/>
          <w:lang w:val="en-US"/>
        </w:rPr>
        <w:t>We assessed and recorded adverse events at weekly clinical reviews from recruitment to delivery. Participants were encouraged to report side effects or adverse events. We assessed adherence during the weekly clinical reviews and considered adherence to treatment to be good if the reported intake of medication was 90% or more of the total expected to have been taken up to this point.</w:t>
      </w:r>
    </w:p>
    <w:p w14:paraId="4063AA2F" w14:textId="77777777" w:rsidR="00C91E7D" w:rsidRPr="008B7513" w:rsidRDefault="00C91E7D" w:rsidP="00B57792">
      <w:pPr>
        <w:spacing w:line="360" w:lineRule="auto"/>
        <w:jc w:val="both"/>
        <w:rPr>
          <w:rFonts w:ascii="Arial" w:hAnsi="Arial" w:cs="Arial"/>
          <w:sz w:val="22"/>
          <w:szCs w:val="22"/>
        </w:rPr>
      </w:pPr>
    </w:p>
    <w:p w14:paraId="2FA45D1C" w14:textId="77777777" w:rsidR="00B57792" w:rsidRPr="00364B0C" w:rsidRDefault="00B57792" w:rsidP="00B57792">
      <w:pPr>
        <w:spacing w:line="360" w:lineRule="auto"/>
        <w:rPr>
          <w:rFonts w:ascii="Arial" w:hAnsi="Arial" w:cs="Arial"/>
          <w:sz w:val="22"/>
          <w:szCs w:val="22"/>
        </w:rPr>
      </w:pPr>
      <w:r w:rsidRPr="00364B0C">
        <w:rPr>
          <w:rFonts w:ascii="Arial" w:hAnsi="Arial" w:cs="Arial"/>
          <w:sz w:val="22"/>
          <w:szCs w:val="22"/>
        </w:rPr>
        <w:t>Statistical analysis</w:t>
      </w:r>
    </w:p>
    <w:p w14:paraId="1C801CF8" w14:textId="538F2645" w:rsidR="00B57792" w:rsidRPr="004C5DA7" w:rsidRDefault="00B57792" w:rsidP="00B57792">
      <w:pPr>
        <w:spacing w:line="360" w:lineRule="auto"/>
        <w:jc w:val="both"/>
        <w:rPr>
          <w:rFonts w:ascii="Arial" w:hAnsi="Arial" w:cs="Arial"/>
          <w:sz w:val="22"/>
          <w:szCs w:val="22"/>
        </w:rPr>
      </w:pPr>
      <w:r w:rsidRPr="004C5DA7">
        <w:rPr>
          <w:rFonts w:ascii="Arial" w:hAnsi="Arial" w:cs="Arial"/>
          <w:sz w:val="22"/>
          <w:szCs w:val="22"/>
        </w:rPr>
        <w:t xml:space="preserve">Participants’ groups for analysis were defined on an </w:t>
      </w:r>
      <w:r w:rsidR="004559E7" w:rsidRPr="004C5DA7">
        <w:rPr>
          <w:rFonts w:ascii="Arial" w:hAnsi="Arial" w:cs="Arial"/>
          <w:sz w:val="22"/>
          <w:szCs w:val="22"/>
        </w:rPr>
        <w:t>intention to treat (</w:t>
      </w:r>
      <w:r w:rsidRPr="004C5DA7">
        <w:rPr>
          <w:rFonts w:ascii="Arial" w:hAnsi="Arial" w:cs="Arial"/>
          <w:sz w:val="22"/>
          <w:szCs w:val="22"/>
        </w:rPr>
        <w:t>ITT</w:t>
      </w:r>
      <w:r w:rsidR="004559E7" w:rsidRPr="004C5DA7">
        <w:rPr>
          <w:rFonts w:ascii="Arial" w:hAnsi="Arial" w:cs="Arial"/>
          <w:sz w:val="22"/>
          <w:szCs w:val="22"/>
        </w:rPr>
        <w:t>)</w:t>
      </w:r>
      <w:r w:rsidRPr="004C5DA7">
        <w:rPr>
          <w:rFonts w:ascii="Arial" w:hAnsi="Arial" w:cs="Arial"/>
          <w:sz w:val="22"/>
          <w:szCs w:val="22"/>
        </w:rPr>
        <w:t xml:space="preserve"> basis. </w:t>
      </w:r>
      <w:r w:rsidR="008D2099" w:rsidRPr="004C5DA7">
        <w:rPr>
          <w:rFonts w:ascii="Arial" w:hAnsi="Arial" w:cs="Arial"/>
          <w:sz w:val="22"/>
          <w:szCs w:val="22"/>
        </w:rPr>
        <w:t>As the primary outcome is a measure of time</w:t>
      </w:r>
      <w:r w:rsidRPr="004C5DA7">
        <w:rPr>
          <w:rFonts w:ascii="Arial" w:hAnsi="Arial" w:cs="Arial"/>
          <w:sz w:val="22"/>
          <w:szCs w:val="22"/>
        </w:rPr>
        <w:t xml:space="preserve"> Kaplan Meier estimates </w:t>
      </w:r>
      <w:r w:rsidR="008D2099" w:rsidRPr="004C5DA7">
        <w:rPr>
          <w:rFonts w:ascii="Arial" w:hAnsi="Arial" w:cs="Arial"/>
          <w:sz w:val="22"/>
          <w:szCs w:val="22"/>
        </w:rPr>
        <w:t xml:space="preserve">are provided to summarise the data.  As there are no censored observations, standard linear regression techniques are used to analyse the data. </w:t>
      </w:r>
      <w:r w:rsidRPr="004C5DA7">
        <w:rPr>
          <w:rFonts w:ascii="Arial" w:hAnsi="Arial" w:cs="Arial"/>
          <w:sz w:val="22"/>
          <w:szCs w:val="22"/>
        </w:rPr>
        <w:t xml:space="preserve"> </w:t>
      </w:r>
      <w:r w:rsidR="008D2099" w:rsidRPr="004C5DA7">
        <w:rPr>
          <w:rFonts w:ascii="Arial" w:hAnsi="Arial" w:cs="Arial"/>
          <w:sz w:val="22"/>
          <w:szCs w:val="22"/>
        </w:rPr>
        <w:t xml:space="preserve">Analyses were stratified by gestation period but not site due to low numbers of patients in each site.  </w:t>
      </w:r>
      <w:r w:rsidRPr="004C5DA7">
        <w:rPr>
          <w:rFonts w:ascii="Arial" w:hAnsi="Arial" w:cs="Arial"/>
          <w:sz w:val="22"/>
          <w:szCs w:val="22"/>
        </w:rPr>
        <w:t>The treatment effect was reported as the mean difference between groups. Statistical significance was determined as p=0.05 or less and participants randomised before 26+0 weeks and at 26+0 weeks or later were included in the subgroup analyses.</w:t>
      </w:r>
    </w:p>
    <w:p w14:paraId="79E423CB" w14:textId="1A7CC20E" w:rsidR="00B57792" w:rsidRPr="008B7513" w:rsidRDefault="00B57792" w:rsidP="00B57792">
      <w:pPr>
        <w:spacing w:line="360" w:lineRule="auto"/>
        <w:jc w:val="both"/>
        <w:rPr>
          <w:rFonts w:ascii="Arial" w:hAnsi="Arial" w:cs="Arial"/>
          <w:sz w:val="22"/>
          <w:szCs w:val="22"/>
        </w:rPr>
      </w:pPr>
      <w:r w:rsidRPr="00000669">
        <w:rPr>
          <w:rFonts w:ascii="Arial" w:hAnsi="Arial" w:cs="Arial"/>
          <w:sz w:val="22"/>
          <w:szCs w:val="22"/>
        </w:rPr>
        <w:t xml:space="preserve">For continuous data, the analysis of secondary endpoints matched the analysis for the primary endpoint. Binary data </w:t>
      </w:r>
      <w:r w:rsidR="004F2562" w:rsidRPr="00000669">
        <w:rPr>
          <w:rFonts w:ascii="Arial" w:hAnsi="Arial" w:cs="Arial"/>
          <w:sz w:val="22"/>
          <w:szCs w:val="22"/>
        </w:rPr>
        <w:t xml:space="preserve">were </w:t>
      </w:r>
      <w:r w:rsidRPr="00000669">
        <w:rPr>
          <w:rFonts w:ascii="Arial" w:hAnsi="Arial" w:cs="Arial"/>
          <w:sz w:val="22"/>
          <w:szCs w:val="22"/>
        </w:rPr>
        <w:t xml:space="preserve">compared across treatment groups using a </w:t>
      </w:r>
      <w:proofErr w:type="gramStart"/>
      <w:r w:rsidRPr="00000669">
        <w:rPr>
          <w:rFonts w:ascii="Arial" w:hAnsi="Arial" w:cs="Arial"/>
          <w:sz w:val="22"/>
          <w:szCs w:val="22"/>
        </w:rPr>
        <w:t>chi-squared</w:t>
      </w:r>
      <w:proofErr w:type="gramEnd"/>
      <w:r w:rsidRPr="00000669">
        <w:rPr>
          <w:rFonts w:ascii="Arial" w:hAnsi="Arial" w:cs="Arial"/>
          <w:sz w:val="22"/>
          <w:szCs w:val="22"/>
        </w:rPr>
        <w:t xml:space="preserve"> (X</w:t>
      </w:r>
      <w:r w:rsidRPr="00000669">
        <w:rPr>
          <w:rFonts w:ascii="Arial" w:hAnsi="Arial" w:cs="Arial"/>
          <w:sz w:val="22"/>
          <w:szCs w:val="22"/>
          <w:vertAlign w:val="superscript"/>
        </w:rPr>
        <w:t>2</w:t>
      </w:r>
      <w:r w:rsidRPr="00000669">
        <w:rPr>
          <w:rFonts w:ascii="Arial" w:hAnsi="Arial" w:cs="Arial"/>
          <w:sz w:val="22"/>
          <w:szCs w:val="22"/>
        </w:rPr>
        <w:t>) test or Fisher’s exact test</w:t>
      </w:r>
      <w:r w:rsidR="004F2562" w:rsidRPr="00000669">
        <w:rPr>
          <w:rFonts w:ascii="Arial" w:hAnsi="Arial" w:cs="Arial"/>
          <w:sz w:val="22"/>
          <w:szCs w:val="22"/>
        </w:rPr>
        <w:t>,</w:t>
      </w:r>
      <w:r w:rsidRPr="00000669">
        <w:rPr>
          <w:rFonts w:ascii="Arial" w:hAnsi="Arial" w:cs="Arial"/>
          <w:sz w:val="22"/>
          <w:szCs w:val="22"/>
        </w:rPr>
        <w:t xml:space="preserve"> as appropriate</w:t>
      </w:r>
      <w:r w:rsidR="004F2562" w:rsidRPr="00000669">
        <w:rPr>
          <w:rFonts w:ascii="Arial" w:hAnsi="Arial" w:cs="Arial"/>
          <w:sz w:val="22"/>
          <w:szCs w:val="22"/>
        </w:rPr>
        <w:t>,</w:t>
      </w:r>
      <w:r w:rsidRPr="00000669">
        <w:rPr>
          <w:rFonts w:ascii="Arial" w:hAnsi="Arial" w:cs="Arial"/>
          <w:sz w:val="22"/>
          <w:szCs w:val="22"/>
        </w:rPr>
        <w:t xml:space="preserve"> and reported using RR with 95% confidence intervals (95% CI).  All analyses were performed using the statistical software package, </w:t>
      </w:r>
      <w:r w:rsidRPr="00000669">
        <w:rPr>
          <w:rFonts w:ascii="Arial" w:hAnsi="Arial" w:cs="Arial"/>
          <w:i/>
          <w:sz w:val="22"/>
          <w:szCs w:val="22"/>
        </w:rPr>
        <w:t>R</w:t>
      </w:r>
      <w:r w:rsidRPr="00000669">
        <w:rPr>
          <w:rFonts w:ascii="Arial" w:hAnsi="Arial" w:cs="Arial"/>
          <w:sz w:val="22"/>
          <w:szCs w:val="22"/>
        </w:rPr>
        <w:t xml:space="preserve"> (version 3.3.3).</w:t>
      </w:r>
      <w:r w:rsidRPr="008B7513">
        <w:rPr>
          <w:rFonts w:ascii="Arial" w:hAnsi="Arial" w:cs="Arial"/>
          <w:sz w:val="22"/>
          <w:szCs w:val="22"/>
        </w:rPr>
        <w:t xml:space="preserve">    </w:t>
      </w:r>
    </w:p>
    <w:p w14:paraId="403E0A72" w14:textId="77777777" w:rsidR="00B57792" w:rsidRPr="00B03793" w:rsidRDefault="00B57792" w:rsidP="00B57792">
      <w:pPr>
        <w:spacing w:line="360" w:lineRule="auto"/>
        <w:jc w:val="both"/>
        <w:rPr>
          <w:rFonts w:ascii="Arial" w:hAnsi="Arial" w:cs="Arial"/>
          <w:iCs/>
          <w:sz w:val="22"/>
          <w:szCs w:val="22"/>
        </w:rPr>
      </w:pPr>
    </w:p>
    <w:p w14:paraId="2723A03E" w14:textId="77777777" w:rsidR="00B57792" w:rsidRDefault="00B57792" w:rsidP="00B57792">
      <w:pPr>
        <w:spacing w:line="360" w:lineRule="auto"/>
        <w:jc w:val="both"/>
        <w:rPr>
          <w:rFonts w:ascii="Arial" w:hAnsi="Arial" w:cs="Arial"/>
          <w:iCs/>
          <w:sz w:val="22"/>
          <w:szCs w:val="22"/>
        </w:rPr>
      </w:pPr>
      <w:r>
        <w:rPr>
          <w:rFonts w:ascii="Arial" w:hAnsi="Arial" w:cs="Arial"/>
          <w:iCs/>
          <w:sz w:val="22"/>
          <w:szCs w:val="22"/>
        </w:rPr>
        <w:t>Role of the funding source</w:t>
      </w:r>
    </w:p>
    <w:p w14:paraId="1CC7226C" w14:textId="77777777" w:rsidR="00B57792" w:rsidRPr="00B03793" w:rsidRDefault="00B57792" w:rsidP="00B57792">
      <w:pPr>
        <w:spacing w:line="360" w:lineRule="auto"/>
        <w:jc w:val="both"/>
        <w:rPr>
          <w:rFonts w:ascii="Arial" w:hAnsi="Arial" w:cs="Arial"/>
          <w:iCs/>
          <w:sz w:val="22"/>
          <w:szCs w:val="22"/>
        </w:rPr>
      </w:pPr>
      <w:r w:rsidRPr="00B03793">
        <w:rPr>
          <w:rFonts w:ascii="Arial" w:hAnsi="Arial" w:cs="Arial"/>
          <w:iCs/>
          <w:sz w:val="22"/>
          <w:szCs w:val="22"/>
        </w:rPr>
        <w:t>The funders of the study had no role in study design, data</w:t>
      </w:r>
      <w:r>
        <w:rPr>
          <w:rFonts w:ascii="Arial" w:hAnsi="Arial" w:cs="Arial"/>
          <w:iCs/>
          <w:sz w:val="22"/>
          <w:szCs w:val="22"/>
        </w:rPr>
        <w:t xml:space="preserve"> </w:t>
      </w:r>
      <w:r w:rsidRPr="00B03793">
        <w:rPr>
          <w:rFonts w:ascii="Arial" w:hAnsi="Arial" w:cs="Arial"/>
          <w:iCs/>
          <w:sz w:val="22"/>
          <w:szCs w:val="22"/>
        </w:rPr>
        <w:t>collection, data analysis, data interpretation, or writing of</w:t>
      </w:r>
      <w:r>
        <w:rPr>
          <w:rFonts w:ascii="Arial" w:hAnsi="Arial" w:cs="Arial"/>
          <w:iCs/>
          <w:sz w:val="22"/>
          <w:szCs w:val="22"/>
        </w:rPr>
        <w:t xml:space="preserve"> </w:t>
      </w:r>
      <w:r w:rsidRPr="00B03793">
        <w:rPr>
          <w:rFonts w:ascii="Arial" w:hAnsi="Arial" w:cs="Arial"/>
          <w:iCs/>
          <w:sz w:val="22"/>
          <w:szCs w:val="22"/>
        </w:rPr>
        <w:t xml:space="preserve">the report. RJ, CC, </w:t>
      </w:r>
      <w:r>
        <w:rPr>
          <w:rFonts w:ascii="Arial" w:hAnsi="Arial" w:cs="Arial"/>
          <w:iCs/>
          <w:sz w:val="22"/>
          <w:szCs w:val="22"/>
        </w:rPr>
        <w:t xml:space="preserve">AS </w:t>
      </w:r>
      <w:r w:rsidRPr="00B03793">
        <w:rPr>
          <w:rFonts w:ascii="Arial" w:hAnsi="Arial" w:cs="Arial"/>
          <w:iCs/>
          <w:sz w:val="22"/>
          <w:szCs w:val="22"/>
        </w:rPr>
        <w:t>and ZA had full access to the data in</w:t>
      </w:r>
      <w:r>
        <w:rPr>
          <w:rFonts w:ascii="Arial" w:hAnsi="Arial" w:cs="Arial"/>
          <w:iCs/>
          <w:sz w:val="22"/>
          <w:szCs w:val="22"/>
        </w:rPr>
        <w:t xml:space="preserve"> </w:t>
      </w:r>
      <w:r w:rsidRPr="00B03793">
        <w:rPr>
          <w:rFonts w:ascii="Arial" w:hAnsi="Arial" w:cs="Arial"/>
          <w:iCs/>
          <w:sz w:val="22"/>
          <w:szCs w:val="22"/>
        </w:rPr>
        <w:t>the study and the corresponding author had final</w:t>
      </w:r>
      <w:r>
        <w:rPr>
          <w:rFonts w:ascii="Arial" w:hAnsi="Arial" w:cs="Arial"/>
          <w:iCs/>
          <w:sz w:val="22"/>
          <w:szCs w:val="22"/>
        </w:rPr>
        <w:t xml:space="preserve"> </w:t>
      </w:r>
      <w:r w:rsidRPr="00B03793">
        <w:rPr>
          <w:rFonts w:ascii="Arial" w:hAnsi="Arial" w:cs="Arial"/>
          <w:iCs/>
          <w:sz w:val="22"/>
          <w:szCs w:val="22"/>
        </w:rPr>
        <w:t>responsibility for the decision to submit for publication.</w:t>
      </w:r>
    </w:p>
    <w:p w14:paraId="779D68E3" w14:textId="77777777" w:rsidR="00B57792" w:rsidRDefault="00B57792" w:rsidP="008B7513">
      <w:pPr>
        <w:spacing w:line="360" w:lineRule="auto"/>
        <w:rPr>
          <w:rFonts w:ascii="Arial" w:hAnsi="Arial" w:cs="Arial"/>
          <w:b/>
          <w:bCs/>
          <w:sz w:val="22"/>
          <w:szCs w:val="22"/>
        </w:rPr>
      </w:pPr>
    </w:p>
    <w:p w14:paraId="7671646E" w14:textId="29096C13" w:rsidR="003B616E" w:rsidRPr="003D6134" w:rsidRDefault="003B616E" w:rsidP="008B7513">
      <w:pPr>
        <w:spacing w:line="360" w:lineRule="auto"/>
        <w:rPr>
          <w:rFonts w:ascii="Arial" w:hAnsi="Arial" w:cs="Arial"/>
          <w:b/>
          <w:bCs/>
          <w:sz w:val="22"/>
          <w:szCs w:val="22"/>
        </w:rPr>
      </w:pPr>
      <w:r w:rsidRPr="003D6134">
        <w:rPr>
          <w:rFonts w:ascii="Arial" w:hAnsi="Arial" w:cs="Arial"/>
          <w:b/>
          <w:bCs/>
          <w:sz w:val="22"/>
          <w:szCs w:val="22"/>
        </w:rPr>
        <w:t>Results</w:t>
      </w:r>
    </w:p>
    <w:p w14:paraId="255AF14E" w14:textId="3B889348" w:rsidR="00B676AE" w:rsidRDefault="003D6134" w:rsidP="00B676AE">
      <w:pPr>
        <w:spacing w:line="360" w:lineRule="auto"/>
        <w:jc w:val="both"/>
        <w:rPr>
          <w:rFonts w:ascii="Arial" w:hAnsi="Arial" w:cs="Arial"/>
          <w:sz w:val="22"/>
          <w:szCs w:val="22"/>
        </w:rPr>
      </w:pPr>
      <w:r>
        <w:rPr>
          <w:rFonts w:ascii="Arial" w:hAnsi="Arial" w:cs="Arial"/>
          <w:sz w:val="22"/>
          <w:szCs w:val="22"/>
        </w:rPr>
        <w:t>We recruited 135</w:t>
      </w:r>
      <w:r w:rsidR="00B676AE" w:rsidRPr="00B676AE">
        <w:rPr>
          <w:rFonts w:ascii="Arial" w:hAnsi="Arial" w:cs="Arial"/>
          <w:sz w:val="22"/>
          <w:szCs w:val="22"/>
        </w:rPr>
        <w:t xml:space="preserve"> participants between 21</w:t>
      </w:r>
      <w:r w:rsidR="00B676AE" w:rsidRPr="00B676AE">
        <w:rPr>
          <w:rFonts w:ascii="Arial" w:hAnsi="Arial" w:cs="Arial"/>
          <w:sz w:val="22"/>
          <w:szCs w:val="22"/>
          <w:vertAlign w:val="superscript"/>
        </w:rPr>
        <w:t>st</w:t>
      </w:r>
      <w:r w:rsidR="00B676AE" w:rsidRPr="00B676AE">
        <w:rPr>
          <w:rFonts w:ascii="Arial" w:hAnsi="Arial" w:cs="Arial"/>
          <w:sz w:val="22"/>
          <w:szCs w:val="22"/>
        </w:rPr>
        <w:t xml:space="preserve"> November 2014 and 6</w:t>
      </w:r>
      <w:r w:rsidR="00B676AE" w:rsidRPr="00B676AE">
        <w:rPr>
          <w:rFonts w:ascii="Arial" w:hAnsi="Arial" w:cs="Arial"/>
          <w:sz w:val="22"/>
          <w:szCs w:val="22"/>
          <w:vertAlign w:val="superscript"/>
        </w:rPr>
        <w:t>th</w:t>
      </w:r>
      <w:r w:rsidR="00B676AE" w:rsidRPr="00B676AE">
        <w:rPr>
          <w:rFonts w:ascii="Arial" w:hAnsi="Arial" w:cs="Arial"/>
          <w:sz w:val="22"/>
          <w:szCs w:val="22"/>
        </w:rPr>
        <w:t xml:space="preserve"> July 2016. </w:t>
      </w:r>
      <w:r>
        <w:rPr>
          <w:rFonts w:ascii="Arial" w:hAnsi="Arial" w:cs="Arial"/>
          <w:sz w:val="22"/>
          <w:szCs w:val="22"/>
        </w:rPr>
        <w:t>75</w:t>
      </w:r>
      <w:r w:rsidR="00B676AE" w:rsidRPr="00B676AE">
        <w:rPr>
          <w:rFonts w:ascii="Arial" w:hAnsi="Arial" w:cs="Arial"/>
          <w:sz w:val="22"/>
          <w:szCs w:val="22"/>
        </w:rPr>
        <w:t xml:space="preserve"> participants were recruited before 26+0 weeks gestation and 60 between </w:t>
      </w:r>
      <w:proofErr w:type="gramStart"/>
      <w:r w:rsidR="00B676AE" w:rsidRPr="00B676AE">
        <w:rPr>
          <w:rFonts w:ascii="Arial" w:hAnsi="Arial" w:cs="Arial"/>
          <w:sz w:val="22"/>
          <w:szCs w:val="22"/>
        </w:rPr>
        <w:t>26+0 and 29+6 weeks</w:t>
      </w:r>
      <w:proofErr w:type="gramEnd"/>
      <w:r w:rsidR="00B676AE" w:rsidRPr="00B676AE">
        <w:rPr>
          <w:rFonts w:ascii="Arial" w:hAnsi="Arial" w:cs="Arial"/>
          <w:sz w:val="22"/>
          <w:szCs w:val="22"/>
        </w:rPr>
        <w:t xml:space="preserve"> gestation. </w:t>
      </w:r>
      <w:r>
        <w:rPr>
          <w:rFonts w:ascii="Arial" w:hAnsi="Arial" w:cs="Arial"/>
          <w:sz w:val="22"/>
          <w:szCs w:val="22"/>
        </w:rPr>
        <w:t>70</w:t>
      </w:r>
      <w:r w:rsidRPr="00B676AE">
        <w:rPr>
          <w:rFonts w:ascii="Arial" w:hAnsi="Arial" w:cs="Arial"/>
          <w:sz w:val="22"/>
          <w:szCs w:val="22"/>
        </w:rPr>
        <w:t xml:space="preserve"> </w:t>
      </w:r>
      <w:r w:rsidR="00B676AE" w:rsidRPr="00B676AE">
        <w:rPr>
          <w:rFonts w:ascii="Arial" w:hAnsi="Arial" w:cs="Arial"/>
          <w:sz w:val="22"/>
          <w:szCs w:val="22"/>
        </w:rPr>
        <w:t>participants were randomly</w:t>
      </w:r>
      <w:r w:rsidR="00B676AE" w:rsidRPr="008B7513">
        <w:rPr>
          <w:rFonts w:ascii="Arial" w:hAnsi="Arial" w:cs="Arial"/>
          <w:sz w:val="22"/>
          <w:szCs w:val="22"/>
        </w:rPr>
        <w:t xml:space="preserve"> assigned to receive sildenafil and 65 to placebo.  None of the participants </w:t>
      </w:r>
      <w:r w:rsidR="004F2562">
        <w:rPr>
          <w:rFonts w:ascii="Arial" w:hAnsi="Arial" w:cs="Arial"/>
          <w:sz w:val="22"/>
          <w:szCs w:val="22"/>
        </w:rPr>
        <w:t xml:space="preserve">either </w:t>
      </w:r>
      <w:r w:rsidR="00B676AE" w:rsidRPr="008B7513">
        <w:rPr>
          <w:rFonts w:ascii="Arial" w:hAnsi="Arial" w:cs="Arial"/>
          <w:sz w:val="22"/>
          <w:szCs w:val="22"/>
        </w:rPr>
        <w:t>withdrew their consent or were lost to follow-up</w:t>
      </w:r>
      <w:r w:rsidR="00B676AE">
        <w:rPr>
          <w:rFonts w:ascii="Arial" w:hAnsi="Arial" w:cs="Arial"/>
          <w:sz w:val="22"/>
          <w:szCs w:val="22"/>
        </w:rPr>
        <w:t xml:space="preserve"> prior to delivery</w:t>
      </w:r>
      <w:r w:rsidR="004F2562">
        <w:rPr>
          <w:rFonts w:ascii="Arial" w:hAnsi="Arial" w:cs="Arial"/>
          <w:sz w:val="22"/>
          <w:szCs w:val="22"/>
        </w:rPr>
        <w:t>;</w:t>
      </w:r>
      <w:r w:rsidR="00B676AE" w:rsidRPr="008B7513">
        <w:rPr>
          <w:rFonts w:ascii="Arial" w:hAnsi="Arial" w:cs="Arial"/>
          <w:sz w:val="22"/>
          <w:szCs w:val="22"/>
        </w:rPr>
        <w:t xml:space="preserve"> therefore, additional ‘per protocol’ analysis was not performed. </w:t>
      </w:r>
      <w:r w:rsidR="006F0D12">
        <w:rPr>
          <w:rFonts w:ascii="Arial" w:hAnsi="Arial" w:cs="Arial"/>
          <w:sz w:val="22"/>
          <w:szCs w:val="22"/>
        </w:rPr>
        <w:t>The follow-up phase was able to assess 81% of eligible participants at 2 years of age.</w:t>
      </w:r>
      <w:r w:rsidR="006922CD">
        <w:rPr>
          <w:rFonts w:ascii="Arial" w:hAnsi="Arial" w:cs="Arial"/>
          <w:sz w:val="22"/>
          <w:szCs w:val="22"/>
        </w:rPr>
        <w:t xml:space="preserve"> Out of </w:t>
      </w:r>
      <w:r w:rsidR="006922CD" w:rsidRPr="001976A3">
        <w:rPr>
          <w:rFonts w:ascii="Arial" w:hAnsi="Arial" w:cs="Arial"/>
          <w:sz w:val="22"/>
          <w:szCs w:val="22"/>
        </w:rPr>
        <w:t xml:space="preserve">75 babies </w:t>
      </w:r>
      <w:r w:rsidR="006922CD">
        <w:rPr>
          <w:rFonts w:ascii="Arial" w:hAnsi="Arial" w:cs="Arial"/>
          <w:sz w:val="22"/>
          <w:szCs w:val="22"/>
        </w:rPr>
        <w:t xml:space="preserve">who </w:t>
      </w:r>
      <w:r w:rsidR="006922CD" w:rsidRPr="001976A3">
        <w:rPr>
          <w:rFonts w:ascii="Arial" w:hAnsi="Arial" w:cs="Arial"/>
          <w:sz w:val="22"/>
          <w:szCs w:val="22"/>
        </w:rPr>
        <w:t>were discharged alive from the neonatal unit</w:t>
      </w:r>
      <w:r w:rsidR="006922CD">
        <w:rPr>
          <w:rFonts w:ascii="Arial" w:hAnsi="Arial" w:cs="Arial"/>
          <w:sz w:val="22"/>
          <w:szCs w:val="22"/>
        </w:rPr>
        <w:t xml:space="preserve">, </w:t>
      </w:r>
      <w:r w:rsidR="006922CD" w:rsidRPr="001976A3">
        <w:rPr>
          <w:rFonts w:ascii="Arial" w:hAnsi="Arial" w:cs="Arial"/>
          <w:sz w:val="22"/>
          <w:szCs w:val="22"/>
        </w:rPr>
        <w:t xml:space="preserve">61 </w:t>
      </w:r>
      <w:r w:rsidR="006922CD">
        <w:rPr>
          <w:rFonts w:ascii="Arial" w:hAnsi="Arial" w:cs="Arial"/>
          <w:sz w:val="22"/>
          <w:szCs w:val="22"/>
        </w:rPr>
        <w:t>infants</w:t>
      </w:r>
      <w:r w:rsidR="006922CD" w:rsidRPr="001976A3">
        <w:rPr>
          <w:rFonts w:ascii="Arial" w:hAnsi="Arial" w:cs="Arial"/>
          <w:sz w:val="22"/>
          <w:szCs w:val="22"/>
        </w:rPr>
        <w:t xml:space="preserve"> </w:t>
      </w:r>
      <w:r w:rsidR="006922CD">
        <w:rPr>
          <w:rFonts w:ascii="Arial" w:hAnsi="Arial" w:cs="Arial"/>
          <w:sz w:val="22"/>
          <w:szCs w:val="22"/>
        </w:rPr>
        <w:t xml:space="preserve">(81.3%) were </w:t>
      </w:r>
      <w:r w:rsidR="006922CD" w:rsidRPr="001976A3">
        <w:rPr>
          <w:rFonts w:ascii="Arial" w:hAnsi="Arial" w:cs="Arial"/>
          <w:sz w:val="22"/>
          <w:szCs w:val="22"/>
        </w:rPr>
        <w:t>included in the follow up phase</w:t>
      </w:r>
      <w:r w:rsidR="006922CD">
        <w:rPr>
          <w:rFonts w:ascii="Arial" w:hAnsi="Arial" w:cs="Arial"/>
          <w:sz w:val="22"/>
          <w:szCs w:val="22"/>
        </w:rPr>
        <w:t xml:space="preserve">. Of those not followed up, 1 infant died (placebo), 3 declined follow up and 10 were uncontactable. This left the infants of </w:t>
      </w:r>
      <w:r w:rsidR="006922CD" w:rsidRPr="001976A3">
        <w:rPr>
          <w:rFonts w:ascii="Arial" w:hAnsi="Arial" w:cs="Arial"/>
          <w:sz w:val="22"/>
          <w:szCs w:val="22"/>
        </w:rPr>
        <w:t xml:space="preserve">32 </w:t>
      </w:r>
      <w:r w:rsidR="006922CD">
        <w:rPr>
          <w:rFonts w:ascii="Arial" w:hAnsi="Arial" w:cs="Arial"/>
          <w:sz w:val="22"/>
          <w:szCs w:val="22"/>
        </w:rPr>
        <w:t>mothers</w:t>
      </w:r>
      <w:r w:rsidR="006922CD" w:rsidRPr="001976A3">
        <w:rPr>
          <w:rFonts w:ascii="Arial" w:hAnsi="Arial" w:cs="Arial"/>
          <w:sz w:val="22"/>
          <w:szCs w:val="22"/>
        </w:rPr>
        <w:t xml:space="preserve"> </w:t>
      </w:r>
      <w:r w:rsidR="006922CD">
        <w:rPr>
          <w:rFonts w:ascii="Arial" w:hAnsi="Arial" w:cs="Arial"/>
          <w:sz w:val="22"/>
          <w:szCs w:val="22"/>
        </w:rPr>
        <w:t xml:space="preserve">who </w:t>
      </w:r>
      <w:r w:rsidR="006922CD" w:rsidRPr="001976A3">
        <w:rPr>
          <w:rFonts w:ascii="Arial" w:hAnsi="Arial" w:cs="Arial"/>
          <w:sz w:val="22"/>
          <w:szCs w:val="22"/>
        </w:rPr>
        <w:t>had received sildenafil and 29 had received placebo</w:t>
      </w:r>
      <w:r w:rsidR="006922CD">
        <w:rPr>
          <w:rFonts w:ascii="Arial" w:hAnsi="Arial" w:cs="Arial"/>
          <w:sz w:val="22"/>
          <w:szCs w:val="22"/>
        </w:rPr>
        <w:t xml:space="preserve"> for assessment in the follow-up phase</w:t>
      </w:r>
      <w:r w:rsidR="000B6EAB">
        <w:rPr>
          <w:rFonts w:ascii="Arial" w:hAnsi="Arial" w:cs="Arial"/>
          <w:sz w:val="22"/>
          <w:szCs w:val="22"/>
        </w:rPr>
        <w:t xml:space="preserve"> (Figure 1)</w:t>
      </w:r>
      <w:r w:rsidR="006922CD" w:rsidRPr="001976A3">
        <w:rPr>
          <w:rFonts w:ascii="Arial" w:hAnsi="Arial" w:cs="Arial"/>
          <w:sz w:val="22"/>
          <w:szCs w:val="22"/>
        </w:rPr>
        <w:t>.</w:t>
      </w:r>
    </w:p>
    <w:p w14:paraId="5EA2CCF5" w14:textId="33627691" w:rsidR="00B676AE" w:rsidRPr="008B7513" w:rsidRDefault="003D6134" w:rsidP="00B676AE">
      <w:pPr>
        <w:spacing w:line="360" w:lineRule="auto"/>
        <w:jc w:val="both"/>
        <w:rPr>
          <w:rFonts w:ascii="Arial" w:hAnsi="Arial" w:cs="Arial"/>
          <w:sz w:val="22"/>
          <w:szCs w:val="22"/>
        </w:rPr>
      </w:pPr>
      <w:r>
        <w:rPr>
          <w:rFonts w:ascii="Arial" w:hAnsi="Arial" w:cs="Arial"/>
          <w:sz w:val="22"/>
          <w:szCs w:val="22"/>
        </w:rPr>
        <w:t xml:space="preserve">Differences at baseline were not clinically important between the sildenafil group and the placebo group and are reported in our previous paper </w:t>
      </w:r>
      <w:r>
        <w:rPr>
          <w:rFonts w:ascii="Arial" w:hAnsi="Arial" w:cs="Arial"/>
          <w:sz w:val="22"/>
          <w:szCs w:val="22"/>
        </w:rPr>
        <w:fldChar w:fldCharType="begin">
          <w:fldData xml:space="preserve">PEVuZE5vdGU+PENpdGU+PEF1dGhvcj5TaGFycDwvQXV0aG9yPjxZZWFyPjIwMTg8L1llYXI+PFJl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PEVuZE5vdGU+PENpdGU+PEF1dGhvcj5TaGFycDwvQXV0aG9yPjxZZWFyPjIwMTg8L1llYXI+PFJl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[22]</w:t>
      </w:r>
      <w:r>
        <w:rPr>
          <w:rFonts w:ascii="Arial" w:hAnsi="Arial" w:cs="Arial"/>
          <w:sz w:val="22"/>
          <w:szCs w:val="22"/>
        </w:rPr>
        <w:fldChar w:fldCharType="end"/>
      </w:r>
      <w:r>
        <w:rPr>
          <w:rFonts w:ascii="Arial" w:hAnsi="Arial" w:cs="Arial"/>
          <w:sz w:val="22"/>
          <w:szCs w:val="22"/>
        </w:rPr>
        <w:t xml:space="preserve">. </w:t>
      </w:r>
      <w:r w:rsidR="00B676AE" w:rsidRPr="008B7513">
        <w:rPr>
          <w:rFonts w:ascii="Arial" w:hAnsi="Arial" w:cs="Arial"/>
          <w:sz w:val="22"/>
          <w:szCs w:val="22"/>
        </w:rPr>
        <w:t>The median gestation at randomisation was 24.4 weeks (IQR 24.0-27.5). Two babies were postnatally diagnosed with Down</w:t>
      </w:r>
      <w:r w:rsidR="00B676AE">
        <w:rPr>
          <w:rFonts w:ascii="Arial" w:hAnsi="Arial" w:cs="Arial"/>
          <w:sz w:val="22"/>
          <w:szCs w:val="22"/>
        </w:rPr>
        <w:t>’s</w:t>
      </w:r>
      <w:r w:rsidR="00B676AE" w:rsidRPr="008B7513">
        <w:rPr>
          <w:rFonts w:ascii="Arial" w:hAnsi="Arial" w:cs="Arial"/>
          <w:sz w:val="22"/>
          <w:szCs w:val="22"/>
        </w:rPr>
        <w:t xml:space="preserve"> syndrome (one sildenafil and </w:t>
      </w:r>
      <w:r w:rsidR="00E30EC4">
        <w:rPr>
          <w:rFonts w:ascii="Arial" w:hAnsi="Arial" w:cs="Arial"/>
          <w:sz w:val="22"/>
          <w:szCs w:val="22"/>
        </w:rPr>
        <w:t xml:space="preserve">one </w:t>
      </w:r>
      <w:r w:rsidR="00B676AE" w:rsidRPr="008B7513">
        <w:rPr>
          <w:rFonts w:ascii="Arial" w:hAnsi="Arial" w:cs="Arial"/>
          <w:sz w:val="22"/>
          <w:szCs w:val="22"/>
        </w:rPr>
        <w:t>placebo) and 2 had confirmed cytomegalovirus infection (</w:t>
      </w:r>
      <w:r w:rsidR="00E30EC4" w:rsidRPr="008B7513">
        <w:rPr>
          <w:rFonts w:ascii="Arial" w:hAnsi="Arial" w:cs="Arial"/>
          <w:sz w:val="22"/>
          <w:szCs w:val="22"/>
        </w:rPr>
        <w:t xml:space="preserve">one sildenafil and </w:t>
      </w:r>
      <w:r w:rsidR="00E30EC4">
        <w:rPr>
          <w:rFonts w:ascii="Arial" w:hAnsi="Arial" w:cs="Arial"/>
          <w:sz w:val="22"/>
          <w:szCs w:val="22"/>
        </w:rPr>
        <w:t xml:space="preserve">one </w:t>
      </w:r>
      <w:r w:rsidR="00E30EC4" w:rsidRPr="008B7513">
        <w:rPr>
          <w:rFonts w:ascii="Arial" w:hAnsi="Arial" w:cs="Arial"/>
          <w:sz w:val="22"/>
          <w:szCs w:val="22"/>
        </w:rPr>
        <w:t>placebo</w:t>
      </w:r>
      <w:r w:rsidR="00B676AE" w:rsidRPr="008B7513">
        <w:rPr>
          <w:rFonts w:ascii="Arial" w:hAnsi="Arial" w:cs="Arial"/>
          <w:sz w:val="22"/>
          <w:szCs w:val="22"/>
        </w:rPr>
        <w:t>); all four babies were included in the ITT analysis</w:t>
      </w:r>
      <w:r w:rsidR="00557631">
        <w:rPr>
          <w:rFonts w:ascii="Arial" w:hAnsi="Arial" w:cs="Arial"/>
          <w:sz w:val="22"/>
          <w:szCs w:val="22"/>
        </w:rPr>
        <w:t xml:space="preserve"> </w:t>
      </w:r>
      <w:r w:rsidR="00557631">
        <w:rPr>
          <w:rFonts w:ascii="Arial" w:hAnsi="Arial" w:cs="Arial"/>
          <w:sz w:val="22"/>
          <w:szCs w:val="22"/>
        </w:rPr>
        <w:fldChar w:fldCharType="begin">
          <w:fldData xml:space="preserve">PEVuZE5vdGU+PENpdGU+PEF1dGhvcj5TaGFycDwvQXV0aG9yPjxZZWFyPjIwMTg8L1llYXI+PFJl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</w:fldData>
        </w:fldChar>
      </w:r>
      <w:r w:rsidR="0053728A">
        <w:rPr>
          <w:rFonts w:ascii="Arial" w:hAnsi="Arial" w:cs="Arial"/>
          <w:sz w:val="22"/>
          <w:szCs w:val="22"/>
        </w:rPr>
        <w:instrText xml:space="preserve"> ADDIN EN.CITE </w:instrText>
      </w:r>
      <w:r w:rsidR="0053728A">
        <w:rPr>
          <w:rFonts w:ascii="Arial" w:hAnsi="Arial" w:cs="Arial"/>
          <w:sz w:val="22"/>
          <w:szCs w:val="22"/>
        </w:rPr>
        <w:fldChar w:fldCharType="begin">
          <w:fldData xml:space="preserve">PEVuZE5vdGU+PENpdGU+PEF1dGhvcj5TaGFycDwvQXV0aG9yPjxZZWFyPjIwMTg8L1llYXI+PFJl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</w:fldData>
        </w:fldChar>
      </w:r>
      <w:r w:rsidR="0053728A">
        <w:rPr>
          <w:rFonts w:ascii="Arial" w:hAnsi="Arial" w:cs="Arial"/>
          <w:sz w:val="22"/>
          <w:szCs w:val="22"/>
        </w:rPr>
        <w:instrText xml:space="preserve"> ADDIN EN.CITE.DATA </w:instrText>
      </w:r>
      <w:r w:rsidR="0053728A">
        <w:rPr>
          <w:rFonts w:ascii="Arial" w:hAnsi="Arial" w:cs="Arial"/>
          <w:sz w:val="22"/>
          <w:szCs w:val="22"/>
        </w:rPr>
      </w:r>
      <w:r w:rsidR="0053728A">
        <w:rPr>
          <w:rFonts w:ascii="Arial" w:hAnsi="Arial" w:cs="Arial"/>
          <w:sz w:val="22"/>
          <w:szCs w:val="22"/>
        </w:rPr>
        <w:fldChar w:fldCharType="end"/>
      </w:r>
      <w:r w:rsidR="00557631">
        <w:rPr>
          <w:rFonts w:ascii="Arial" w:hAnsi="Arial" w:cs="Arial"/>
          <w:sz w:val="22"/>
          <w:szCs w:val="22"/>
        </w:rPr>
      </w:r>
      <w:r w:rsidR="00557631">
        <w:rPr>
          <w:rFonts w:ascii="Arial" w:hAnsi="Arial" w:cs="Arial"/>
          <w:sz w:val="22"/>
          <w:szCs w:val="22"/>
        </w:rPr>
        <w:fldChar w:fldCharType="separate"/>
      </w:r>
      <w:r w:rsidR="0053728A">
        <w:rPr>
          <w:rFonts w:ascii="Arial" w:hAnsi="Arial" w:cs="Arial"/>
          <w:noProof/>
          <w:sz w:val="22"/>
          <w:szCs w:val="22"/>
        </w:rPr>
        <w:t>[22]</w:t>
      </w:r>
      <w:r w:rsidR="00557631">
        <w:rPr>
          <w:rFonts w:ascii="Arial" w:hAnsi="Arial" w:cs="Arial"/>
          <w:sz w:val="22"/>
          <w:szCs w:val="22"/>
        </w:rPr>
        <w:fldChar w:fldCharType="end"/>
      </w:r>
      <w:r w:rsidR="00B676AE" w:rsidRPr="008B7513">
        <w:rPr>
          <w:rFonts w:ascii="Arial" w:hAnsi="Arial" w:cs="Arial"/>
          <w:sz w:val="22"/>
          <w:szCs w:val="22"/>
        </w:rPr>
        <w:t>.</w:t>
      </w:r>
      <w:r w:rsidR="002070FC">
        <w:rPr>
          <w:rFonts w:ascii="Arial" w:hAnsi="Arial" w:cs="Arial"/>
          <w:sz w:val="22"/>
          <w:szCs w:val="22"/>
        </w:rPr>
        <w:t xml:space="preserve"> There was no beneficial effect on maternal cardiovascular function from treatment with sildenafil </w:t>
      </w:r>
      <w:r w:rsidR="002070FC">
        <w:rPr>
          <w:rFonts w:ascii="Arial" w:hAnsi="Arial" w:cs="Arial"/>
          <w:sz w:val="22"/>
          <w:szCs w:val="22"/>
        </w:rPr>
        <w:fldChar w:fldCharType="begin">
          <w:fldData xml:space="preserve">PEVuZE5vdGU+PENpdGU+PEF1dGhvcj5LaGFsaWw8L0F1dGhvcj48WWVhcj4yMDIwPC9ZZWFyPjxS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</w:fldData>
        </w:fldChar>
      </w:r>
      <w:r w:rsidR="0077347A">
        <w:rPr>
          <w:rFonts w:ascii="Arial" w:hAnsi="Arial" w:cs="Arial"/>
          <w:sz w:val="22"/>
          <w:szCs w:val="22"/>
        </w:rPr>
        <w:instrText xml:space="preserve"> ADDIN EN.CITE </w:instrText>
      </w:r>
      <w:r w:rsidR="0077347A">
        <w:rPr>
          <w:rFonts w:ascii="Arial" w:hAnsi="Arial" w:cs="Arial"/>
          <w:sz w:val="22"/>
          <w:szCs w:val="22"/>
        </w:rPr>
        <w:fldChar w:fldCharType="begin">
          <w:fldData xml:space="preserve">PEVuZE5vdGU+PENpdGU+PEF1dGhvcj5LaGFsaWw8L0F1dGhvcj48WWVhcj4yMDIwPC9ZZWFyPjxS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</w:fldData>
        </w:fldChar>
      </w:r>
      <w:r w:rsidR="0077347A">
        <w:rPr>
          <w:rFonts w:ascii="Arial" w:hAnsi="Arial" w:cs="Arial"/>
          <w:sz w:val="22"/>
          <w:szCs w:val="22"/>
        </w:rPr>
        <w:instrText xml:space="preserve"> ADDIN EN.CITE.DATA </w:instrText>
      </w:r>
      <w:r w:rsidR="0077347A">
        <w:rPr>
          <w:rFonts w:ascii="Arial" w:hAnsi="Arial" w:cs="Arial"/>
          <w:sz w:val="22"/>
          <w:szCs w:val="22"/>
        </w:rPr>
      </w:r>
      <w:r w:rsidR="0077347A">
        <w:rPr>
          <w:rFonts w:ascii="Arial" w:hAnsi="Arial" w:cs="Arial"/>
          <w:sz w:val="22"/>
          <w:szCs w:val="22"/>
        </w:rPr>
        <w:fldChar w:fldCharType="end"/>
      </w:r>
      <w:r w:rsidR="002070FC">
        <w:rPr>
          <w:rFonts w:ascii="Arial" w:hAnsi="Arial" w:cs="Arial"/>
          <w:sz w:val="22"/>
          <w:szCs w:val="22"/>
        </w:rPr>
      </w:r>
      <w:r w:rsidR="002070FC">
        <w:rPr>
          <w:rFonts w:ascii="Arial" w:hAnsi="Arial" w:cs="Arial"/>
          <w:sz w:val="22"/>
          <w:szCs w:val="22"/>
        </w:rPr>
        <w:fldChar w:fldCharType="separate"/>
      </w:r>
      <w:r w:rsidR="0077347A">
        <w:rPr>
          <w:rFonts w:ascii="Arial" w:hAnsi="Arial" w:cs="Arial"/>
          <w:noProof/>
          <w:sz w:val="22"/>
          <w:szCs w:val="22"/>
        </w:rPr>
        <w:t>[31]</w:t>
      </w:r>
      <w:r w:rsidR="002070FC">
        <w:rPr>
          <w:rFonts w:ascii="Arial" w:hAnsi="Arial" w:cs="Arial"/>
          <w:sz w:val="22"/>
          <w:szCs w:val="22"/>
        </w:rPr>
        <w:fldChar w:fldCharType="end"/>
      </w:r>
      <w:r w:rsidR="002070FC">
        <w:rPr>
          <w:rFonts w:ascii="Arial" w:hAnsi="Arial" w:cs="Arial"/>
          <w:sz w:val="22"/>
          <w:szCs w:val="22"/>
        </w:rPr>
        <w:t>.</w:t>
      </w:r>
    </w:p>
    <w:p w14:paraId="16448907" w14:textId="7DB7A314" w:rsidR="0040774B" w:rsidRPr="001976A3" w:rsidRDefault="004655D9" w:rsidP="0047662C">
      <w:pPr>
        <w:spacing w:line="360" w:lineRule="auto"/>
        <w:jc w:val="both"/>
        <w:rPr>
          <w:rFonts w:ascii="Arial" w:hAnsi="Arial" w:cs="Arial"/>
          <w:sz w:val="22"/>
          <w:szCs w:val="22"/>
          <w:highlight w:val="yellow"/>
        </w:rPr>
      </w:pPr>
      <w:r w:rsidRPr="00456FC1">
        <w:rPr>
          <w:rFonts w:ascii="Arial" w:hAnsi="Arial" w:cs="Arial"/>
          <w:sz w:val="22"/>
          <w:szCs w:val="22"/>
        </w:rPr>
        <w:t xml:space="preserve">The follow-up phase was delayed due to the impact of the </w:t>
      </w:r>
      <w:r w:rsidR="00FF1126">
        <w:rPr>
          <w:rFonts w:ascii="Arial" w:hAnsi="Arial" w:cs="Arial"/>
          <w:sz w:val="22"/>
          <w:szCs w:val="22"/>
        </w:rPr>
        <w:t>C</w:t>
      </w:r>
      <w:r w:rsidRPr="00456FC1">
        <w:rPr>
          <w:rFonts w:ascii="Arial" w:hAnsi="Arial" w:cs="Arial"/>
          <w:sz w:val="22"/>
          <w:szCs w:val="22"/>
        </w:rPr>
        <w:t xml:space="preserve">ovid-19 pandemic on research staff availability and access to patients. </w:t>
      </w:r>
      <w:r w:rsidR="00361A71" w:rsidRPr="001976A3">
        <w:rPr>
          <w:rFonts w:ascii="Arial" w:hAnsi="Arial" w:cs="Arial"/>
          <w:sz w:val="22"/>
          <w:szCs w:val="22"/>
        </w:rPr>
        <w:t>There was no difference in the</w:t>
      </w:r>
      <w:r w:rsidR="000F4B69" w:rsidRPr="001976A3">
        <w:rPr>
          <w:rFonts w:ascii="Arial" w:hAnsi="Arial" w:cs="Arial"/>
          <w:sz w:val="22"/>
          <w:szCs w:val="22"/>
        </w:rPr>
        <w:t xml:space="preserve"> </w:t>
      </w:r>
      <w:r w:rsidR="00DE7F04" w:rsidRPr="001976A3">
        <w:rPr>
          <w:rFonts w:ascii="Arial" w:hAnsi="Arial" w:cs="Arial"/>
          <w:sz w:val="22"/>
          <w:szCs w:val="22"/>
        </w:rPr>
        <w:t>sex</w:t>
      </w:r>
      <w:r w:rsidR="000F4B69" w:rsidRPr="001976A3">
        <w:rPr>
          <w:rFonts w:ascii="Arial" w:hAnsi="Arial" w:cs="Arial"/>
          <w:sz w:val="22"/>
          <w:szCs w:val="22"/>
        </w:rPr>
        <w:t>, birthweight,</w:t>
      </w:r>
      <w:r w:rsidR="00361A71" w:rsidRPr="001976A3">
        <w:rPr>
          <w:rFonts w:ascii="Arial" w:hAnsi="Arial" w:cs="Arial"/>
          <w:sz w:val="22"/>
          <w:szCs w:val="22"/>
        </w:rPr>
        <w:t xml:space="preserve"> gestation at delivery (median 29.2 weeks vs 29.</w:t>
      </w:r>
      <w:r w:rsidR="00BC7353">
        <w:rPr>
          <w:rFonts w:ascii="Arial" w:hAnsi="Arial" w:cs="Arial"/>
          <w:sz w:val="22"/>
          <w:szCs w:val="22"/>
        </w:rPr>
        <w:t>9</w:t>
      </w:r>
      <w:r w:rsidR="00361A71" w:rsidRPr="001976A3">
        <w:rPr>
          <w:rFonts w:ascii="Arial" w:hAnsi="Arial" w:cs="Arial"/>
          <w:sz w:val="22"/>
          <w:szCs w:val="22"/>
        </w:rPr>
        <w:t xml:space="preserve"> weeks)</w:t>
      </w:r>
      <w:r w:rsidR="000F4B69" w:rsidRPr="001976A3">
        <w:rPr>
          <w:rFonts w:ascii="Arial" w:hAnsi="Arial" w:cs="Arial"/>
          <w:sz w:val="22"/>
          <w:szCs w:val="22"/>
        </w:rPr>
        <w:t>, mode of delivery or oxygen usage</w:t>
      </w:r>
      <w:r w:rsidR="00E30EC4">
        <w:rPr>
          <w:rFonts w:ascii="Arial" w:hAnsi="Arial" w:cs="Arial"/>
          <w:sz w:val="22"/>
          <w:szCs w:val="22"/>
        </w:rPr>
        <w:t xml:space="preserve"> </w:t>
      </w:r>
      <w:r w:rsidR="0047662C">
        <w:rPr>
          <w:rFonts w:ascii="Arial" w:hAnsi="Arial" w:cs="Arial"/>
          <w:sz w:val="22"/>
          <w:szCs w:val="22"/>
        </w:rPr>
        <w:t xml:space="preserve">between the two groups </w:t>
      </w:r>
      <w:r w:rsidR="00E30EC4">
        <w:rPr>
          <w:rFonts w:ascii="Arial" w:hAnsi="Arial" w:cs="Arial"/>
          <w:sz w:val="22"/>
          <w:szCs w:val="22"/>
        </w:rPr>
        <w:t>(Table 1)</w:t>
      </w:r>
      <w:r w:rsidR="000F4B69" w:rsidRPr="001976A3">
        <w:rPr>
          <w:rFonts w:ascii="Arial" w:hAnsi="Arial" w:cs="Arial"/>
          <w:sz w:val="22"/>
          <w:szCs w:val="22"/>
        </w:rPr>
        <w:t>.</w:t>
      </w:r>
      <w:r w:rsidR="0040774B" w:rsidRPr="001976A3">
        <w:rPr>
          <w:rFonts w:ascii="Arial" w:hAnsi="Arial" w:cs="Arial"/>
          <w:sz w:val="22"/>
          <w:szCs w:val="22"/>
        </w:rPr>
        <w:t xml:space="preserve"> </w:t>
      </w:r>
      <w:r w:rsidR="008A13B9" w:rsidRPr="001976A3">
        <w:rPr>
          <w:rFonts w:ascii="Arial" w:hAnsi="Arial" w:cs="Arial"/>
          <w:sz w:val="22"/>
          <w:szCs w:val="22"/>
        </w:rPr>
        <w:t xml:space="preserve"> </w:t>
      </w:r>
    </w:p>
    <w:p w14:paraId="3634A76B" w14:textId="60BB01A6" w:rsidR="006922CD" w:rsidRPr="006922CD" w:rsidRDefault="00B676AE" w:rsidP="006922CD">
      <w:pPr>
        <w:spacing w:line="360" w:lineRule="auto"/>
        <w:jc w:val="both"/>
        <w:rPr>
          <w:rFonts w:ascii="Arial" w:hAnsi="Arial" w:cs="Arial"/>
          <w:bCs/>
          <w:sz w:val="22"/>
          <w:szCs w:val="22"/>
        </w:rPr>
      </w:pPr>
      <w:r>
        <w:rPr>
          <w:rFonts w:ascii="Arial" w:hAnsi="Arial" w:cs="Arial"/>
          <w:bCs/>
          <w:sz w:val="22"/>
          <w:szCs w:val="22"/>
        </w:rPr>
        <w:t>T</w:t>
      </w:r>
      <w:r w:rsidRPr="0035348F">
        <w:rPr>
          <w:rFonts w:ascii="Arial" w:hAnsi="Arial" w:cs="Arial"/>
          <w:bCs/>
          <w:sz w:val="22"/>
          <w:szCs w:val="22"/>
        </w:rPr>
        <w:t>he physical characteristics of the population</w:t>
      </w:r>
      <w:r w:rsidR="00557631">
        <w:rPr>
          <w:rFonts w:ascii="Arial" w:hAnsi="Arial" w:cs="Arial"/>
          <w:bCs/>
          <w:sz w:val="22"/>
          <w:szCs w:val="22"/>
        </w:rPr>
        <w:t xml:space="preserve"> are shown in T</w:t>
      </w:r>
      <w:r w:rsidR="006E5330">
        <w:rPr>
          <w:rFonts w:ascii="Arial" w:hAnsi="Arial" w:cs="Arial"/>
          <w:bCs/>
          <w:sz w:val="22"/>
          <w:szCs w:val="22"/>
        </w:rPr>
        <w:t xml:space="preserve">able </w:t>
      </w:r>
      <w:r w:rsidR="005377FF">
        <w:rPr>
          <w:rFonts w:ascii="Arial" w:hAnsi="Arial" w:cs="Arial"/>
          <w:bCs/>
          <w:sz w:val="22"/>
          <w:szCs w:val="22"/>
        </w:rPr>
        <w:t>2</w:t>
      </w:r>
      <w:r w:rsidRPr="0035348F">
        <w:rPr>
          <w:rFonts w:ascii="Arial" w:hAnsi="Arial" w:cs="Arial"/>
          <w:bCs/>
          <w:sz w:val="22"/>
          <w:szCs w:val="22"/>
        </w:rPr>
        <w:t xml:space="preserve">. There was no difference </w:t>
      </w:r>
      <w:r>
        <w:rPr>
          <w:rFonts w:ascii="Arial" w:hAnsi="Arial" w:cs="Arial"/>
          <w:bCs/>
          <w:sz w:val="22"/>
          <w:szCs w:val="22"/>
        </w:rPr>
        <w:t xml:space="preserve">in </w:t>
      </w:r>
      <w:r w:rsidRPr="0035348F">
        <w:rPr>
          <w:rFonts w:ascii="Arial" w:hAnsi="Arial" w:cs="Arial"/>
          <w:bCs/>
          <w:sz w:val="22"/>
          <w:szCs w:val="22"/>
        </w:rPr>
        <w:t>height or weight. Head circumference was slightly larger in those treated with sildenafil (49.25, 46.4</w:t>
      </w:r>
      <w:r w:rsidR="00E30EC4">
        <w:rPr>
          <w:rFonts w:ascii="Arial" w:hAnsi="Arial" w:cs="Arial"/>
          <w:bCs/>
          <w:sz w:val="22"/>
          <w:szCs w:val="22"/>
        </w:rPr>
        <w:t>3</w:t>
      </w:r>
      <w:r w:rsidRPr="0035348F">
        <w:rPr>
          <w:rFonts w:ascii="Arial" w:hAnsi="Arial" w:cs="Arial"/>
          <w:bCs/>
          <w:sz w:val="22"/>
          <w:szCs w:val="22"/>
        </w:rPr>
        <w:t>-50.26) vs placebo (47.1</w:t>
      </w:r>
      <w:r w:rsidR="00E30EC4">
        <w:rPr>
          <w:rFonts w:ascii="Arial" w:hAnsi="Arial" w:cs="Arial"/>
          <w:bCs/>
          <w:sz w:val="22"/>
          <w:szCs w:val="22"/>
        </w:rPr>
        <w:t>8</w:t>
      </w:r>
      <w:r w:rsidRPr="0035348F">
        <w:rPr>
          <w:rFonts w:ascii="Arial" w:hAnsi="Arial" w:cs="Arial"/>
          <w:bCs/>
          <w:sz w:val="22"/>
          <w:szCs w:val="22"/>
        </w:rPr>
        <w:t>, 44.71-48.95). There was no difference between systolic and diastolic blood pressure between those children treated with sildenafil or placebo. Median values were appropriate for children</w:t>
      </w:r>
      <w:r>
        <w:rPr>
          <w:rFonts w:ascii="Arial" w:hAnsi="Arial" w:cs="Arial"/>
          <w:bCs/>
          <w:sz w:val="22"/>
          <w:szCs w:val="22"/>
        </w:rPr>
        <w:t xml:space="preserve"> aged 2 years</w:t>
      </w:r>
      <w:r w:rsidRPr="0035348F">
        <w:rPr>
          <w:rFonts w:ascii="Arial" w:hAnsi="Arial" w:cs="Arial"/>
          <w:bCs/>
          <w:sz w:val="22"/>
          <w:szCs w:val="22"/>
        </w:rPr>
        <w:t>.</w:t>
      </w:r>
      <w:r w:rsidR="006922CD">
        <w:rPr>
          <w:rFonts w:ascii="Arial" w:hAnsi="Arial" w:cs="Arial"/>
          <w:bCs/>
          <w:sz w:val="22"/>
          <w:szCs w:val="22"/>
        </w:rPr>
        <w:t xml:space="preserve"> The proportion of infants without</w:t>
      </w:r>
      <w:r w:rsidR="006922CD" w:rsidRPr="006922CD">
        <w:rPr>
          <w:rFonts w:ascii="Arial" w:hAnsi="Arial" w:cs="Arial"/>
          <w:bCs/>
          <w:sz w:val="22"/>
          <w:szCs w:val="22"/>
        </w:rPr>
        <w:t xml:space="preserve"> C</w:t>
      </w:r>
      <w:r w:rsidR="006922CD">
        <w:rPr>
          <w:rFonts w:ascii="Arial" w:hAnsi="Arial" w:cs="Arial"/>
          <w:bCs/>
          <w:sz w:val="22"/>
          <w:szCs w:val="22"/>
        </w:rPr>
        <w:t xml:space="preserve">erebral </w:t>
      </w:r>
      <w:r w:rsidR="006922CD" w:rsidRPr="006922CD">
        <w:rPr>
          <w:rFonts w:ascii="Arial" w:hAnsi="Arial" w:cs="Arial"/>
          <w:bCs/>
          <w:sz w:val="22"/>
          <w:szCs w:val="22"/>
        </w:rPr>
        <w:t>P</w:t>
      </w:r>
      <w:r w:rsidR="006922CD">
        <w:rPr>
          <w:rFonts w:ascii="Arial" w:hAnsi="Arial" w:cs="Arial"/>
          <w:bCs/>
          <w:sz w:val="22"/>
          <w:szCs w:val="22"/>
        </w:rPr>
        <w:t xml:space="preserve">alsy was </w:t>
      </w:r>
      <w:r w:rsidR="002D6666">
        <w:rPr>
          <w:rFonts w:ascii="Arial" w:hAnsi="Arial" w:cs="Arial"/>
          <w:bCs/>
          <w:sz w:val="22"/>
          <w:szCs w:val="22"/>
        </w:rPr>
        <w:t>22</w:t>
      </w:r>
      <w:r w:rsidR="006922CD">
        <w:rPr>
          <w:rFonts w:ascii="Arial" w:hAnsi="Arial" w:cs="Arial"/>
          <w:bCs/>
          <w:sz w:val="22"/>
          <w:szCs w:val="22"/>
        </w:rPr>
        <w:t>/</w:t>
      </w:r>
      <w:r w:rsidR="002D6666">
        <w:rPr>
          <w:rFonts w:ascii="Arial" w:hAnsi="Arial" w:cs="Arial"/>
          <w:bCs/>
          <w:sz w:val="22"/>
          <w:szCs w:val="22"/>
        </w:rPr>
        <w:t>26</w:t>
      </w:r>
      <w:r w:rsidR="006922CD">
        <w:rPr>
          <w:rFonts w:ascii="Arial" w:hAnsi="Arial" w:cs="Arial"/>
          <w:bCs/>
          <w:sz w:val="22"/>
          <w:szCs w:val="22"/>
        </w:rPr>
        <w:t xml:space="preserve"> </w:t>
      </w:r>
      <w:r w:rsidR="002D6666">
        <w:rPr>
          <w:rFonts w:ascii="Arial" w:hAnsi="Arial" w:cs="Arial"/>
          <w:bCs/>
          <w:sz w:val="22"/>
          <w:szCs w:val="22"/>
        </w:rPr>
        <w:t>(8</w:t>
      </w:r>
      <w:r w:rsidR="00AF5CF8">
        <w:rPr>
          <w:rFonts w:ascii="Arial" w:hAnsi="Arial" w:cs="Arial"/>
          <w:bCs/>
          <w:sz w:val="22"/>
          <w:szCs w:val="22"/>
        </w:rPr>
        <w:t>5</w:t>
      </w:r>
      <w:r w:rsidR="006922CD">
        <w:rPr>
          <w:rFonts w:ascii="Arial" w:hAnsi="Arial" w:cs="Arial"/>
          <w:bCs/>
          <w:sz w:val="22"/>
          <w:szCs w:val="22"/>
        </w:rPr>
        <w:t xml:space="preserve">%) in those with mothers treated with sildenafil, and </w:t>
      </w:r>
      <w:r w:rsidR="002D6666">
        <w:rPr>
          <w:rFonts w:ascii="Arial" w:hAnsi="Arial" w:cs="Arial"/>
          <w:bCs/>
          <w:sz w:val="22"/>
          <w:szCs w:val="22"/>
        </w:rPr>
        <w:t>19</w:t>
      </w:r>
      <w:r w:rsidR="006922CD">
        <w:rPr>
          <w:rFonts w:ascii="Arial" w:hAnsi="Arial" w:cs="Arial"/>
          <w:bCs/>
          <w:sz w:val="22"/>
          <w:szCs w:val="22"/>
        </w:rPr>
        <w:t>/2</w:t>
      </w:r>
      <w:r w:rsidR="002D6666">
        <w:rPr>
          <w:rFonts w:ascii="Arial" w:hAnsi="Arial" w:cs="Arial"/>
          <w:bCs/>
          <w:sz w:val="22"/>
          <w:szCs w:val="22"/>
        </w:rPr>
        <w:t>4</w:t>
      </w:r>
      <w:r w:rsidR="006922CD">
        <w:rPr>
          <w:rFonts w:ascii="Arial" w:hAnsi="Arial" w:cs="Arial"/>
          <w:bCs/>
          <w:sz w:val="22"/>
          <w:szCs w:val="22"/>
        </w:rPr>
        <w:t xml:space="preserve"> (</w:t>
      </w:r>
      <w:r w:rsidR="00AF5CF8">
        <w:rPr>
          <w:rFonts w:ascii="Arial" w:hAnsi="Arial" w:cs="Arial"/>
          <w:bCs/>
          <w:sz w:val="22"/>
          <w:szCs w:val="22"/>
        </w:rPr>
        <w:t>80</w:t>
      </w:r>
      <w:r w:rsidR="006922CD">
        <w:rPr>
          <w:rFonts w:ascii="Arial" w:hAnsi="Arial" w:cs="Arial"/>
          <w:bCs/>
          <w:sz w:val="22"/>
          <w:szCs w:val="22"/>
        </w:rPr>
        <w:t>%) when treated with placebo</w:t>
      </w:r>
      <w:r w:rsidR="00AF5CF8">
        <w:rPr>
          <w:rFonts w:ascii="Arial" w:hAnsi="Arial" w:cs="Arial"/>
          <w:bCs/>
          <w:sz w:val="22"/>
          <w:szCs w:val="22"/>
        </w:rPr>
        <w:t xml:space="preserve"> (Table 3)</w:t>
      </w:r>
      <w:r w:rsidR="006922CD">
        <w:rPr>
          <w:rFonts w:ascii="Arial" w:hAnsi="Arial" w:cs="Arial"/>
          <w:bCs/>
          <w:sz w:val="22"/>
          <w:szCs w:val="22"/>
        </w:rPr>
        <w:t xml:space="preserve">. </w:t>
      </w:r>
    </w:p>
    <w:p w14:paraId="4F003E3B" w14:textId="4A2A02AE" w:rsidR="00996A35" w:rsidRPr="00F90F22" w:rsidRDefault="0003387D" w:rsidP="00F90F22">
      <w:pPr>
        <w:spacing w:line="360" w:lineRule="auto"/>
        <w:jc w:val="both"/>
        <w:rPr>
          <w:rFonts w:ascii="Arial" w:hAnsi="Arial" w:cs="Arial"/>
          <w:sz w:val="22"/>
          <w:szCs w:val="22"/>
        </w:rPr>
      </w:pPr>
      <w:r w:rsidRPr="001976A3">
        <w:rPr>
          <w:rFonts w:ascii="Arial" w:hAnsi="Arial" w:cs="Arial"/>
          <w:bCs/>
          <w:sz w:val="22"/>
          <w:szCs w:val="22"/>
        </w:rPr>
        <w:lastRenderedPageBreak/>
        <w:t>The Bayley assessment show</w:t>
      </w:r>
      <w:r w:rsidR="008412DC">
        <w:rPr>
          <w:rFonts w:ascii="Arial" w:hAnsi="Arial" w:cs="Arial"/>
          <w:bCs/>
          <w:sz w:val="22"/>
          <w:szCs w:val="22"/>
        </w:rPr>
        <w:t xml:space="preserve">ed </w:t>
      </w:r>
      <w:r w:rsidR="008412DC" w:rsidRPr="008412DC">
        <w:rPr>
          <w:rFonts w:ascii="Arial" w:hAnsi="Arial" w:cs="Arial"/>
          <w:bCs/>
          <w:sz w:val="22"/>
          <w:szCs w:val="22"/>
        </w:rPr>
        <w:t>n</w:t>
      </w:r>
      <w:r w:rsidR="008412DC" w:rsidRPr="00F90F22">
        <w:rPr>
          <w:rFonts w:ascii="Arial" w:hAnsi="Arial" w:cs="Arial"/>
          <w:sz w:val="22"/>
          <w:szCs w:val="22"/>
        </w:rPr>
        <w:t xml:space="preserve">o </w:t>
      </w:r>
      <w:r w:rsidR="006A3E94" w:rsidRPr="004C5DA7">
        <w:rPr>
          <w:rFonts w:ascii="Arial" w:hAnsi="Arial" w:cs="Arial"/>
          <w:sz w:val="22"/>
          <w:szCs w:val="22"/>
        </w:rPr>
        <w:t xml:space="preserve">meaningful </w:t>
      </w:r>
      <w:r w:rsidR="008412DC" w:rsidRPr="00F90F22">
        <w:rPr>
          <w:rFonts w:ascii="Arial" w:hAnsi="Arial" w:cs="Arial"/>
          <w:sz w:val="22"/>
          <w:szCs w:val="22"/>
        </w:rPr>
        <w:t>differences in cognitive, language (including receptive and expressive</w:t>
      </w:r>
      <w:r w:rsidR="008412DC">
        <w:rPr>
          <w:rFonts w:ascii="Arial" w:hAnsi="Arial" w:cs="Arial"/>
          <w:sz w:val="22"/>
          <w:szCs w:val="22"/>
        </w:rPr>
        <w:t xml:space="preserve"> language</w:t>
      </w:r>
      <w:r w:rsidR="008412DC" w:rsidRPr="00F90F22">
        <w:rPr>
          <w:rFonts w:ascii="Arial" w:hAnsi="Arial" w:cs="Arial"/>
          <w:sz w:val="22"/>
          <w:szCs w:val="22"/>
        </w:rPr>
        <w:t>) or motor (including fine and gross motor) subscales between children of sildenafil and placebo treated mothers</w:t>
      </w:r>
      <w:r w:rsidR="008412DC">
        <w:rPr>
          <w:rFonts w:ascii="Arial" w:hAnsi="Arial" w:cs="Arial"/>
          <w:sz w:val="22"/>
          <w:szCs w:val="22"/>
        </w:rPr>
        <w:t xml:space="preserve"> (Table </w:t>
      </w:r>
      <w:r w:rsidR="007766DD">
        <w:rPr>
          <w:rFonts w:ascii="Arial" w:hAnsi="Arial" w:cs="Arial"/>
          <w:sz w:val="22"/>
          <w:szCs w:val="22"/>
        </w:rPr>
        <w:t>3</w:t>
      </w:r>
      <w:r w:rsidR="008412DC">
        <w:rPr>
          <w:rFonts w:ascii="Arial" w:hAnsi="Arial" w:cs="Arial"/>
          <w:sz w:val="22"/>
          <w:szCs w:val="22"/>
        </w:rPr>
        <w:t>)</w:t>
      </w:r>
      <w:r w:rsidR="008412DC" w:rsidRPr="00F90F22">
        <w:rPr>
          <w:rFonts w:ascii="Arial" w:hAnsi="Arial" w:cs="Arial"/>
          <w:sz w:val="22"/>
          <w:szCs w:val="22"/>
        </w:rPr>
        <w:t xml:space="preserve">. Total scores </w:t>
      </w:r>
      <w:r w:rsidR="00BC7353">
        <w:rPr>
          <w:rFonts w:ascii="Arial" w:hAnsi="Arial" w:cs="Arial"/>
          <w:sz w:val="22"/>
          <w:szCs w:val="22"/>
        </w:rPr>
        <w:t>were somewhat</w:t>
      </w:r>
      <w:r w:rsidR="008412DC" w:rsidRPr="00F90F22">
        <w:rPr>
          <w:rFonts w:ascii="Arial" w:hAnsi="Arial" w:cs="Arial"/>
          <w:sz w:val="22"/>
          <w:szCs w:val="22"/>
        </w:rPr>
        <w:t xml:space="preserve"> lower than expected across all three domains compared with standard population norms (i.e., 100, SD=15)</w:t>
      </w:r>
      <w:r w:rsidR="004F2562">
        <w:rPr>
          <w:rFonts w:ascii="Arial" w:hAnsi="Arial" w:cs="Arial"/>
          <w:sz w:val="22"/>
          <w:szCs w:val="22"/>
        </w:rPr>
        <w:t>;</w:t>
      </w:r>
      <w:r w:rsidR="008412DC" w:rsidRPr="00F90F22">
        <w:rPr>
          <w:rFonts w:ascii="Arial" w:hAnsi="Arial" w:cs="Arial"/>
          <w:sz w:val="22"/>
          <w:szCs w:val="22"/>
        </w:rPr>
        <w:t xml:space="preserve"> however, th</w:t>
      </w:r>
      <w:r w:rsidR="00BC7353">
        <w:rPr>
          <w:rFonts w:ascii="Arial" w:hAnsi="Arial" w:cs="Arial"/>
          <w:sz w:val="22"/>
          <w:szCs w:val="22"/>
        </w:rPr>
        <w:t xml:space="preserve">e difference </w:t>
      </w:r>
      <w:r w:rsidR="008412DC" w:rsidRPr="00F90F22">
        <w:rPr>
          <w:rFonts w:ascii="Arial" w:hAnsi="Arial" w:cs="Arial"/>
          <w:sz w:val="22"/>
          <w:szCs w:val="22"/>
        </w:rPr>
        <w:t xml:space="preserve">was </w:t>
      </w:r>
      <w:r w:rsidR="00BC7353">
        <w:rPr>
          <w:rFonts w:ascii="Arial" w:hAnsi="Arial" w:cs="Arial"/>
          <w:sz w:val="22"/>
          <w:szCs w:val="22"/>
        </w:rPr>
        <w:t xml:space="preserve">neither clinically nor </w:t>
      </w:r>
      <w:r w:rsidR="008412DC" w:rsidRPr="00F90F22">
        <w:rPr>
          <w:rFonts w:ascii="Arial" w:hAnsi="Arial" w:cs="Arial"/>
          <w:sz w:val="22"/>
          <w:szCs w:val="22"/>
        </w:rPr>
        <w:t xml:space="preserve">statistically significant. </w:t>
      </w:r>
      <w:r w:rsidR="008412DC">
        <w:rPr>
          <w:rFonts w:ascii="Arial" w:hAnsi="Arial" w:cs="Arial"/>
          <w:sz w:val="22"/>
          <w:szCs w:val="22"/>
        </w:rPr>
        <w:t>There was n</w:t>
      </w:r>
      <w:r w:rsidR="008412DC" w:rsidRPr="00F90F22">
        <w:rPr>
          <w:rFonts w:ascii="Arial" w:hAnsi="Arial" w:cs="Arial"/>
          <w:sz w:val="22"/>
          <w:szCs w:val="22"/>
        </w:rPr>
        <w:t xml:space="preserve">o difference between the sildenafil and placebo groups </w:t>
      </w:r>
      <w:r w:rsidR="00B676AE">
        <w:rPr>
          <w:rFonts w:ascii="Arial" w:hAnsi="Arial" w:cs="Arial"/>
          <w:sz w:val="22"/>
          <w:szCs w:val="22"/>
        </w:rPr>
        <w:t>for</w:t>
      </w:r>
      <w:r w:rsidR="008412DC" w:rsidRPr="00F90F22">
        <w:rPr>
          <w:rFonts w:ascii="Arial" w:hAnsi="Arial" w:cs="Arial"/>
          <w:sz w:val="22"/>
          <w:szCs w:val="22"/>
        </w:rPr>
        <w:t xml:space="preserve"> the presence of CP</w:t>
      </w:r>
      <w:r w:rsidR="00B676AE">
        <w:rPr>
          <w:rFonts w:ascii="Arial" w:hAnsi="Arial" w:cs="Arial"/>
          <w:sz w:val="22"/>
          <w:szCs w:val="22"/>
        </w:rPr>
        <w:t xml:space="preserve"> </w:t>
      </w:r>
      <w:r w:rsidR="008412DC">
        <w:rPr>
          <w:rFonts w:ascii="Arial" w:hAnsi="Arial" w:cs="Arial"/>
          <w:sz w:val="22"/>
          <w:szCs w:val="22"/>
        </w:rPr>
        <w:t>reported by parent</w:t>
      </w:r>
      <w:r w:rsidR="00B676AE">
        <w:rPr>
          <w:rFonts w:ascii="Arial" w:hAnsi="Arial" w:cs="Arial"/>
          <w:sz w:val="22"/>
          <w:szCs w:val="22"/>
        </w:rPr>
        <w:t>s</w:t>
      </w:r>
      <w:r w:rsidR="008412DC">
        <w:rPr>
          <w:rFonts w:ascii="Arial" w:hAnsi="Arial" w:cs="Arial"/>
          <w:sz w:val="22"/>
          <w:szCs w:val="22"/>
        </w:rPr>
        <w:t>.</w:t>
      </w:r>
      <w:r w:rsidR="001976A3" w:rsidRPr="00F90F22">
        <w:rPr>
          <w:rFonts w:ascii="Arial" w:hAnsi="Arial" w:cs="Arial"/>
          <w:sz w:val="22"/>
          <w:szCs w:val="22"/>
        </w:rPr>
        <w:t xml:space="preserve"> </w:t>
      </w:r>
    </w:p>
    <w:p w14:paraId="7D883A0A" w14:textId="33C3A5C5" w:rsidR="00355E2C" w:rsidRDefault="005A64A2" w:rsidP="00F3271E">
      <w:pPr>
        <w:spacing w:line="360" w:lineRule="auto"/>
        <w:jc w:val="both"/>
        <w:rPr>
          <w:rFonts w:ascii="Arial" w:hAnsi="Arial" w:cs="Arial"/>
          <w:bCs/>
          <w:sz w:val="22"/>
          <w:szCs w:val="22"/>
        </w:rPr>
      </w:pPr>
      <w:r>
        <w:rPr>
          <w:rFonts w:ascii="Arial" w:hAnsi="Arial" w:cs="Arial"/>
          <w:bCs/>
          <w:sz w:val="22"/>
          <w:szCs w:val="22"/>
        </w:rPr>
        <w:t>F</w:t>
      </w:r>
      <w:r w:rsidR="00355E2C" w:rsidRPr="004848D6">
        <w:rPr>
          <w:rFonts w:ascii="Arial" w:hAnsi="Arial" w:cs="Arial"/>
          <w:bCs/>
          <w:sz w:val="22"/>
          <w:szCs w:val="22"/>
        </w:rPr>
        <w:t>unctional assessment</w:t>
      </w:r>
      <w:r>
        <w:rPr>
          <w:rFonts w:ascii="Arial" w:hAnsi="Arial" w:cs="Arial"/>
          <w:bCs/>
          <w:sz w:val="22"/>
          <w:szCs w:val="22"/>
        </w:rPr>
        <w:t xml:space="preserve"> with</w:t>
      </w:r>
      <w:r w:rsidR="00B676AE">
        <w:rPr>
          <w:rFonts w:ascii="Arial" w:hAnsi="Arial" w:cs="Arial"/>
          <w:bCs/>
          <w:sz w:val="22"/>
          <w:szCs w:val="22"/>
        </w:rPr>
        <w:t xml:space="preserve"> the </w:t>
      </w:r>
      <w:r w:rsidR="004848D6" w:rsidRPr="004848D6">
        <w:rPr>
          <w:rFonts w:ascii="Arial" w:hAnsi="Arial" w:cs="Arial"/>
          <w:bCs/>
          <w:sz w:val="22"/>
          <w:szCs w:val="22"/>
        </w:rPr>
        <w:t xml:space="preserve">BRIEF-P (Table </w:t>
      </w:r>
      <w:r w:rsidR="007766DD">
        <w:rPr>
          <w:rFonts w:ascii="Arial" w:hAnsi="Arial" w:cs="Arial"/>
          <w:bCs/>
          <w:sz w:val="22"/>
          <w:szCs w:val="22"/>
        </w:rPr>
        <w:t>4</w:t>
      </w:r>
      <w:r w:rsidR="004848D6" w:rsidRPr="004848D6">
        <w:rPr>
          <w:rFonts w:ascii="Arial" w:hAnsi="Arial" w:cs="Arial"/>
          <w:bCs/>
          <w:sz w:val="22"/>
          <w:szCs w:val="22"/>
        </w:rPr>
        <w:t xml:space="preserve">) demonstrated no difference in </w:t>
      </w:r>
      <w:r w:rsidR="00FF65E6">
        <w:rPr>
          <w:rFonts w:ascii="Arial" w:hAnsi="Arial" w:cs="Arial"/>
          <w:bCs/>
          <w:sz w:val="22"/>
          <w:szCs w:val="22"/>
        </w:rPr>
        <w:t xml:space="preserve">adjusted T </w:t>
      </w:r>
      <w:r w:rsidR="004848D6" w:rsidRPr="004848D6">
        <w:rPr>
          <w:rFonts w:ascii="Arial" w:hAnsi="Arial" w:cs="Arial"/>
          <w:bCs/>
          <w:sz w:val="22"/>
          <w:szCs w:val="22"/>
        </w:rPr>
        <w:t>scores between sildenafil and placebo</w:t>
      </w:r>
      <w:r w:rsidR="00C3764F">
        <w:rPr>
          <w:rFonts w:ascii="Arial" w:hAnsi="Arial" w:cs="Arial"/>
          <w:bCs/>
          <w:sz w:val="22"/>
          <w:szCs w:val="22"/>
        </w:rPr>
        <w:t xml:space="preserve"> for any of the assessed domains</w:t>
      </w:r>
      <w:r w:rsidR="004848D6" w:rsidRPr="004848D6">
        <w:rPr>
          <w:rFonts w:ascii="Arial" w:hAnsi="Arial" w:cs="Arial"/>
          <w:bCs/>
          <w:sz w:val="22"/>
          <w:szCs w:val="22"/>
        </w:rPr>
        <w:t xml:space="preserve">. </w:t>
      </w:r>
      <w:r w:rsidR="00B676AE">
        <w:rPr>
          <w:rFonts w:ascii="Arial" w:hAnsi="Arial" w:cs="Arial"/>
          <w:bCs/>
          <w:sz w:val="22"/>
          <w:szCs w:val="22"/>
        </w:rPr>
        <w:t>Likewise, t</w:t>
      </w:r>
      <w:r w:rsidR="008C7E88" w:rsidRPr="004848D6">
        <w:rPr>
          <w:rFonts w:ascii="Arial" w:hAnsi="Arial" w:cs="Arial"/>
          <w:bCs/>
          <w:sz w:val="22"/>
          <w:szCs w:val="22"/>
        </w:rPr>
        <w:t>he median total CBCL</w:t>
      </w:r>
      <w:r w:rsidR="005658EA" w:rsidRPr="004848D6">
        <w:rPr>
          <w:rFonts w:ascii="Arial" w:hAnsi="Arial" w:cs="Arial"/>
          <w:bCs/>
          <w:sz w:val="22"/>
          <w:szCs w:val="22"/>
        </w:rPr>
        <w:t xml:space="preserve"> </w:t>
      </w:r>
      <w:r w:rsidR="00C3764F" w:rsidRPr="004848D6">
        <w:rPr>
          <w:rFonts w:ascii="Arial" w:hAnsi="Arial" w:cs="Arial"/>
          <w:bCs/>
          <w:sz w:val="22"/>
          <w:szCs w:val="22"/>
        </w:rPr>
        <w:t xml:space="preserve">scores </w:t>
      </w:r>
      <w:r w:rsidR="00C3764F">
        <w:rPr>
          <w:rFonts w:ascii="Arial" w:hAnsi="Arial" w:cs="Arial"/>
          <w:bCs/>
          <w:sz w:val="22"/>
          <w:szCs w:val="22"/>
        </w:rPr>
        <w:t xml:space="preserve">and adjusted T scores </w:t>
      </w:r>
      <w:r w:rsidR="005658EA" w:rsidRPr="004848D6">
        <w:rPr>
          <w:rFonts w:ascii="Arial" w:hAnsi="Arial" w:cs="Arial"/>
          <w:bCs/>
          <w:sz w:val="22"/>
          <w:szCs w:val="22"/>
        </w:rPr>
        <w:t>(</w:t>
      </w:r>
      <w:r w:rsidR="004848D6">
        <w:rPr>
          <w:rFonts w:ascii="Arial" w:hAnsi="Arial" w:cs="Arial"/>
          <w:bCs/>
          <w:sz w:val="22"/>
          <w:szCs w:val="22"/>
        </w:rPr>
        <w:t>T</w:t>
      </w:r>
      <w:r w:rsidR="006E5330">
        <w:rPr>
          <w:rFonts w:ascii="Arial" w:hAnsi="Arial" w:cs="Arial"/>
          <w:bCs/>
          <w:sz w:val="22"/>
          <w:szCs w:val="22"/>
        </w:rPr>
        <w:t xml:space="preserve">able </w:t>
      </w:r>
      <w:r w:rsidR="007766DD">
        <w:rPr>
          <w:rFonts w:ascii="Arial" w:hAnsi="Arial" w:cs="Arial"/>
          <w:bCs/>
          <w:sz w:val="22"/>
          <w:szCs w:val="22"/>
        </w:rPr>
        <w:t>5</w:t>
      </w:r>
      <w:r w:rsidR="005658EA" w:rsidRPr="004848D6">
        <w:rPr>
          <w:rFonts w:ascii="Arial" w:hAnsi="Arial" w:cs="Arial"/>
          <w:bCs/>
          <w:sz w:val="22"/>
          <w:szCs w:val="22"/>
        </w:rPr>
        <w:t>)</w:t>
      </w:r>
      <w:r w:rsidR="008C7E88" w:rsidRPr="004848D6">
        <w:rPr>
          <w:rFonts w:ascii="Arial" w:hAnsi="Arial" w:cs="Arial"/>
          <w:bCs/>
          <w:sz w:val="22"/>
          <w:szCs w:val="22"/>
        </w:rPr>
        <w:t xml:space="preserve"> </w:t>
      </w:r>
      <w:r w:rsidR="00BC7353">
        <w:rPr>
          <w:rFonts w:ascii="Arial" w:hAnsi="Arial" w:cs="Arial"/>
          <w:bCs/>
          <w:sz w:val="22"/>
          <w:szCs w:val="22"/>
        </w:rPr>
        <w:t xml:space="preserve">also </w:t>
      </w:r>
      <w:r w:rsidR="00C3764F">
        <w:rPr>
          <w:rFonts w:ascii="Arial" w:hAnsi="Arial" w:cs="Arial"/>
          <w:bCs/>
          <w:sz w:val="22"/>
          <w:szCs w:val="22"/>
        </w:rPr>
        <w:t>show</w:t>
      </w:r>
      <w:r w:rsidR="00BC7353">
        <w:rPr>
          <w:rFonts w:ascii="Arial" w:hAnsi="Arial" w:cs="Arial"/>
          <w:bCs/>
          <w:sz w:val="22"/>
          <w:szCs w:val="22"/>
        </w:rPr>
        <w:t>ed</w:t>
      </w:r>
      <w:r w:rsidR="00C3764F">
        <w:rPr>
          <w:rFonts w:ascii="Arial" w:hAnsi="Arial" w:cs="Arial"/>
          <w:bCs/>
          <w:sz w:val="22"/>
          <w:szCs w:val="22"/>
        </w:rPr>
        <w:t xml:space="preserve"> no difference between</w:t>
      </w:r>
      <w:r w:rsidR="0047662C">
        <w:rPr>
          <w:rFonts w:ascii="Arial" w:hAnsi="Arial" w:cs="Arial"/>
          <w:bCs/>
          <w:sz w:val="22"/>
          <w:szCs w:val="22"/>
        </w:rPr>
        <w:t xml:space="preserve"> infants</w:t>
      </w:r>
      <w:r w:rsidR="00C3764F">
        <w:rPr>
          <w:rFonts w:ascii="Arial" w:hAnsi="Arial" w:cs="Arial"/>
          <w:bCs/>
          <w:sz w:val="22"/>
          <w:szCs w:val="22"/>
        </w:rPr>
        <w:t xml:space="preserve"> whose mothers were treated with sildenafil vs placebo for any of the assessed domains</w:t>
      </w:r>
      <w:r w:rsidR="001F6CF3" w:rsidRPr="004848D6">
        <w:rPr>
          <w:rFonts w:ascii="Arial" w:hAnsi="Arial" w:cs="Arial"/>
          <w:bCs/>
          <w:sz w:val="22"/>
          <w:szCs w:val="22"/>
        </w:rPr>
        <w:t xml:space="preserve">. </w:t>
      </w:r>
      <w:r w:rsidR="008C7E88" w:rsidRPr="004848D6">
        <w:rPr>
          <w:rFonts w:ascii="Arial" w:hAnsi="Arial" w:cs="Arial"/>
          <w:bCs/>
          <w:sz w:val="22"/>
          <w:szCs w:val="22"/>
        </w:rPr>
        <w:t xml:space="preserve"> </w:t>
      </w:r>
    </w:p>
    <w:p w14:paraId="31FC3ABF" w14:textId="297FB4CE" w:rsidR="008412DC" w:rsidRDefault="000139BE" w:rsidP="003B616E">
      <w:pPr>
        <w:spacing w:line="360" w:lineRule="auto"/>
        <w:jc w:val="both"/>
        <w:rPr>
          <w:rFonts w:ascii="Arial" w:hAnsi="Arial" w:cs="Arial"/>
          <w:bCs/>
          <w:sz w:val="22"/>
          <w:szCs w:val="22"/>
        </w:rPr>
      </w:pPr>
      <w:r w:rsidRPr="0035348F">
        <w:rPr>
          <w:rFonts w:ascii="Arial" w:hAnsi="Arial" w:cs="Arial"/>
          <w:bCs/>
          <w:sz w:val="22"/>
          <w:szCs w:val="22"/>
        </w:rPr>
        <w:t>The</w:t>
      </w:r>
      <w:r w:rsidR="0003387D" w:rsidRPr="0035348F">
        <w:rPr>
          <w:b/>
          <w:bCs/>
          <w:sz w:val="22"/>
          <w:szCs w:val="22"/>
        </w:rPr>
        <w:t xml:space="preserve"> </w:t>
      </w:r>
      <w:r w:rsidR="0003387D" w:rsidRPr="0035348F">
        <w:rPr>
          <w:rFonts w:ascii="Arial" w:hAnsi="Arial" w:cs="Arial"/>
          <w:bCs/>
          <w:sz w:val="22"/>
          <w:szCs w:val="22"/>
        </w:rPr>
        <w:t xml:space="preserve">HSCS scores are shown as a total score </w:t>
      </w:r>
      <w:r w:rsidR="00C3764F">
        <w:rPr>
          <w:rFonts w:ascii="Arial" w:hAnsi="Arial" w:cs="Arial"/>
          <w:bCs/>
          <w:sz w:val="22"/>
          <w:szCs w:val="22"/>
        </w:rPr>
        <w:t xml:space="preserve">by domain </w:t>
      </w:r>
      <w:r w:rsidR="0003387D" w:rsidRPr="0035348F">
        <w:rPr>
          <w:rFonts w:ascii="Arial" w:hAnsi="Arial" w:cs="Arial"/>
          <w:bCs/>
          <w:sz w:val="22"/>
          <w:szCs w:val="22"/>
        </w:rPr>
        <w:t xml:space="preserve">and as individual components (Table </w:t>
      </w:r>
      <w:r w:rsidR="001B1F08">
        <w:rPr>
          <w:rFonts w:ascii="Arial" w:hAnsi="Arial" w:cs="Arial"/>
          <w:bCs/>
          <w:sz w:val="22"/>
          <w:szCs w:val="22"/>
        </w:rPr>
        <w:t>6</w:t>
      </w:r>
      <w:r w:rsidR="0003387D" w:rsidRPr="0035348F">
        <w:rPr>
          <w:rFonts w:ascii="Arial" w:hAnsi="Arial" w:cs="Arial"/>
          <w:bCs/>
          <w:sz w:val="22"/>
          <w:szCs w:val="22"/>
        </w:rPr>
        <w:t>)</w:t>
      </w:r>
      <w:r w:rsidR="001F6CF3" w:rsidRPr="0035348F">
        <w:rPr>
          <w:rFonts w:ascii="Arial" w:hAnsi="Arial" w:cs="Arial"/>
          <w:bCs/>
          <w:sz w:val="22"/>
          <w:szCs w:val="22"/>
        </w:rPr>
        <w:t>. There was no difference between infants who had received sildenafil to those who had received placebo</w:t>
      </w:r>
      <w:r w:rsidR="0097103A">
        <w:rPr>
          <w:rFonts w:ascii="Arial" w:hAnsi="Arial" w:cs="Arial"/>
          <w:bCs/>
          <w:sz w:val="22"/>
          <w:szCs w:val="22"/>
        </w:rPr>
        <w:t xml:space="preserve"> for any of the domains assessed</w:t>
      </w:r>
      <w:r w:rsidR="001F6CF3" w:rsidRPr="0035348F">
        <w:rPr>
          <w:rFonts w:ascii="Arial" w:hAnsi="Arial" w:cs="Arial"/>
          <w:bCs/>
          <w:sz w:val="22"/>
          <w:szCs w:val="22"/>
        </w:rPr>
        <w:t>.</w:t>
      </w:r>
      <w:r w:rsidR="00F84ED3">
        <w:rPr>
          <w:rFonts w:ascii="Arial" w:hAnsi="Arial" w:cs="Arial"/>
          <w:bCs/>
          <w:sz w:val="22"/>
          <w:szCs w:val="22"/>
        </w:rPr>
        <w:t xml:space="preserve"> </w:t>
      </w:r>
    </w:p>
    <w:p w14:paraId="73CF91AB" w14:textId="3D7192AC" w:rsidR="002D72BD" w:rsidRDefault="00E94C2E" w:rsidP="00735C8D">
      <w:pPr>
        <w:spacing w:line="360" w:lineRule="auto"/>
        <w:jc w:val="both"/>
        <w:rPr>
          <w:rFonts w:ascii="Arial" w:hAnsi="Arial" w:cs="Arial"/>
          <w:sz w:val="22"/>
          <w:szCs w:val="22"/>
          <w:lang w:val="en-US"/>
        </w:rPr>
      </w:pPr>
      <w:r>
        <w:rPr>
          <w:rFonts w:ascii="Arial" w:hAnsi="Arial" w:cs="Arial"/>
          <w:sz w:val="22"/>
          <w:szCs w:val="22"/>
          <w:lang w:val="en-US"/>
        </w:rPr>
        <w:t>I</w:t>
      </w:r>
      <w:r w:rsidR="00735C8D">
        <w:rPr>
          <w:rFonts w:ascii="Arial" w:hAnsi="Arial" w:cs="Arial"/>
          <w:sz w:val="22"/>
          <w:szCs w:val="22"/>
          <w:lang w:val="en-US"/>
        </w:rPr>
        <w:t xml:space="preserve">t was not possible to record the HEMPEL assessments </w:t>
      </w:r>
      <w:r>
        <w:rPr>
          <w:rFonts w:ascii="Arial" w:hAnsi="Arial" w:cs="Arial"/>
          <w:sz w:val="22"/>
          <w:szCs w:val="22"/>
          <w:lang w:val="en-US"/>
        </w:rPr>
        <w:t>and</w:t>
      </w:r>
      <w:r w:rsidR="004F2562">
        <w:rPr>
          <w:rFonts w:ascii="Arial" w:hAnsi="Arial" w:cs="Arial"/>
          <w:sz w:val="22"/>
          <w:szCs w:val="22"/>
          <w:lang w:val="en-US"/>
        </w:rPr>
        <w:t>,</w:t>
      </w:r>
      <w:r>
        <w:rPr>
          <w:rFonts w:ascii="Arial" w:hAnsi="Arial" w:cs="Arial"/>
          <w:sz w:val="22"/>
          <w:szCs w:val="22"/>
          <w:lang w:val="en-US"/>
        </w:rPr>
        <w:t xml:space="preserve"> as such</w:t>
      </w:r>
      <w:r w:rsidR="004F2562">
        <w:rPr>
          <w:rFonts w:ascii="Arial" w:hAnsi="Arial" w:cs="Arial"/>
          <w:sz w:val="22"/>
          <w:szCs w:val="22"/>
          <w:lang w:val="en-US"/>
        </w:rPr>
        <w:t>,</w:t>
      </w:r>
      <w:r>
        <w:rPr>
          <w:rFonts w:ascii="Arial" w:hAnsi="Arial" w:cs="Arial"/>
          <w:sz w:val="22"/>
          <w:szCs w:val="22"/>
          <w:lang w:val="en-US"/>
        </w:rPr>
        <w:t xml:space="preserve"> </w:t>
      </w:r>
      <w:r w:rsidR="004F2562">
        <w:rPr>
          <w:rFonts w:ascii="Arial" w:hAnsi="Arial" w:cs="Arial"/>
          <w:sz w:val="22"/>
          <w:szCs w:val="22"/>
          <w:lang w:val="en-US"/>
        </w:rPr>
        <w:t xml:space="preserve">direct neurological assessments </w:t>
      </w:r>
      <w:r w:rsidR="00B052EE">
        <w:rPr>
          <w:rFonts w:ascii="Arial" w:hAnsi="Arial" w:cs="Arial"/>
          <w:sz w:val="22"/>
          <w:szCs w:val="22"/>
          <w:lang w:val="en-US"/>
        </w:rPr>
        <w:t xml:space="preserve">could not be </w:t>
      </w:r>
      <w:r w:rsidR="004F2562">
        <w:rPr>
          <w:rFonts w:ascii="Arial" w:hAnsi="Arial" w:cs="Arial"/>
          <w:sz w:val="22"/>
          <w:szCs w:val="22"/>
          <w:lang w:val="en-US"/>
        </w:rPr>
        <w:t>made</w:t>
      </w:r>
      <w:r w:rsidR="00B052EE">
        <w:rPr>
          <w:rFonts w:ascii="Arial" w:hAnsi="Arial" w:cs="Arial"/>
          <w:sz w:val="22"/>
          <w:szCs w:val="22"/>
          <w:lang w:val="en-US"/>
        </w:rPr>
        <w:t xml:space="preserve">. </w:t>
      </w:r>
      <w:r w:rsidR="0077347A">
        <w:rPr>
          <w:rFonts w:ascii="Arial" w:hAnsi="Arial" w:cs="Arial"/>
          <w:sz w:val="22"/>
          <w:szCs w:val="22"/>
          <w:lang w:val="en-US"/>
        </w:rPr>
        <w:t xml:space="preserve">However, we were able to obtain information on neurology from the medical notes and there was no difference in the incidence of </w:t>
      </w:r>
      <w:r w:rsidR="0047662C">
        <w:rPr>
          <w:rFonts w:ascii="Arial" w:hAnsi="Arial" w:cs="Arial"/>
          <w:sz w:val="22"/>
          <w:szCs w:val="22"/>
          <w:lang w:val="en-US"/>
        </w:rPr>
        <w:t>CP</w:t>
      </w:r>
      <w:r w:rsidR="0077347A">
        <w:rPr>
          <w:rFonts w:ascii="Arial" w:hAnsi="Arial" w:cs="Arial"/>
          <w:sz w:val="22"/>
          <w:szCs w:val="22"/>
          <w:lang w:val="en-US"/>
        </w:rPr>
        <w:t xml:space="preserve"> between the sildenafil </w:t>
      </w:r>
      <w:r w:rsidR="006F0D12">
        <w:rPr>
          <w:rFonts w:ascii="Arial" w:hAnsi="Arial" w:cs="Arial"/>
          <w:sz w:val="22"/>
          <w:szCs w:val="22"/>
          <w:lang w:val="en-US"/>
        </w:rPr>
        <w:t xml:space="preserve">(n=4) </w:t>
      </w:r>
      <w:r w:rsidR="0077347A">
        <w:rPr>
          <w:rFonts w:ascii="Arial" w:hAnsi="Arial" w:cs="Arial"/>
          <w:sz w:val="22"/>
          <w:szCs w:val="22"/>
          <w:lang w:val="en-US"/>
        </w:rPr>
        <w:t>and the placebo group</w:t>
      </w:r>
      <w:r w:rsidR="006F0D12">
        <w:rPr>
          <w:rFonts w:ascii="Arial" w:hAnsi="Arial" w:cs="Arial"/>
          <w:sz w:val="22"/>
          <w:szCs w:val="22"/>
          <w:lang w:val="en-US"/>
        </w:rPr>
        <w:t xml:space="preserve"> (n=5)</w:t>
      </w:r>
      <w:r w:rsidR="0077347A">
        <w:rPr>
          <w:rFonts w:ascii="Arial" w:hAnsi="Arial" w:cs="Arial"/>
          <w:sz w:val="22"/>
          <w:szCs w:val="22"/>
          <w:lang w:val="en-US"/>
        </w:rPr>
        <w:t>.</w:t>
      </w:r>
    </w:p>
    <w:p w14:paraId="1BBAC229" w14:textId="7B1BE8D9" w:rsidR="00735C8D" w:rsidRPr="001976A3" w:rsidRDefault="00735C8D" w:rsidP="00735C8D">
      <w:pPr>
        <w:spacing w:line="360" w:lineRule="auto"/>
        <w:jc w:val="both"/>
        <w:rPr>
          <w:rFonts w:ascii="Arial" w:hAnsi="Arial" w:cs="Arial"/>
          <w:sz w:val="22"/>
          <w:szCs w:val="22"/>
          <w:lang w:val="en-US"/>
        </w:rPr>
      </w:pPr>
      <w:r>
        <w:rPr>
          <w:rFonts w:ascii="Arial" w:hAnsi="Arial" w:cs="Arial"/>
          <w:sz w:val="22"/>
          <w:szCs w:val="22"/>
          <w:lang w:val="en-US"/>
        </w:rPr>
        <w:t xml:space="preserve">Unfortunately, </w:t>
      </w:r>
      <w:r w:rsidR="00E94C2E">
        <w:rPr>
          <w:rFonts w:ascii="Arial" w:hAnsi="Arial" w:cs="Arial"/>
          <w:sz w:val="22"/>
          <w:szCs w:val="22"/>
          <w:lang w:val="en-US"/>
        </w:rPr>
        <w:t>no</w:t>
      </w:r>
      <w:r>
        <w:rPr>
          <w:rFonts w:ascii="Arial" w:hAnsi="Arial" w:cs="Arial"/>
          <w:sz w:val="22"/>
          <w:szCs w:val="22"/>
          <w:lang w:val="en-US"/>
        </w:rPr>
        <w:t xml:space="preserve"> </w:t>
      </w:r>
      <w:r w:rsidR="0047662C">
        <w:rPr>
          <w:rFonts w:ascii="Arial" w:hAnsi="Arial" w:cs="Arial"/>
          <w:sz w:val="22"/>
          <w:szCs w:val="22"/>
          <w:lang w:val="en-US"/>
        </w:rPr>
        <w:t xml:space="preserve">infants </w:t>
      </w:r>
      <w:r w:rsidR="002D72BD">
        <w:rPr>
          <w:rFonts w:ascii="Arial" w:hAnsi="Arial" w:cs="Arial"/>
          <w:sz w:val="22"/>
          <w:szCs w:val="22"/>
          <w:lang w:val="en-US"/>
        </w:rPr>
        <w:t>were able</w:t>
      </w:r>
      <w:r>
        <w:rPr>
          <w:rFonts w:ascii="Arial" w:hAnsi="Arial" w:cs="Arial"/>
          <w:sz w:val="22"/>
          <w:szCs w:val="22"/>
          <w:lang w:val="en-US"/>
        </w:rPr>
        <w:t xml:space="preserve"> to </w:t>
      </w:r>
      <w:r w:rsidR="00000669">
        <w:rPr>
          <w:rFonts w:ascii="Arial" w:hAnsi="Arial" w:cs="Arial"/>
          <w:sz w:val="22"/>
          <w:szCs w:val="22"/>
          <w:lang w:val="en-US"/>
        </w:rPr>
        <w:t xml:space="preserve">remain calm and relaxed during the </w:t>
      </w:r>
      <w:r>
        <w:rPr>
          <w:rFonts w:ascii="Arial" w:hAnsi="Arial" w:cs="Arial"/>
          <w:sz w:val="22"/>
          <w:szCs w:val="22"/>
          <w:lang w:val="en-US"/>
        </w:rPr>
        <w:t xml:space="preserve">NICOM cardiovascular test, leaving blood pressure as the sole assessment of infant cardiovascular status. </w:t>
      </w:r>
    </w:p>
    <w:p w14:paraId="5DF2167D" w14:textId="77777777" w:rsidR="008412DC" w:rsidRDefault="008412DC" w:rsidP="003B616E">
      <w:pPr>
        <w:spacing w:line="360" w:lineRule="auto"/>
        <w:jc w:val="both"/>
        <w:rPr>
          <w:rFonts w:ascii="Arial" w:hAnsi="Arial" w:cs="Arial"/>
          <w:bCs/>
          <w:sz w:val="22"/>
          <w:szCs w:val="22"/>
        </w:rPr>
      </w:pPr>
    </w:p>
    <w:p w14:paraId="69BDA55B" w14:textId="346691BF" w:rsidR="008412DC" w:rsidRPr="00515C09" w:rsidRDefault="008412DC" w:rsidP="003B616E">
      <w:pPr>
        <w:spacing w:line="360" w:lineRule="auto"/>
        <w:jc w:val="both"/>
        <w:rPr>
          <w:rFonts w:ascii="Arial" w:hAnsi="Arial" w:cs="Arial"/>
          <w:b/>
          <w:sz w:val="22"/>
          <w:szCs w:val="22"/>
        </w:rPr>
      </w:pPr>
      <w:r w:rsidRPr="00515C09">
        <w:rPr>
          <w:rFonts w:ascii="Arial" w:hAnsi="Arial" w:cs="Arial"/>
          <w:b/>
          <w:sz w:val="22"/>
          <w:szCs w:val="22"/>
        </w:rPr>
        <w:t>Discussion</w:t>
      </w:r>
    </w:p>
    <w:p w14:paraId="691B30A9" w14:textId="2B851695" w:rsidR="00B936C7" w:rsidRPr="00B936C7" w:rsidRDefault="00B936C7" w:rsidP="003B616E">
      <w:pPr>
        <w:spacing w:line="360" w:lineRule="auto"/>
        <w:jc w:val="both"/>
        <w:rPr>
          <w:rFonts w:ascii="Arial" w:hAnsi="Arial" w:cs="Arial"/>
          <w:b/>
          <w:sz w:val="22"/>
          <w:szCs w:val="22"/>
        </w:rPr>
      </w:pPr>
      <w:r w:rsidRPr="00B936C7">
        <w:rPr>
          <w:rFonts w:ascii="Arial" w:hAnsi="Arial" w:cs="Arial"/>
          <w:b/>
          <w:sz w:val="22"/>
          <w:szCs w:val="22"/>
        </w:rPr>
        <w:t xml:space="preserve">Principal findings: </w:t>
      </w:r>
    </w:p>
    <w:p w14:paraId="311DB944" w14:textId="77777777" w:rsidR="00B936C7" w:rsidRPr="008B7513" w:rsidRDefault="00B936C7" w:rsidP="00B936C7">
      <w:pPr>
        <w:spacing w:line="360" w:lineRule="auto"/>
        <w:jc w:val="both"/>
        <w:rPr>
          <w:rFonts w:ascii="Arial" w:hAnsi="Arial" w:cs="Arial"/>
          <w:sz w:val="22"/>
          <w:szCs w:val="22"/>
        </w:rPr>
      </w:pPr>
      <w:r w:rsidRPr="008B7513">
        <w:rPr>
          <w:rFonts w:ascii="Arial" w:hAnsi="Arial" w:cs="Arial"/>
          <w:sz w:val="22"/>
          <w:szCs w:val="22"/>
        </w:rPr>
        <w:t>The results of the STRIDER study demonstrated that sildenafil did not result in prolongation of pregnancy</w:t>
      </w:r>
      <w:r>
        <w:rPr>
          <w:rFonts w:ascii="Arial" w:hAnsi="Arial" w:cs="Arial"/>
          <w:sz w:val="22"/>
          <w:szCs w:val="22"/>
        </w:rPr>
        <w:t xml:space="preserve">, improvements in </w:t>
      </w:r>
      <w:proofErr w:type="spellStart"/>
      <w:r>
        <w:rPr>
          <w:rFonts w:ascii="Arial" w:hAnsi="Arial" w:cs="Arial"/>
          <w:sz w:val="22"/>
          <w:szCs w:val="22"/>
        </w:rPr>
        <w:t>fetal</w:t>
      </w:r>
      <w:proofErr w:type="spellEnd"/>
      <w:r>
        <w:rPr>
          <w:rFonts w:ascii="Arial" w:hAnsi="Arial" w:cs="Arial"/>
          <w:sz w:val="22"/>
          <w:szCs w:val="22"/>
        </w:rPr>
        <w:t xml:space="preserve"> growth or perinatal outcome</w:t>
      </w:r>
      <w:r w:rsidRPr="008B7513">
        <w:rPr>
          <w:rFonts w:ascii="Arial" w:hAnsi="Arial" w:cs="Arial"/>
          <w:sz w:val="22"/>
          <w:szCs w:val="22"/>
        </w:rPr>
        <w:t xml:space="preserve"> when administered to pregnant women with a severely growth restricted </w:t>
      </w:r>
      <w:proofErr w:type="spellStart"/>
      <w:r w:rsidRPr="008B7513">
        <w:rPr>
          <w:rFonts w:ascii="Arial" w:hAnsi="Arial" w:cs="Arial"/>
          <w:sz w:val="22"/>
          <w:szCs w:val="22"/>
        </w:rPr>
        <w:t>fetus</w:t>
      </w:r>
      <w:proofErr w:type="spellEnd"/>
      <w:r>
        <w:rPr>
          <w:rFonts w:ascii="Arial" w:hAnsi="Arial" w:cs="Arial"/>
          <w:sz w:val="22"/>
          <w:szCs w:val="22"/>
        </w:rPr>
        <w:t xml:space="preserve"> </w:t>
      </w:r>
      <w:r>
        <w:rPr>
          <w:rFonts w:ascii="Arial" w:hAnsi="Arial" w:cs="Arial"/>
          <w:sz w:val="22"/>
          <w:szCs w:val="22"/>
        </w:rPr>
        <w:fldChar w:fldCharType="begin">
          <w:fldData xml:space="preserve">PEVuZE5vdGU+PENpdGU+PEF1dGhvcj5TaGFycDwvQXV0aG9yPjxZZWFyPjIwMTg8L1llYXI+PFJl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PEVuZE5vdGU+PENpdGU+PEF1dGhvcj5TaGFycDwvQXV0aG9yPjxZZWFyPjIwMTg8L1llYXI+PFJl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[22]</w:t>
      </w:r>
      <w:r>
        <w:rPr>
          <w:rFonts w:ascii="Arial" w:hAnsi="Arial" w:cs="Arial"/>
          <w:sz w:val="22"/>
          <w:szCs w:val="22"/>
        </w:rPr>
        <w:fldChar w:fldCharType="end"/>
      </w:r>
      <w:r w:rsidRPr="008B7513">
        <w:rPr>
          <w:rFonts w:ascii="Arial" w:hAnsi="Arial" w:cs="Arial"/>
          <w:sz w:val="22"/>
          <w:szCs w:val="22"/>
        </w:rPr>
        <w:t xml:space="preserve">. </w:t>
      </w:r>
      <w:r>
        <w:rPr>
          <w:rFonts w:ascii="Arial" w:hAnsi="Arial" w:cs="Arial"/>
          <w:sz w:val="22"/>
          <w:szCs w:val="22"/>
        </w:rPr>
        <w:t xml:space="preserve">These results have subsequently been confirmed in </w:t>
      </w:r>
      <w:proofErr w:type="gramStart"/>
      <w:r>
        <w:rPr>
          <w:rFonts w:ascii="Arial" w:hAnsi="Arial" w:cs="Arial"/>
          <w:sz w:val="22"/>
          <w:szCs w:val="22"/>
        </w:rPr>
        <w:t>a number of</w:t>
      </w:r>
      <w:proofErr w:type="gramEnd"/>
      <w:r>
        <w:rPr>
          <w:rFonts w:ascii="Arial" w:hAnsi="Arial" w:cs="Arial"/>
          <w:sz w:val="22"/>
          <w:szCs w:val="22"/>
        </w:rPr>
        <w:t xml:space="preserve"> other studies </w:t>
      </w:r>
      <w:r>
        <w:rPr>
          <w:rFonts w:ascii="Arial" w:hAnsi="Arial" w:cs="Arial"/>
          <w:sz w:val="22"/>
          <w:szCs w:val="22"/>
        </w:rPr>
        <w:fldChar w:fldCharType="begin">
          <w:fldData xml:space="preserve">PEVuZE5vdGU+PENpdGU+PEF1dGhvcj5QZWxzPC9BdXRob3I+PFllYXI+MjAyMDwvWWVhcj48UmVj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PEVuZE5vdGU+PENpdGU+PEF1dGhvcj5QZWxzPC9BdXRob3I+PFllYXI+MjAyMDwvWWVhcj48UmVj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[32-34]</w:t>
      </w:r>
      <w:r>
        <w:rPr>
          <w:rFonts w:ascii="Arial" w:hAnsi="Arial" w:cs="Arial"/>
          <w:sz w:val="22"/>
          <w:szCs w:val="22"/>
        </w:rPr>
        <w:fldChar w:fldCharType="end"/>
      </w:r>
      <w:r>
        <w:rPr>
          <w:rFonts w:ascii="Arial" w:hAnsi="Arial" w:cs="Arial"/>
          <w:sz w:val="22"/>
          <w:szCs w:val="22"/>
        </w:rPr>
        <w:t>.</w:t>
      </w:r>
    </w:p>
    <w:p w14:paraId="5C593CD8" w14:textId="73CEE243" w:rsidR="00B936C7" w:rsidRDefault="00B936C7" w:rsidP="00B936C7">
      <w:pPr>
        <w:spacing w:line="360" w:lineRule="auto"/>
        <w:jc w:val="both"/>
        <w:rPr>
          <w:rFonts w:ascii="Arial" w:hAnsi="Arial" w:cs="Arial"/>
          <w:sz w:val="22"/>
          <w:szCs w:val="22"/>
        </w:rPr>
      </w:pPr>
      <w:r>
        <w:rPr>
          <w:rFonts w:ascii="Arial" w:hAnsi="Arial" w:cs="Arial"/>
          <w:sz w:val="22"/>
          <w:szCs w:val="22"/>
        </w:rPr>
        <w:t xml:space="preserve">Our study demonstrated a lack of benefit on any neurodevelopmental, </w:t>
      </w:r>
      <w:proofErr w:type="gramStart"/>
      <w:r>
        <w:rPr>
          <w:rFonts w:ascii="Arial" w:hAnsi="Arial" w:cs="Arial"/>
          <w:sz w:val="22"/>
          <w:szCs w:val="22"/>
        </w:rPr>
        <w:t>emotional</w:t>
      </w:r>
      <w:proofErr w:type="gramEnd"/>
      <w:r>
        <w:rPr>
          <w:rFonts w:ascii="Arial" w:hAnsi="Arial" w:cs="Arial"/>
          <w:sz w:val="22"/>
          <w:szCs w:val="22"/>
        </w:rPr>
        <w:t xml:space="preserve"> or behavioural assessment from treatment with sildenafil</w:t>
      </w:r>
      <w:r w:rsidR="003F37A2">
        <w:rPr>
          <w:rFonts w:ascii="Arial" w:hAnsi="Arial" w:cs="Arial"/>
          <w:sz w:val="22"/>
          <w:szCs w:val="22"/>
        </w:rPr>
        <w:t>, although the study was only powered for short term perinatal outcomes and so caution should be exercised in interpreting this neurodevelopmental result</w:t>
      </w:r>
      <w:r>
        <w:rPr>
          <w:rFonts w:ascii="Arial" w:hAnsi="Arial" w:cs="Arial"/>
          <w:sz w:val="22"/>
          <w:szCs w:val="22"/>
        </w:rPr>
        <w:t xml:space="preserve">. </w:t>
      </w:r>
    </w:p>
    <w:p w14:paraId="54DE7DC2" w14:textId="789FB3F4" w:rsidR="00B936C7" w:rsidRPr="00B936C7" w:rsidRDefault="00B936C7" w:rsidP="003B616E">
      <w:pPr>
        <w:spacing w:line="360" w:lineRule="auto"/>
        <w:jc w:val="both"/>
        <w:rPr>
          <w:rFonts w:ascii="Arial" w:hAnsi="Arial" w:cs="Arial"/>
          <w:b/>
          <w:sz w:val="22"/>
          <w:szCs w:val="22"/>
        </w:rPr>
      </w:pPr>
      <w:r w:rsidRPr="00B936C7">
        <w:rPr>
          <w:rFonts w:ascii="Arial" w:hAnsi="Arial" w:cs="Arial"/>
          <w:b/>
          <w:sz w:val="22"/>
          <w:szCs w:val="22"/>
        </w:rPr>
        <w:t>Results:</w:t>
      </w:r>
    </w:p>
    <w:p w14:paraId="509D4EBB" w14:textId="019F311D" w:rsidR="00B936C7" w:rsidRPr="004C5DA7" w:rsidRDefault="00B936C7" w:rsidP="007365F3">
      <w:pPr>
        <w:rPr>
          <w:rFonts w:ascii="Arial" w:hAnsi="Arial" w:cs="Arial"/>
          <w:sz w:val="22"/>
          <w:szCs w:val="22"/>
        </w:rPr>
      </w:pPr>
      <w:r w:rsidRPr="004C5DA7">
        <w:rPr>
          <w:rFonts w:ascii="Arial" w:hAnsi="Arial" w:cs="Arial"/>
          <w:sz w:val="22"/>
          <w:szCs w:val="22"/>
        </w:rPr>
        <w:t xml:space="preserve">This study </w:t>
      </w:r>
      <w:r w:rsidR="00A43BAE" w:rsidRPr="004C5DA7">
        <w:rPr>
          <w:rFonts w:ascii="Arial" w:hAnsi="Arial" w:cs="Arial"/>
          <w:sz w:val="22"/>
          <w:szCs w:val="22"/>
        </w:rPr>
        <w:t>defines the</w:t>
      </w:r>
      <w:r w:rsidRPr="004C5DA7">
        <w:rPr>
          <w:rFonts w:ascii="Arial" w:hAnsi="Arial" w:cs="Arial"/>
          <w:sz w:val="22"/>
          <w:szCs w:val="22"/>
        </w:rPr>
        <w:t xml:space="preserve"> impact of antenatal treatment with sildenafil in women with severe early-onset FGR on their infants’ wellbeing at 2 years of age. Previously we showed no benefit on prolongation of pregnancy or perinatal outcome </w:t>
      </w:r>
      <w:r w:rsidRPr="004C5DA7">
        <w:rPr>
          <w:rFonts w:ascii="Arial" w:hAnsi="Arial" w:cs="Arial"/>
          <w:sz w:val="22"/>
          <w:szCs w:val="22"/>
        </w:rPr>
        <w:fldChar w:fldCharType="begin">
          <w:fldData xml:space="preserve">PEVuZE5vdGU+PENpdGU+PEF1dGhvcj5TaGFycDwvQXV0aG9yPjxZZWFyPjIwMTg8L1llYXI+PFJl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</w:fldData>
        </w:fldChar>
      </w:r>
      <w:r w:rsidRPr="004C5DA7">
        <w:rPr>
          <w:rFonts w:ascii="Arial" w:hAnsi="Arial" w:cs="Arial"/>
          <w:sz w:val="22"/>
          <w:szCs w:val="22"/>
        </w:rPr>
        <w:instrText xml:space="preserve"> ADDIN EN.CITE </w:instrText>
      </w:r>
      <w:r w:rsidRPr="004C5DA7">
        <w:rPr>
          <w:rFonts w:ascii="Arial" w:hAnsi="Arial" w:cs="Arial"/>
          <w:sz w:val="22"/>
          <w:szCs w:val="22"/>
        </w:rPr>
        <w:fldChar w:fldCharType="begin">
          <w:fldData xml:space="preserve">PEVuZE5vdGU+PENpdGU+PEF1dGhvcj5TaGFycDwvQXV0aG9yPjxZZWFyPjIwMTg8L1llYXI+PFJl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</w:fldData>
        </w:fldChar>
      </w:r>
      <w:r w:rsidRPr="004C5DA7">
        <w:rPr>
          <w:rFonts w:ascii="Arial" w:hAnsi="Arial" w:cs="Arial"/>
          <w:sz w:val="22"/>
          <w:szCs w:val="22"/>
        </w:rPr>
        <w:instrText xml:space="preserve"> ADDIN EN.CITE.DATA </w:instrText>
      </w:r>
      <w:r w:rsidRPr="004C5DA7">
        <w:rPr>
          <w:rFonts w:ascii="Arial" w:hAnsi="Arial" w:cs="Arial"/>
          <w:sz w:val="22"/>
          <w:szCs w:val="22"/>
        </w:rPr>
      </w:r>
      <w:r w:rsidRPr="004C5DA7">
        <w:rPr>
          <w:rFonts w:ascii="Arial" w:hAnsi="Arial" w:cs="Arial"/>
          <w:sz w:val="22"/>
          <w:szCs w:val="22"/>
        </w:rPr>
        <w:fldChar w:fldCharType="end"/>
      </w:r>
      <w:r w:rsidRPr="004C5DA7">
        <w:rPr>
          <w:rFonts w:ascii="Arial" w:hAnsi="Arial" w:cs="Arial"/>
          <w:sz w:val="22"/>
          <w:szCs w:val="22"/>
        </w:rPr>
      </w:r>
      <w:r w:rsidRPr="004C5DA7">
        <w:rPr>
          <w:rFonts w:ascii="Arial" w:hAnsi="Arial" w:cs="Arial"/>
          <w:sz w:val="22"/>
          <w:szCs w:val="22"/>
        </w:rPr>
        <w:fldChar w:fldCharType="separate"/>
      </w:r>
      <w:r w:rsidRPr="004C5DA7">
        <w:rPr>
          <w:rFonts w:ascii="Arial" w:hAnsi="Arial" w:cs="Arial"/>
          <w:noProof/>
          <w:sz w:val="22"/>
          <w:szCs w:val="22"/>
        </w:rPr>
        <w:t>[22]</w:t>
      </w:r>
      <w:r w:rsidRPr="004C5DA7">
        <w:rPr>
          <w:rFonts w:ascii="Arial" w:hAnsi="Arial" w:cs="Arial"/>
          <w:sz w:val="22"/>
          <w:szCs w:val="22"/>
        </w:rPr>
        <w:fldChar w:fldCharType="end"/>
      </w:r>
      <w:r w:rsidRPr="004C5DA7">
        <w:rPr>
          <w:rFonts w:ascii="Arial" w:hAnsi="Arial" w:cs="Arial"/>
          <w:sz w:val="22"/>
          <w:szCs w:val="22"/>
        </w:rPr>
        <w:t xml:space="preserve">. This study now confirms the ineffectiveness of this treatment to improve longer-term outcomes in infants with severe </w:t>
      </w:r>
      <w:r w:rsidRPr="004C5DA7">
        <w:rPr>
          <w:rFonts w:ascii="Arial" w:hAnsi="Arial" w:cs="Arial"/>
          <w:sz w:val="22"/>
          <w:szCs w:val="22"/>
        </w:rPr>
        <w:lastRenderedPageBreak/>
        <w:t>early-onset FGR</w:t>
      </w:r>
      <w:r w:rsidR="00A43BAE" w:rsidRPr="004C5DA7">
        <w:rPr>
          <w:rFonts w:ascii="Arial" w:hAnsi="Arial" w:cs="Arial"/>
          <w:sz w:val="22"/>
          <w:szCs w:val="22"/>
        </w:rPr>
        <w:t xml:space="preserve"> and is supportive of the similar study recently published from Australia and New Zealand </w:t>
      </w:r>
      <w:r w:rsidR="00A43BAE" w:rsidRPr="004C5DA7">
        <w:rPr>
          <w:rFonts w:ascii="Arial" w:hAnsi="Arial" w:cs="Arial"/>
          <w:sz w:val="22"/>
          <w:szCs w:val="22"/>
        </w:rPr>
        <w:fldChar w:fldCharType="begin">
          <w:fldData xml:space="preserve">PEVuZE5vdGU+PENpdGU+PEF1dGhvcj5NY0tpbmxheTwvQXV0aG9yPjxZZWFyPjIwMjM8L1llYXI+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</w:fldData>
        </w:fldChar>
      </w:r>
      <w:r w:rsidR="00A43BAE" w:rsidRPr="004C5DA7">
        <w:rPr>
          <w:rFonts w:ascii="Arial" w:hAnsi="Arial" w:cs="Arial"/>
          <w:sz w:val="22"/>
          <w:szCs w:val="22"/>
        </w:rPr>
        <w:instrText xml:space="preserve"> ADDIN EN.CITE </w:instrText>
      </w:r>
      <w:r w:rsidR="00A43BAE" w:rsidRPr="004C5DA7">
        <w:rPr>
          <w:rFonts w:ascii="Arial" w:hAnsi="Arial" w:cs="Arial"/>
          <w:sz w:val="22"/>
          <w:szCs w:val="22"/>
        </w:rPr>
        <w:fldChar w:fldCharType="begin">
          <w:fldData xml:space="preserve">PEVuZE5vdGU+PENpdGU+PEF1dGhvcj5NY0tpbmxheTwvQXV0aG9yPjxZZWFyPjIwMjM8L1llYXI+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</w:fldData>
        </w:fldChar>
      </w:r>
      <w:r w:rsidR="00A43BAE" w:rsidRPr="004C5DA7">
        <w:rPr>
          <w:rFonts w:ascii="Arial" w:hAnsi="Arial" w:cs="Arial"/>
          <w:sz w:val="22"/>
          <w:szCs w:val="22"/>
        </w:rPr>
        <w:instrText xml:space="preserve"> ADDIN EN.CITE.DATA </w:instrText>
      </w:r>
      <w:r w:rsidR="00A43BAE" w:rsidRPr="004C5DA7">
        <w:rPr>
          <w:rFonts w:ascii="Arial" w:hAnsi="Arial" w:cs="Arial"/>
          <w:sz w:val="22"/>
          <w:szCs w:val="22"/>
        </w:rPr>
      </w:r>
      <w:r w:rsidR="00A43BAE" w:rsidRPr="004C5DA7">
        <w:rPr>
          <w:rFonts w:ascii="Arial" w:hAnsi="Arial" w:cs="Arial"/>
          <w:sz w:val="22"/>
          <w:szCs w:val="22"/>
        </w:rPr>
        <w:fldChar w:fldCharType="end"/>
      </w:r>
      <w:r w:rsidR="00A43BAE" w:rsidRPr="004C5DA7">
        <w:rPr>
          <w:rFonts w:ascii="Arial" w:hAnsi="Arial" w:cs="Arial"/>
          <w:sz w:val="22"/>
          <w:szCs w:val="22"/>
        </w:rPr>
      </w:r>
      <w:r w:rsidR="00A43BAE" w:rsidRPr="004C5DA7">
        <w:rPr>
          <w:rFonts w:ascii="Arial" w:hAnsi="Arial" w:cs="Arial"/>
          <w:sz w:val="22"/>
          <w:szCs w:val="22"/>
        </w:rPr>
        <w:fldChar w:fldCharType="separate"/>
      </w:r>
      <w:r w:rsidR="00A43BAE" w:rsidRPr="004C5DA7">
        <w:rPr>
          <w:rFonts w:ascii="Arial" w:hAnsi="Arial" w:cs="Arial"/>
          <w:noProof/>
          <w:sz w:val="22"/>
          <w:szCs w:val="22"/>
        </w:rPr>
        <w:t>[35]</w:t>
      </w:r>
      <w:r w:rsidR="00A43BAE" w:rsidRPr="004C5DA7">
        <w:rPr>
          <w:rFonts w:ascii="Arial" w:hAnsi="Arial" w:cs="Arial"/>
          <w:sz w:val="22"/>
          <w:szCs w:val="22"/>
        </w:rPr>
        <w:fldChar w:fldCharType="end"/>
      </w:r>
      <w:r w:rsidRPr="004C5DA7">
        <w:rPr>
          <w:rFonts w:ascii="Arial" w:hAnsi="Arial" w:cs="Arial"/>
          <w:sz w:val="22"/>
          <w:szCs w:val="22"/>
        </w:rPr>
        <w:t>.</w:t>
      </w:r>
    </w:p>
    <w:p w14:paraId="0BFFBD1A" w14:textId="278294D1" w:rsidR="00B936C7" w:rsidRDefault="00B936C7" w:rsidP="003B616E">
      <w:pPr>
        <w:spacing w:line="360" w:lineRule="auto"/>
        <w:jc w:val="both"/>
        <w:rPr>
          <w:rFonts w:ascii="Arial" w:hAnsi="Arial" w:cs="Arial"/>
          <w:sz w:val="22"/>
          <w:szCs w:val="22"/>
        </w:rPr>
      </w:pPr>
      <w:r w:rsidRPr="00B936C7">
        <w:rPr>
          <w:rFonts w:ascii="Arial" w:hAnsi="Arial" w:cs="Arial"/>
          <w:b/>
          <w:sz w:val="22"/>
          <w:szCs w:val="22"/>
        </w:rPr>
        <w:t>Clinical implications</w:t>
      </w:r>
      <w:r>
        <w:rPr>
          <w:rFonts w:ascii="Arial" w:hAnsi="Arial" w:cs="Arial"/>
          <w:sz w:val="22"/>
          <w:szCs w:val="22"/>
        </w:rPr>
        <w:t>:</w:t>
      </w:r>
    </w:p>
    <w:p w14:paraId="641F1CB5" w14:textId="73C9717C" w:rsidR="00B936C7" w:rsidRDefault="00B936C7" w:rsidP="00B936C7">
      <w:pPr>
        <w:spacing w:line="360" w:lineRule="auto"/>
        <w:jc w:val="both"/>
        <w:rPr>
          <w:rFonts w:ascii="Arial" w:hAnsi="Arial" w:cs="Arial"/>
          <w:sz w:val="22"/>
          <w:szCs w:val="22"/>
        </w:rPr>
      </w:pPr>
      <w:r>
        <w:rPr>
          <w:rFonts w:ascii="Arial" w:hAnsi="Arial" w:cs="Arial"/>
          <w:sz w:val="22"/>
          <w:szCs w:val="22"/>
        </w:rPr>
        <w:t>Further to this lack of benefit, concerns were raised during</w:t>
      </w:r>
      <w:r w:rsidRPr="009A04F0">
        <w:rPr>
          <w:rFonts w:ascii="Arial" w:hAnsi="Arial" w:cs="Arial"/>
          <w:sz w:val="22"/>
          <w:szCs w:val="22"/>
        </w:rPr>
        <w:t xml:space="preserve"> the Dutch STRIDER trial of increased perinatal mortality in the </w:t>
      </w:r>
      <w:r>
        <w:rPr>
          <w:rFonts w:ascii="Arial" w:hAnsi="Arial" w:cs="Arial"/>
          <w:sz w:val="22"/>
          <w:szCs w:val="22"/>
        </w:rPr>
        <w:t>s</w:t>
      </w:r>
      <w:r w:rsidRPr="009A04F0">
        <w:rPr>
          <w:rFonts w:ascii="Arial" w:hAnsi="Arial" w:cs="Arial"/>
          <w:sz w:val="22"/>
          <w:szCs w:val="22"/>
        </w:rPr>
        <w:t>ildenafil group</w:t>
      </w:r>
      <w:r>
        <w:rPr>
          <w:rFonts w:ascii="Arial" w:hAnsi="Arial" w:cs="Arial"/>
          <w:sz w:val="22"/>
          <w:szCs w:val="22"/>
        </w:rPr>
        <w:t xml:space="preserve"> </w:t>
      </w:r>
      <w:r w:rsidRPr="009A04F0">
        <w:rPr>
          <w:rFonts w:ascii="Arial" w:hAnsi="Arial" w:cs="Arial"/>
          <w:sz w:val="22"/>
          <w:szCs w:val="22"/>
        </w:rPr>
        <w:fldChar w:fldCharType="begin">
          <w:fldData xml:space="preserve">PEVuZE5vdGU+PENpdGU+PEF1dGhvcj5QZWxzPC9BdXRob3I+PFllYXI+MjAyMDwvWWVhcj48UmVj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PEVuZE5vdGU+PENpdGU+PEF1dGhvcj5QZWxzPC9BdXRob3I+PFllYXI+MjAyMDwvWWVhcj48UmVj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sidRPr="009A04F0">
        <w:rPr>
          <w:rFonts w:ascii="Arial" w:hAnsi="Arial" w:cs="Arial"/>
          <w:sz w:val="22"/>
          <w:szCs w:val="22"/>
        </w:rPr>
      </w:r>
      <w:r w:rsidRPr="009A04F0">
        <w:rPr>
          <w:rFonts w:ascii="Arial" w:hAnsi="Arial" w:cs="Arial"/>
          <w:sz w:val="22"/>
          <w:szCs w:val="22"/>
        </w:rPr>
        <w:fldChar w:fldCharType="separate"/>
      </w:r>
      <w:r>
        <w:rPr>
          <w:rFonts w:ascii="Arial" w:hAnsi="Arial" w:cs="Arial"/>
          <w:noProof/>
          <w:sz w:val="22"/>
          <w:szCs w:val="22"/>
        </w:rPr>
        <w:t>[32]</w:t>
      </w:r>
      <w:r w:rsidRPr="009A04F0">
        <w:rPr>
          <w:rFonts w:ascii="Arial" w:hAnsi="Arial" w:cs="Arial"/>
          <w:sz w:val="22"/>
          <w:szCs w:val="22"/>
        </w:rPr>
        <w:fldChar w:fldCharType="end"/>
      </w:r>
      <w:r w:rsidRPr="009A04F0">
        <w:rPr>
          <w:rFonts w:ascii="Arial" w:hAnsi="Arial" w:cs="Arial"/>
          <w:sz w:val="22"/>
          <w:szCs w:val="22"/>
        </w:rPr>
        <w:t xml:space="preserve">. Further assessment deemed this </w:t>
      </w:r>
      <w:r>
        <w:rPr>
          <w:rFonts w:ascii="Arial" w:hAnsi="Arial" w:cs="Arial"/>
          <w:sz w:val="22"/>
          <w:szCs w:val="22"/>
        </w:rPr>
        <w:t xml:space="preserve">excess mortality </w:t>
      </w:r>
      <w:r w:rsidRPr="009A04F0">
        <w:rPr>
          <w:rFonts w:ascii="Arial" w:hAnsi="Arial" w:cs="Arial"/>
          <w:sz w:val="22"/>
          <w:szCs w:val="22"/>
        </w:rPr>
        <w:t>to be predominantly due to persistent pulmonary hypertension of the neonates (PPHN)</w:t>
      </w:r>
      <w:r>
        <w:rPr>
          <w:rFonts w:ascii="Arial" w:hAnsi="Arial" w:cs="Arial"/>
          <w:sz w:val="22"/>
          <w:szCs w:val="22"/>
        </w:rPr>
        <w:t>, which has been proposed to be a</w:t>
      </w:r>
      <w:r w:rsidRPr="00C072D7">
        <w:rPr>
          <w:rFonts w:ascii="Arial" w:hAnsi="Arial" w:cs="Arial"/>
          <w:sz w:val="22"/>
          <w:szCs w:val="22"/>
        </w:rPr>
        <w:t xml:space="preserve"> pathophysiological mechanism</w:t>
      </w:r>
      <w:r>
        <w:rPr>
          <w:rFonts w:ascii="Arial" w:hAnsi="Arial" w:cs="Arial"/>
          <w:sz w:val="22"/>
          <w:szCs w:val="22"/>
        </w:rPr>
        <w:t xml:space="preserve"> of </w:t>
      </w:r>
      <w:r w:rsidRPr="00C072D7">
        <w:rPr>
          <w:rFonts w:ascii="Arial" w:hAnsi="Arial" w:cs="Arial"/>
          <w:sz w:val="22"/>
          <w:szCs w:val="22"/>
        </w:rPr>
        <w:t>"rebound" vasoconstriction after cessation of sildenafil</w:t>
      </w:r>
      <w:r>
        <w:rPr>
          <w:rFonts w:ascii="Arial" w:hAnsi="Arial" w:cs="Arial"/>
          <w:sz w:val="22"/>
          <w:szCs w:val="22"/>
        </w:rPr>
        <w:t xml:space="preserve"> </w:t>
      </w:r>
      <w:r>
        <w:rPr>
          <w:rFonts w:ascii="Arial" w:hAnsi="Arial" w:cs="Arial"/>
          <w:sz w:val="22"/>
          <w:szCs w:val="22"/>
        </w:rPr>
        <w:fldChar w:fldCharType="begin">
          <w:fldData xml:space="preserve">PEVuZE5vdGU+PENpdGU+PEF1dGhvcj5QZWxzPC9BdXRob3I+PFllYXI+MjAyMjwvWWVhcj48UmVj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=
</w:fldData>
        </w:fldChar>
      </w:r>
      <w:r w:rsidR="00A43BAE">
        <w:rPr>
          <w:rFonts w:ascii="Arial" w:hAnsi="Arial" w:cs="Arial"/>
          <w:sz w:val="22"/>
          <w:szCs w:val="22"/>
        </w:rPr>
        <w:instrText xml:space="preserve"> ADDIN EN.CITE </w:instrText>
      </w:r>
      <w:r w:rsidR="00A43BAE">
        <w:rPr>
          <w:rFonts w:ascii="Arial" w:hAnsi="Arial" w:cs="Arial"/>
          <w:sz w:val="22"/>
          <w:szCs w:val="22"/>
        </w:rPr>
        <w:fldChar w:fldCharType="begin">
          <w:fldData xml:space="preserve">PEVuZE5vdGU+PENpdGU+PEF1dGhvcj5QZWxzPC9BdXRob3I+PFllYXI+MjAyMjwvWWVhcj48UmVj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=
</w:fldData>
        </w:fldChar>
      </w:r>
      <w:r w:rsidR="00A43BAE">
        <w:rPr>
          <w:rFonts w:ascii="Arial" w:hAnsi="Arial" w:cs="Arial"/>
          <w:sz w:val="22"/>
          <w:szCs w:val="22"/>
        </w:rPr>
        <w:instrText xml:space="preserve"> ADDIN EN.CITE.DATA </w:instrText>
      </w:r>
      <w:r w:rsidR="00A43BAE">
        <w:rPr>
          <w:rFonts w:ascii="Arial" w:hAnsi="Arial" w:cs="Arial"/>
          <w:sz w:val="22"/>
          <w:szCs w:val="22"/>
        </w:rPr>
      </w:r>
      <w:r w:rsidR="00A43BAE">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A43BAE">
        <w:rPr>
          <w:rFonts w:ascii="Arial" w:hAnsi="Arial" w:cs="Arial"/>
          <w:noProof/>
          <w:sz w:val="22"/>
          <w:szCs w:val="22"/>
        </w:rPr>
        <w:t>[36]</w:t>
      </w:r>
      <w:r>
        <w:rPr>
          <w:rFonts w:ascii="Arial" w:hAnsi="Arial" w:cs="Arial"/>
          <w:sz w:val="22"/>
          <w:szCs w:val="22"/>
        </w:rPr>
        <w:fldChar w:fldCharType="end"/>
      </w:r>
      <w:r>
        <w:rPr>
          <w:rFonts w:ascii="Arial" w:hAnsi="Arial" w:cs="Arial"/>
          <w:sz w:val="22"/>
          <w:szCs w:val="22"/>
        </w:rPr>
        <w:t xml:space="preserve">. </w:t>
      </w:r>
      <w:r w:rsidRPr="00A11119">
        <w:rPr>
          <w:rFonts w:ascii="Arial" w:hAnsi="Arial" w:cs="Arial"/>
          <w:sz w:val="22"/>
          <w:szCs w:val="22"/>
        </w:rPr>
        <w:t xml:space="preserve">Both the UK and the New Zealand/Australia STRIDER Trials reviewed their data using the same criteria for PPHN as the Dutch STRIDER trial and did not find an increased mortality </w:t>
      </w:r>
      <w:r>
        <w:rPr>
          <w:rFonts w:ascii="Arial" w:hAnsi="Arial" w:cs="Arial"/>
          <w:sz w:val="22"/>
          <w:szCs w:val="22"/>
        </w:rPr>
        <w:fldChar w:fldCharType="begin">
          <w:fldData xml:space="preserve">PEVuZE5vdGU+PENpdGU+PEF1dGhvcj5TaGFycDwvQXV0aG9yPjxZZWFyPjIwMTk8L1llYXI+PFJl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</w:fldData>
        </w:fldChar>
      </w:r>
      <w:r w:rsidR="00A43BAE">
        <w:rPr>
          <w:rFonts w:ascii="Arial" w:hAnsi="Arial" w:cs="Arial"/>
          <w:sz w:val="22"/>
          <w:szCs w:val="22"/>
        </w:rPr>
        <w:instrText xml:space="preserve"> ADDIN EN.CITE </w:instrText>
      </w:r>
      <w:r w:rsidR="00A43BAE">
        <w:rPr>
          <w:rFonts w:ascii="Arial" w:hAnsi="Arial" w:cs="Arial"/>
          <w:sz w:val="22"/>
          <w:szCs w:val="22"/>
        </w:rPr>
        <w:fldChar w:fldCharType="begin">
          <w:fldData xml:space="preserve">PEVuZE5vdGU+PENpdGU+PEF1dGhvcj5TaGFycDwvQXV0aG9yPjxZZWFyPjIwMTk8L1llYXI+PFJl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</w:fldData>
        </w:fldChar>
      </w:r>
      <w:r w:rsidR="00A43BAE">
        <w:rPr>
          <w:rFonts w:ascii="Arial" w:hAnsi="Arial" w:cs="Arial"/>
          <w:sz w:val="22"/>
          <w:szCs w:val="22"/>
        </w:rPr>
        <w:instrText xml:space="preserve"> ADDIN EN.CITE.DATA </w:instrText>
      </w:r>
      <w:r w:rsidR="00A43BAE">
        <w:rPr>
          <w:rFonts w:ascii="Arial" w:hAnsi="Arial" w:cs="Arial"/>
          <w:sz w:val="22"/>
          <w:szCs w:val="22"/>
        </w:rPr>
      </w:r>
      <w:r w:rsidR="00A43BAE">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A43BAE">
        <w:rPr>
          <w:rFonts w:ascii="Arial" w:hAnsi="Arial" w:cs="Arial"/>
          <w:noProof/>
          <w:sz w:val="22"/>
          <w:szCs w:val="22"/>
        </w:rPr>
        <w:t>[37]</w:t>
      </w:r>
      <w:r>
        <w:rPr>
          <w:rFonts w:ascii="Arial" w:hAnsi="Arial" w:cs="Arial"/>
          <w:sz w:val="22"/>
          <w:szCs w:val="22"/>
        </w:rPr>
        <w:fldChar w:fldCharType="end"/>
      </w:r>
      <w:r w:rsidRPr="00A11119">
        <w:rPr>
          <w:rFonts w:ascii="Arial" w:hAnsi="Arial" w:cs="Arial"/>
          <w:sz w:val="22"/>
          <w:szCs w:val="22"/>
        </w:rPr>
        <w:t xml:space="preserve">. </w:t>
      </w:r>
    </w:p>
    <w:p w14:paraId="189D3960" w14:textId="64E2D13A" w:rsidR="00B936C7" w:rsidRDefault="00B936C7" w:rsidP="00B936C7">
      <w:pPr>
        <w:spacing w:line="360" w:lineRule="auto"/>
        <w:jc w:val="both"/>
        <w:rPr>
          <w:rFonts w:ascii="Arial" w:hAnsi="Arial" w:cs="Arial"/>
          <w:sz w:val="22"/>
          <w:szCs w:val="22"/>
        </w:rPr>
      </w:pPr>
      <w:r>
        <w:rPr>
          <w:rFonts w:ascii="Arial" w:hAnsi="Arial" w:cs="Arial"/>
          <w:sz w:val="22"/>
          <w:szCs w:val="22"/>
        </w:rPr>
        <w:t>The international STRIDER studies</w:t>
      </w:r>
      <w:r w:rsidRPr="008B7513">
        <w:rPr>
          <w:rFonts w:ascii="Arial" w:hAnsi="Arial" w:cs="Arial"/>
          <w:sz w:val="22"/>
          <w:szCs w:val="22"/>
        </w:rPr>
        <w:t xml:space="preserve"> </w:t>
      </w:r>
      <w:r>
        <w:rPr>
          <w:rFonts w:ascii="Arial" w:hAnsi="Arial" w:cs="Arial"/>
          <w:sz w:val="22"/>
          <w:szCs w:val="22"/>
        </w:rPr>
        <w:t xml:space="preserve">are committed to </w:t>
      </w:r>
      <w:r w:rsidRPr="008B7513">
        <w:rPr>
          <w:rFonts w:ascii="Arial" w:hAnsi="Arial" w:cs="Arial"/>
          <w:sz w:val="22"/>
          <w:szCs w:val="22"/>
        </w:rPr>
        <w:t>combine the study data in a prospective individual participant data (IPD) meta-analysis to look for any possible long-term effect of sildenafil, particularly on neurodevelopmental and cardiovascular outcome</w:t>
      </w:r>
      <w:r>
        <w:rPr>
          <w:rFonts w:ascii="Arial" w:hAnsi="Arial" w:cs="Arial"/>
          <w:sz w:val="22"/>
          <w:szCs w:val="22"/>
        </w:rPr>
        <w:t xml:space="preserve"> </w:t>
      </w:r>
      <w:r>
        <w:rPr>
          <w:rFonts w:ascii="Arial" w:hAnsi="Arial" w:cs="Arial"/>
          <w:sz w:val="22"/>
          <w:szCs w:val="22"/>
        </w:rPr>
        <w:fldChar w:fldCharType="begin">
          <w:fldData xml:space="preserve">PEVuZE5vdGU+PENpdGU+PEF1dGhvcj5HYW56ZXZvb3J0PC9BdXRob3I+PFllYXI+MjAxNDwvWWVh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</w:fldData>
        </w:fldChar>
      </w:r>
      <w:r w:rsidR="00A43BAE">
        <w:rPr>
          <w:rFonts w:ascii="Arial" w:hAnsi="Arial" w:cs="Arial"/>
          <w:sz w:val="22"/>
          <w:szCs w:val="22"/>
        </w:rPr>
        <w:instrText xml:space="preserve"> ADDIN EN.CITE </w:instrText>
      </w:r>
      <w:r w:rsidR="00A43BAE">
        <w:rPr>
          <w:rFonts w:ascii="Arial" w:hAnsi="Arial" w:cs="Arial"/>
          <w:sz w:val="22"/>
          <w:szCs w:val="22"/>
        </w:rPr>
        <w:fldChar w:fldCharType="begin">
          <w:fldData xml:space="preserve">PEVuZE5vdGU+PENpdGU+PEF1dGhvcj5HYW56ZXZvb3J0PC9BdXRob3I+PFllYXI+MjAxNDwvWWVh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</w:fldData>
        </w:fldChar>
      </w:r>
      <w:r w:rsidR="00A43BAE">
        <w:rPr>
          <w:rFonts w:ascii="Arial" w:hAnsi="Arial" w:cs="Arial"/>
          <w:sz w:val="22"/>
          <w:szCs w:val="22"/>
        </w:rPr>
        <w:instrText xml:space="preserve"> ADDIN EN.CITE.DATA </w:instrText>
      </w:r>
      <w:r w:rsidR="00A43BAE">
        <w:rPr>
          <w:rFonts w:ascii="Arial" w:hAnsi="Arial" w:cs="Arial"/>
          <w:sz w:val="22"/>
          <w:szCs w:val="22"/>
        </w:rPr>
      </w:r>
      <w:r w:rsidR="00A43BAE">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A43BAE">
        <w:rPr>
          <w:rFonts w:ascii="Arial" w:hAnsi="Arial" w:cs="Arial"/>
          <w:noProof/>
          <w:sz w:val="22"/>
          <w:szCs w:val="22"/>
        </w:rPr>
        <w:t>[38]</w:t>
      </w:r>
      <w:r>
        <w:rPr>
          <w:rFonts w:ascii="Arial" w:hAnsi="Arial" w:cs="Arial"/>
          <w:sz w:val="22"/>
          <w:szCs w:val="22"/>
        </w:rPr>
        <w:fldChar w:fldCharType="end"/>
      </w:r>
      <w:r>
        <w:rPr>
          <w:rFonts w:ascii="Arial" w:hAnsi="Arial" w:cs="Arial"/>
          <w:sz w:val="22"/>
          <w:szCs w:val="22"/>
        </w:rPr>
        <w:t>.</w:t>
      </w:r>
    </w:p>
    <w:p w14:paraId="7C9F4110" w14:textId="1931979E" w:rsidR="00B936C7" w:rsidRPr="00B936C7" w:rsidRDefault="00B936C7" w:rsidP="003B616E">
      <w:pPr>
        <w:spacing w:line="360" w:lineRule="auto"/>
        <w:jc w:val="both"/>
        <w:rPr>
          <w:rFonts w:ascii="Arial" w:hAnsi="Arial" w:cs="Arial"/>
          <w:b/>
          <w:sz w:val="22"/>
          <w:szCs w:val="22"/>
        </w:rPr>
      </w:pPr>
      <w:r w:rsidRPr="00B936C7">
        <w:rPr>
          <w:rFonts w:ascii="Arial" w:hAnsi="Arial" w:cs="Arial"/>
          <w:b/>
          <w:sz w:val="22"/>
          <w:szCs w:val="22"/>
        </w:rPr>
        <w:t>Research implications:</w:t>
      </w:r>
    </w:p>
    <w:p w14:paraId="403A3B8D" w14:textId="77777777" w:rsidR="00B936C7" w:rsidRDefault="00B936C7" w:rsidP="00B936C7">
      <w:pPr>
        <w:spacing w:line="360" w:lineRule="auto"/>
        <w:jc w:val="both"/>
        <w:rPr>
          <w:rFonts w:ascii="Arial" w:hAnsi="Arial" w:cs="Arial"/>
          <w:sz w:val="22"/>
          <w:szCs w:val="22"/>
        </w:rPr>
      </w:pPr>
      <w:r>
        <w:rPr>
          <w:rFonts w:ascii="Arial" w:hAnsi="Arial" w:cs="Arial"/>
          <w:sz w:val="22"/>
          <w:szCs w:val="22"/>
        </w:rPr>
        <w:t>It is possible that future pharmacokinetic and pharmacodynamics experiments using PDE5 inhibitors may establish an efficacious therapeutic dose for FGR studies. However, on current evidence, w</w:t>
      </w:r>
      <w:r w:rsidRPr="00456FC1">
        <w:rPr>
          <w:rFonts w:ascii="Arial" w:hAnsi="Arial" w:cs="Arial"/>
          <w:sz w:val="22"/>
          <w:szCs w:val="22"/>
        </w:rPr>
        <w:t>e do not believe that there is any be</w:t>
      </w:r>
      <w:r>
        <w:rPr>
          <w:rFonts w:ascii="Arial" w:hAnsi="Arial" w:cs="Arial"/>
          <w:sz w:val="22"/>
          <w:szCs w:val="22"/>
        </w:rPr>
        <w:t xml:space="preserve">neficial effect of sildenafil treatment on </w:t>
      </w:r>
      <w:proofErr w:type="spellStart"/>
      <w:r>
        <w:rPr>
          <w:rFonts w:ascii="Arial" w:hAnsi="Arial" w:cs="Arial"/>
          <w:sz w:val="22"/>
          <w:szCs w:val="22"/>
        </w:rPr>
        <w:t>fetal</w:t>
      </w:r>
      <w:proofErr w:type="spellEnd"/>
      <w:r>
        <w:rPr>
          <w:rFonts w:ascii="Arial" w:hAnsi="Arial" w:cs="Arial"/>
          <w:sz w:val="22"/>
          <w:szCs w:val="22"/>
        </w:rPr>
        <w:t xml:space="preserve"> growth, </w:t>
      </w:r>
      <w:r w:rsidRPr="00456FC1">
        <w:rPr>
          <w:rFonts w:ascii="Arial" w:hAnsi="Arial" w:cs="Arial"/>
          <w:sz w:val="22"/>
          <w:szCs w:val="22"/>
        </w:rPr>
        <w:t xml:space="preserve">perinatal outcomes </w:t>
      </w:r>
      <w:r>
        <w:rPr>
          <w:rFonts w:ascii="Arial" w:hAnsi="Arial" w:cs="Arial"/>
          <w:sz w:val="22"/>
          <w:szCs w:val="22"/>
        </w:rPr>
        <w:t xml:space="preserve">or neurodevelopment </w:t>
      </w:r>
      <w:r w:rsidRPr="00456FC1">
        <w:rPr>
          <w:rFonts w:ascii="Arial" w:hAnsi="Arial" w:cs="Arial"/>
          <w:sz w:val="22"/>
          <w:szCs w:val="22"/>
        </w:rPr>
        <w:t xml:space="preserve">in this patient group and would advise that further use of </w:t>
      </w:r>
      <w:r>
        <w:rPr>
          <w:rFonts w:ascii="Arial" w:hAnsi="Arial" w:cs="Arial"/>
          <w:sz w:val="22"/>
          <w:szCs w:val="22"/>
        </w:rPr>
        <w:t>this drug</w:t>
      </w:r>
      <w:r w:rsidRPr="00456FC1">
        <w:rPr>
          <w:rFonts w:ascii="Arial" w:hAnsi="Arial" w:cs="Arial"/>
          <w:sz w:val="22"/>
          <w:szCs w:val="22"/>
        </w:rPr>
        <w:t xml:space="preserve"> in this population should be stopped.</w:t>
      </w:r>
      <w:r>
        <w:rPr>
          <w:rFonts w:ascii="Arial" w:hAnsi="Arial" w:cs="Arial"/>
          <w:sz w:val="22"/>
          <w:szCs w:val="22"/>
        </w:rPr>
        <w:t xml:space="preserve"> </w:t>
      </w:r>
    </w:p>
    <w:p w14:paraId="6611F233" w14:textId="1D98B713" w:rsidR="00B936C7" w:rsidRPr="00B936C7" w:rsidRDefault="00B936C7" w:rsidP="003B616E">
      <w:pPr>
        <w:spacing w:line="360" w:lineRule="auto"/>
        <w:jc w:val="both"/>
        <w:rPr>
          <w:rFonts w:ascii="Arial" w:hAnsi="Arial" w:cs="Arial"/>
          <w:b/>
          <w:sz w:val="22"/>
          <w:szCs w:val="22"/>
        </w:rPr>
      </w:pPr>
      <w:r w:rsidRPr="00B936C7">
        <w:rPr>
          <w:rFonts w:ascii="Arial" w:hAnsi="Arial" w:cs="Arial"/>
          <w:b/>
          <w:sz w:val="22"/>
          <w:szCs w:val="22"/>
        </w:rPr>
        <w:t>Strengths and limitation</w:t>
      </w:r>
      <w:r>
        <w:rPr>
          <w:rFonts w:ascii="Arial" w:hAnsi="Arial" w:cs="Arial"/>
          <w:b/>
          <w:sz w:val="22"/>
          <w:szCs w:val="22"/>
        </w:rPr>
        <w:t>s</w:t>
      </w:r>
      <w:r w:rsidRPr="00B936C7">
        <w:rPr>
          <w:rFonts w:ascii="Arial" w:hAnsi="Arial" w:cs="Arial"/>
          <w:b/>
          <w:sz w:val="22"/>
          <w:szCs w:val="22"/>
        </w:rPr>
        <w:t>:</w:t>
      </w:r>
    </w:p>
    <w:p w14:paraId="1D2E3813" w14:textId="0A1AEAD1" w:rsidR="00B936C7" w:rsidRDefault="00B936C7" w:rsidP="003B616E">
      <w:pPr>
        <w:spacing w:line="360" w:lineRule="auto"/>
        <w:jc w:val="both"/>
        <w:rPr>
          <w:rFonts w:ascii="Arial" w:hAnsi="Arial" w:cs="Arial"/>
          <w:sz w:val="22"/>
          <w:szCs w:val="22"/>
        </w:rPr>
      </w:pPr>
      <w:r>
        <w:rPr>
          <w:rFonts w:ascii="Arial" w:hAnsi="Arial" w:cs="Arial"/>
          <w:sz w:val="22"/>
          <w:szCs w:val="22"/>
        </w:rPr>
        <w:t xml:space="preserve">This study is the first of its kind to report the 2-year outcomes for infants treated with sildenafil for severe early-onset FGR. The cohort represents a unique and high-risk FGR cohort managed to the highest standards within tertiary </w:t>
      </w:r>
      <w:proofErr w:type="spellStart"/>
      <w:r>
        <w:rPr>
          <w:rFonts w:ascii="Arial" w:hAnsi="Arial" w:cs="Arial"/>
          <w:sz w:val="22"/>
          <w:szCs w:val="22"/>
        </w:rPr>
        <w:t>fetal</w:t>
      </w:r>
      <w:proofErr w:type="spellEnd"/>
      <w:r>
        <w:rPr>
          <w:rFonts w:ascii="Arial" w:hAnsi="Arial" w:cs="Arial"/>
          <w:sz w:val="22"/>
          <w:szCs w:val="22"/>
        </w:rPr>
        <w:t xml:space="preserve"> medicine units within the UK. This challenging patient group represents an important addition to the literature for both sildenafil therapy and severe early-onset FGR outcomes.</w:t>
      </w:r>
    </w:p>
    <w:p w14:paraId="17E01757" w14:textId="55FB1A56" w:rsidR="00B936C7" w:rsidRDefault="00B936C7" w:rsidP="003B616E">
      <w:pPr>
        <w:spacing w:line="360" w:lineRule="auto"/>
        <w:jc w:val="both"/>
        <w:rPr>
          <w:rFonts w:ascii="Arial" w:hAnsi="Arial" w:cs="Arial"/>
          <w:sz w:val="22"/>
          <w:szCs w:val="22"/>
        </w:rPr>
      </w:pPr>
      <w:r>
        <w:rPr>
          <w:rFonts w:ascii="Arial" w:hAnsi="Arial" w:cs="Arial"/>
          <w:sz w:val="22"/>
          <w:szCs w:val="22"/>
        </w:rPr>
        <w:t xml:space="preserve">Unfortunately, due to practical limitations we were unable to assess neurology with the Hempel test and the cardiovascular effects on the infants. While this is a limitation in this very challenging patient group, the information obtained remains very important. The lack of cardiovascular assessment is unlikely to be critical due to the overall negative impact of sildenafil on all other parameters. </w:t>
      </w:r>
    </w:p>
    <w:p w14:paraId="118C89AF" w14:textId="50D32AC8" w:rsidR="00B936C7" w:rsidRPr="00B936C7" w:rsidRDefault="00B936C7" w:rsidP="003B616E">
      <w:pPr>
        <w:spacing w:line="360" w:lineRule="auto"/>
        <w:jc w:val="both"/>
        <w:rPr>
          <w:rFonts w:ascii="Arial" w:hAnsi="Arial" w:cs="Arial"/>
          <w:b/>
          <w:sz w:val="22"/>
          <w:szCs w:val="22"/>
        </w:rPr>
      </w:pPr>
      <w:r w:rsidRPr="00B936C7">
        <w:rPr>
          <w:rFonts w:ascii="Arial" w:hAnsi="Arial" w:cs="Arial"/>
          <w:b/>
          <w:sz w:val="22"/>
          <w:szCs w:val="22"/>
        </w:rPr>
        <w:t>Conclusions:</w:t>
      </w:r>
    </w:p>
    <w:p w14:paraId="0675AB5D" w14:textId="188C6B80" w:rsidR="004655D9" w:rsidRDefault="004655D9" w:rsidP="004655D9">
      <w:pPr>
        <w:spacing w:line="360" w:lineRule="auto"/>
        <w:rPr>
          <w:rFonts w:ascii="Arial" w:hAnsi="Arial" w:cs="Arial"/>
          <w:sz w:val="22"/>
          <w:szCs w:val="22"/>
        </w:rPr>
      </w:pPr>
      <w:r w:rsidRPr="00456FC1">
        <w:rPr>
          <w:rFonts w:ascii="Arial" w:hAnsi="Arial" w:cs="Arial"/>
          <w:sz w:val="22"/>
          <w:szCs w:val="22"/>
        </w:rPr>
        <w:t xml:space="preserve">The STRIDER study showed no beneficial effect for any perinatal outcome for mother or </w:t>
      </w:r>
      <w:r w:rsidR="0047662C">
        <w:rPr>
          <w:rFonts w:ascii="Arial" w:hAnsi="Arial" w:cs="Arial"/>
          <w:sz w:val="22"/>
          <w:szCs w:val="22"/>
        </w:rPr>
        <w:t>infant</w:t>
      </w:r>
      <w:r w:rsidR="0047662C" w:rsidRPr="00456FC1">
        <w:rPr>
          <w:rFonts w:ascii="Arial" w:hAnsi="Arial" w:cs="Arial"/>
          <w:sz w:val="22"/>
          <w:szCs w:val="22"/>
        </w:rPr>
        <w:t xml:space="preserve"> </w:t>
      </w:r>
      <w:r w:rsidRPr="00456FC1">
        <w:rPr>
          <w:rFonts w:ascii="Arial" w:hAnsi="Arial" w:cs="Arial"/>
          <w:sz w:val="22"/>
          <w:szCs w:val="22"/>
        </w:rPr>
        <w:t>from treatment with 25mg sildenaf</w:t>
      </w:r>
      <w:r>
        <w:rPr>
          <w:rFonts w:ascii="Arial" w:hAnsi="Arial" w:cs="Arial"/>
          <w:sz w:val="22"/>
          <w:szCs w:val="22"/>
        </w:rPr>
        <w:t xml:space="preserve">il </w:t>
      </w:r>
      <w:r w:rsidR="000508B4">
        <w:rPr>
          <w:rFonts w:ascii="Arial" w:hAnsi="Arial" w:cs="Arial"/>
          <w:sz w:val="22"/>
          <w:szCs w:val="22"/>
        </w:rPr>
        <w:t xml:space="preserve">three times daily </w:t>
      </w:r>
      <w:r>
        <w:rPr>
          <w:rFonts w:ascii="Arial" w:hAnsi="Arial" w:cs="Arial"/>
          <w:sz w:val="22"/>
          <w:szCs w:val="22"/>
        </w:rPr>
        <w:t>for severe early-onset F</w:t>
      </w:r>
      <w:r w:rsidRPr="00456FC1">
        <w:rPr>
          <w:rFonts w:ascii="Arial" w:hAnsi="Arial" w:cs="Arial"/>
          <w:sz w:val="22"/>
          <w:szCs w:val="22"/>
        </w:rPr>
        <w:t>GR. The follow-up study confirmed that there was no beneficial effect from maternal treatment with sildenafil on any behavioural assessment performed at 2 years of age in the surviving infants. There was also no effect on infant blood pressure from treatment with sildenafil.</w:t>
      </w:r>
    </w:p>
    <w:p w14:paraId="49738FEF" w14:textId="2181E36C" w:rsidR="0012194B" w:rsidRPr="008A13B9" w:rsidRDefault="0012194B" w:rsidP="004655D9">
      <w:pPr>
        <w:spacing w:line="360" w:lineRule="auto"/>
        <w:rPr>
          <w:rFonts w:ascii="Arial" w:hAnsi="Arial" w:cs="Arial"/>
          <w:b/>
          <w:bCs/>
        </w:rPr>
      </w:pPr>
    </w:p>
    <w:p w14:paraId="336951E4" w14:textId="319D08AB" w:rsidR="004655D9" w:rsidRDefault="004655D9" w:rsidP="004655D9">
      <w:pPr>
        <w:spacing w:line="360" w:lineRule="auto"/>
        <w:rPr>
          <w:rFonts w:ascii="Arial" w:hAnsi="Arial" w:cs="Arial"/>
          <w:sz w:val="22"/>
          <w:szCs w:val="22"/>
        </w:rPr>
      </w:pPr>
    </w:p>
    <w:p w14:paraId="02BDE565" w14:textId="09E5027C" w:rsidR="004655D9" w:rsidRPr="004655D9" w:rsidRDefault="004655D9" w:rsidP="004655D9">
      <w:pPr>
        <w:spacing w:line="360" w:lineRule="auto"/>
        <w:rPr>
          <w:rFonts w:ascii="Arial" w:hAnsi="Arial" w:cs="Arial"/>
          <w:sz w:val="22"/>
          <w:szCs w:val="22"/>
        </w:rPr>
      </w:pPr>
      <w:r>
        <w:rPr>
          <w:rFonts w:ascii="Arial" w:hAnsi="Arial" w:cs="Arial"/>
          <w:sz w:val="22"/>
          <w:szCs w:val="22"/>
        </w:rPr>
        <w:t xml:space="preserve">Summary of key findings </w:t>
      </w:r>
    </w:p>
    <w:p w14:paraId="52FE35A5" w14:textId="2587A0B0" w:rsidR="0012194B" w:rsidRPr="0056337D" w:rsidRDefault="00415E10" w:rsidP="00254557">
      <w:pPr>
        <w:pStyle w:val="ListParagraph"/>
        <w:numPr>
          <w:ilvl w:val="0"/>
          <w:numId w:val="24"/>
        </w:numPr>
        <w:spacing w:line="360" w:lineRule="auto"/>
        <w:jc w:val="both"/>
        <w:rPr>
          <w:rFonts w:ascii="Arial" w:hAnsi="Arial" w:cs="Arial"/>
        </w:rPr>
      </w:pPr>
      <w:r w:rsidRPr="0056337D">
        <w:rPr>
          <w:rFonts w:ascii="Arial" w:hAnsi="Arial" w:cs="Arial"/>
        </w:rPr>
        <w:t xml:space="preserve">Sildenafil did not prolong pregnancy in severe early-onset IUGR compared </w:t>
      </w:r>
      <w:r w:rsidR="00A56F19">
        <w:rPr>
          <w:rFonts w:ascii="Arial" w:hAnsi="Arial" w:cs="Arial"/>
        </w:rPr>
        <w:t>with</w:t>
      </w:r>
      <w:r w:rsidR="00A56F19" w:rsidRPr="0056337D">
        <w:rPr>
          <w:rFonts w:ascii="Arial" w:hAnsi="Arial" w:cs="Arial"/>
        </w:rPr>
        <w:t xml:space="preserve"> </w:t>
      </w:r>
      <w:proofErr w:type="gramStart"/>
      <w:r w:rsidRPr="0056337D">
        <w:rPr>
          <w:rFonts w:ascii="Arial" w:hAnsi="Arial" w:cs="Arial"/>
        </w:rPr>
        <w:t>placebo</w:t>
      </w:r>
      <w:proofErr w:type="gramEnd"/>
    </w:p>
    <w:p w14:paraId="7709E375" w14:textId="64EED15A" w:rsidR="00415E10" w:rsidRPr="0056337D" w:rsidRDefault="00415E10" w:rsidP="00254557">
      <w:pPr>
        <w:pStyle w:val="ListParagraph"/>
        <w:numPr>
          <w:ilvl w:val="0"/>
          <w:numId w:val="24"/>
        </w:numPr>
        <w:spacing w:line="360" w:lineRule="auto"/>
        <w:jc w:val="both"/>
        <w:rPr>
          <w:rFonts w:ascii="Arial" w:hAnsi="Arial" w:cs="Arial"/>
        </w:rPr>
      </w:pPr>
      <w:r w:rsidRPr="0056337D">
        <w:rPr>
          <w:rFonts w:ascii="Arial" w:hAnsi="Arial" w:cs="Arial"/>
        </w:rPr>
        <w:t xml:space="preserve">Sildenafil did not improve perinatal outcomes in severe </w:t>
      </w:r>
      <w:proofErr w:type="gramStart"/>
      <w:r w:rsidRPr="0056337D">
        <w:rPr>
          <w:rFonts w:ascii="Arial" w:hAnsi="Arial" w:cs="Arial"/>
        </w:rPr>
        <w:t>early-onset</w:t>
      </w:r>
      <w:proofErr w:type="gramEnd"/>
      <w:r w:rsidRPr="0056337D">
        <w:rPr>
          <w:rFonts w:ascii="Arial" w:hAnsi="Arial" w:cs="Arial"/>
        </w:rPr>
        <w:t xml:space="preserve"> IUGR</w:t>
      </w:r>
    </w:p>
    <w:p w14:paraId="38E2543E" w14:textId="2A641A68" w:rsidR="00415E10" w:rsidRPr="0056337D" w:rsidRDefault="00415E10" w:rsidP="00254557">
      <w:pPr>
        <w:pStyle w:val="ListParagraph"/>
        <w:numPr>
          <w:ilvl w:val="0"/>
          <w:numId w:val="24"/>
        </w:numPr>
        <w:spacing w:line="360" w:lineRule="auto"/>
        <w:jc w:val="both"/>
        <w:rPr>
          <w:rFonts w:ascii="Arial" w:hAnsi="Arial" w:cs="Arial"/>
        </w:rPr>
      </w:pPr>
      <w:r w:rsidRPr="0056337D">
        <w:rPr>
          <w:rFonts w:ascii="Arial" w:hAnsi="Arial" w:cs="Arial"/>
        </w:rPr>
        <w:t xml:space="preserve">Sildenafil did not improve maternal cardiovascular parameters in severe- early-onset </w:t>
      </w:r>
      <w:proofErr w:type="gramStart"/>
      <w:r w:rsidRPr="0056337D">
        <w:rPr>
          <w:rFonts w:ascii="Arial" w:hAnsi="Arial" w:cs="Arial"/>
        </w:rPr>
        <w:t>IUGR</w:t>
      </w:r>
      <w:proofErr w:type="gramEnd"/>
    </w:p>
    <w:p w14:paraId="5D55C825" w14:textId="70B9F10F" w:rsidR="00415E10" w:rsidRPr="0056337D" w:rsidRDefault="00415E10" w:rsidP="00254557">
      <w:pPr>
        <w:pStyle w:val="ListParagraph"/>
        <w:numPr>
          <w:ilvl w:val="0"/>
          <w:numId w:val="24"/>
        </w:numPr>
        <w:spacing w:line="360" w:lineRule="auto"/>
        <w:jc w:val="both"/>
        <w:rPr>
          <w:rFonts w:ascii="Arial" w:hAnsi="Arial" w:cs="Arial"/>
        </w:rPr>
      </w:pPr>
      <w:r w:rsidRPr="0056337D">
        <w:rPr>
          <w:rFonts w:ascii="Arial" w:hAnsi="Arial" w:cs="Arial"/>
        </w:rPr>
        <w:t xml:space="preserve">Sildenafil did not improve infant neurodevelopmental function at age 2 </w:t>
      </w:r>
      <w:proofErr w:type="gramStart"/>
      <w:r w:rsidRPr="0056337D">
        <w:rPr>
          <w:rFonts w:ascii="Arial" w:hAnsi="Arial" w:cs="Arial"/>
        </w:rPr>
        <w:t>years</w:t>
      </w:r>
      <w:proofErr w:type="gramEnd"/>
      <w:r w:rsidRPr="0056337D">
        <w:rPr>
          <w:rFonts w:ascii="Arial" w:hAnsi="Arial" w:cs="Arial"/>
        </w:rPr>
        <w:t xml:space="preserve"> </w:t>
      </w:r>
    </w:p>
    <w:p w14:paraId="16EFB2B2" w14:textId="5601006B" w:rsidR="00415E10" w:rsidRPr="0056337D" w:rsidRDefault="00415E10" w:rsidP="00254557">
      <w:pPr>
        <w:pStyle w:val="ListParagraph"/>
        <w:numPr>
          <w:ilvl w:val="0"/>
          <w:numId w:val="24"/>
        </w:numPr>
        <w:spacing w:line="360" w:lineRule="auto"/>
        <w:jc w:val="both"/>
        <w:rPr>
          <w:rFonts w:ascii="Arial" w:hAnsi="Arial" w:cs="Arial"/>
        </w:rPr>
      </w:pPr>
      <w:r w:rsidRPr="0056337D">
        <w:rPr>
          <w:rFonts w:ascii="Arial" w:hAnsi="Arial" w:cs="Arial"/>
        </w:rPr>
        <w:t xml:space="preserve">Sildenafil did not improve infant </w:t>
      </w:r>
      <w:r w:rsidR="0056337D">
        <w:rPr>
          <w:rFonts w:ascii="Arial" w:hAnsi="Arial" w:cs="Arial"/>
        </w:rPr>
        <w:t xml:space="preserve">emotional or </w:t>
      </w:r>
      <w:proofErr w:type="spellStart"/>
      <w:r w:rsidRPr="0056337D">
        <w:rPr>
          <w:rFonts w:ascii="Arial" w:hAnsi="Arial" w:cs="Arial"/>
        </w:rPr>
        <w:t>behavioural</w:t>
      </w:r>
      <w:proofErr w:type="spellEnd"/>
      <w:r w:rsidRPr="0056337D">
        <w:rPr>
          <w:rFonts w:ascii="Arial" w:hAnsi="Arial" w:cs="Arial"/>
        </w:rPr>
        <w:t xml:space="preserve"> status at age 2 </w:t>
      </w:r>
      <w:proofErr w:type="gramStart"/>
      <w:r w:rsidRPr="0056337D">
        <w:rPr>
          <w:rFonts w:ascii="Arial" w:hAnsi="Arial" w:cs="Arial"/>
        </w:rPr>
        <w:t>years</w:t>
      </w:r>
      <w:proofErr w:type="gramEnd"/>
      <w:r w:rsidRPr="0056337D">
        <w:rPr>
          <w:rFonts w:ascii="Arial" w:hAnsi="Arial" w:cs="Arial"/>
        </w:rPr>
        <w:t xml:space="preserve"> </w:t>
      </w:r>
    </w:p>
    <w:p w14:paraId="2A623062" w14:textId="77777777" w:rsidR="004B4D20" w:rsidRDefault="004B4D20" w:rsidP="0012194B">
      <w:pPr>
        <w:spacing w:line="360" w:lineRule="auto"/>
        <w:ind w:left="360"/>
        <w:rPr>
          <w:rFonts w:ascii="Arial" w:hAnsi="Arial" w:cs="Arial"/>
          <w:sz w:val="22"/>
          <w:szCs w:val="22"/>
        </w:rPr>
      </w:pPr>
    </w:p>
    <w:p w14:paraId="25E29AD2" w14:textId="77777777" w:rsidR="004655D9" w:rsidRPr="004655D9" w:rsidRDefault="004B4D20" w:rsidP="004655D9">
      <w:pPr>
        <w:spacing w:line="360" w:lineRule="auto"/>
        <w:rPr>
          <w:rFonts w:ascii="Arial" w:hAnsi="Arial" w:cs="Arial"/>
          <w:sz w:val="22"/>
          <w:szCs w:val="22"/>
        </w:rPr>
      </w:pPr>
      <w:bookmarkStart w:id="2" w:name="_Toc126575159"/>
      <w:r w:rsidRPr="004655D9">
        <w:rPr>
          <w:rFonts w:ascii="Arial" w:hAnsi="Arial" w:cs="Arial"/>
          <w:sz w:val="22"/>
          <w:szCs w:val="22"/>
        </w:rPr>
        <w:t>Acknowledgements</w:t>
      </w:r>
      <w:bookmarkEnd w:id="2"/>
    </w:p>
    <w:p w14:paraId="73560D06" w14:textId="26084242" w:rsidR="009E2F65" w:rsidRDefault="00464092" w:rsidP="004655D9">
      <w:pPr>
        <w:spacing w:line="360" w:lineRule="auto"/>
        <w:rPr>
          <w:rFonts w:ascii="Arial" w:hAnsi="Arial" w:cs="Arial"/>
          <w:sz w:val="22"/>
          <w:szCs w:val="22"/>
        </w:rPr>
      </w:pPr>
      <w:r w:rsidRPr="00456FC1">
        <w:rPr>
          <w:rFonts w:ascii="Arial" w:hAnsi="Arial" w:cs="Arial"/>
          <w:sz w:val="22"/>
          <w:szCs w:val="22"/>
        </w:rPr>
        <w:t xml:space="preserve">We would like to thank all the women who participated in this study during such a distressing time for them and their families. We would also like to thank the members of the Trial Steering Committee (Professor Alan Cameron – Chair, Professor Elizabeth Draper, Professor Paul Clarke, Dr Laura Price, Dr Laura Bonnett, Mr Alex Astor, Ms Louise Hardman, and Miss Karen Wilding), Independent Safety and Data Monitoring Committee (Professor Ed Juszczak – Chair, Professor Christoph Lees and Professor Ben Stenson) and all the individuals who helped with the management and conduct of the STRIDER UK study.  We are also grateful to Sharp Clinical Services and The University of British Columbia (UBC), Canada for supporting the provision of blinded drug to research sites and to staff of pharmacy and research and development departments in </w:t>
      </w:r>
      <w:proofErr w:type="gramStart"/>
      <w:r w:rsidRPr="00456FC1">
        <w:rPr>
          <w:rFonts w:ascii="Arial" w:hAnsi="Arial" w:cs="Arial"/>
          <w:sz w:val="22"/>
          <w:szCs w:val="22"/>
        </w:rPr>
        <w:t>all of</w:t>
      </w:r>
      <w:proofErr w:type="gramEnd"/>
      <w:r w:rsidRPr="00456FC1">
        <w:rPr>
          <w:rFonts w:ascii="Arial" w:hAnsi="Arial" w:cs="Arial"/>
          <w:sz w:val="22"/>
          <w:szCs w:val="22"/>
        </w:rPr>
        <w:t xml:space="preserve"> the participating hospitals. We would like to thank UBC for the development and support of the STRIDER randomisation and electronic data capture systems.</w:t>
      </w:r>
      <w:r w:rsidR="009E2F65" w:rsidRPr="009E2F65">
        <w:rPr>
          <w:rFonts w:ascii="Arial" w:hAnsi="Arial" w:cs="Arial"/>
          <w:sz w:val="22"/>
          <w:szCs w:val="22"/>
        </w:rPr>
        <w:t xml:space="preserve"> </w:t>
      </w:r>
    </w:p>
    <w:p w14:paraId="31881162" w14:textId="7BA144B0" w:rsidR="0059421B" w:rsidRDefault="0059421B" w:rsidP="004655D9">
      <w:pPr>
        <w:spacing w:line="360" w:lineRule="auto"/>
        <w:rPr>
          <w:rFonts w:ascii="Arial" w:hAnsi="Arial" w:cs="Arial"/>
          <w:sz w:val="22"/>
          <w:szCs w:val="22"/>
        </w:rPr>
      </w:pPr>
      <w:r>
        <w:rPr>
          <w:rFonts w:ascii="Arial" w:hAnsi="Arial" w:cs="Arial"/>
          <w:sz w:val="22"/>
          <w:szCs w:val="22"/>
        </w:rPr>
        <w:t>We would like to thank the NIHR who funded this programme of work.</w:t>
      </w:r>
    </w:p>
    <w:p w14:paraId="48B76173" w14:textId="4217F079" w:rsidR="009E2F65" w:rsidRDefault="009E2F65" w:rsidP="009E2F65">
      <w:pPr>
        <w:spacing w:line="360" w:lineRule="auto"/>
        <w:rPr>
          <w:rFonts w:ascii="Arial" w:hAnsi="Arial" w:cs="Arial"/>
          <w:sz w:val="22"/>
          <w:szCs w:val="22"/>
        </w:rPr>
      </w:pPr>
    </w:p>
    <w:p w14:paraId="5CC4DF73" w14:textId="4FEE0295" w:rsidR="0008127C" w:rsidRPr="00A0717E" w:rsidRDefault="0008127C" w:rsidP="0008127C">
      <w:pPr>
        <w:spacing w:line="360" w:lineRule="auto"/>
        <w:rPr>
          <w:rFonts w:ascii="Arial" w:hAnsi="Arial" w:cs="Arial"/>
          <w:b/>
          <w:bCs/>
          <w:sz w:val="20"/>
          <w:szCs w:val="20"/>
        </w:rPr>
      </w:pPr>
      <w:r>
        <w:rPr>
          <w:rFonts w:ascii="Arial" w:hAnsi="Arial" w:cs="Arial"/>
          <w:sz w:val="22"/>
          <w:szCs w:val="22"/>
        </w:rPr>
        <w:t>Ethical approval was obtained on 20</w:t>
      </w:r>
      <w:r w:rsidRPr="0008127C">
        <w:rPr>
          <w:rFonts w:ascii="Arial" w:hAnsi="Arial" w:cs="Arial"/>
          <w:sz w:val="22"/>
          <w:szCs w:val="22"/>
          <w:vertAlign w:val="superscript"/>
        </w:rPr>
        <w:t>th</w:t>
      </w:r>
      <w:r>
        <w:rPr>
          <w:rFonts w:ascii="Arial" w:hAnsi="Arial" w:cs="Arial"/>
          <w:sz w:val="22"/>
          <w:szCs w:val="22"/>
        </w:rPr>
        <w:t xml:space="preserve"> March 2014, </w:t>
      </w:r>
      <w:r w:rsidRPr="008B7513">
        <w:rPr>
          <w:rFonts w:ascii="Arial" w:hAnsi="Arial" w:cs="Arial"/>
          <w:sz w:val="22"/>
          <w:szCs w:val="22"/>
        </w:rPr>
        <w:t xml:space="preserve">Research Ethics Committee (REC; </w:t>
      </w:r>
      <w:proofErr w:type="gramStart"/>
      <w:r w:rsidRPr="008B7513">
        <w:rPr>
          <w:rFonts w:ascii="Arial" w:hAnsi="Arial" w:cs="Arial"/>
          <w:sz w:val="22"/>
          <w:szCs w:val="22"/>
        </w:rPr>
        <w:t>North East</w:t>
      </w:r>
      <w:proofErr w:type="gramEnd"/>
      <w:r w:rsidRPr="008B7513">
        <w:rPr>
          <w:rFonts w:ascii="Arial" w:hAnsi="Arial" w:cs="Arial"/>
          <w:sz w:val="22"/>
          <w:szCs w:val="22"/>
        </w:rPr>
        <w:t xml:space="preserve"> - Newcastle and North Tyneside 2, Chair Dr Alasdair MacSween</w:t>
      </w:r>
      <w:r>
        <w:rPr>
          <w:rFonts w:ascii="Arial" w:hAnsi="Arial" w:cs="Arial"/>
          <w:sz w:val="22"/>
          <w:szCs w:val="22"/>
        </w:rPr>
        <w:t xml:space="preserve"> (</w:t>
      </w:r>
      <w:r w:rsidRPr="0008127C">
        <w:rPr>
          <w:rFonts w:ascii="Arial" w:hAnsi="Arial" w:cs="Arial"/>
          <w:sz w:val="22"/>
          <w:szCs w:val="22"/>
        </w:rPr>
        <w:t>R</w:t>
      </w:r>
      <w:r w:rsidRPr="0008127C">
        <w:rPr>
          <w:rFonts w:ascii="Arial" w:hAnsi="Arial" w:cs="Arial"/>
          <w:bCs/>
          <w:sz w:val="20"/>
          <w:szCs w:val="20"/>
        </w:rPr>
        <w:t>EC Ref:</w:t>
      </w:r>
      <w:r>
        <w:rPr>
          <w:rFonts w:ascii="Arial" w:hAnsi="Arial" w:cs="Arial"/>
          <w:bCs/>
          <w:sz w:val="20"/>
          <w:szCs w:val="20"/>
        </w:rPr>
        <w:t xml:space="preserve"> </w:t>
      </w:r>
      <w:r w:rsidRPr="0008127C">
        <w:rPr>
          <w:rFonts w:ascii="Arial" w:hAnsi="Arial" w:cs="Arial"/>
          <w:sz w:val="20"/>
          <w:szCs w:val="20"/>
        </w:rPr>
        <w:t xml:space="preserve">14/NE/0011 (Phase 1) and </w:t>
      </w:r>
      <w:r w:rsidRPr="0008127C">
        <w:rPr>
          <w:rFonts w:ascii="Arial" w:hAnsi="Arial" w:cs="Arial"/>
          <w:bCs/>
          <w:sz w:val="20"/>
          <w:szCs w:val="20"/>
        </w:rPr>
        <w:t>REC Ref:</w:t>
      </w:r>
      <w:r>
        <w:rPr>
          <w:rFonts w:ascii="Arial" w:hAnsi="Arial" w:cs="Arial"/>
          <w:bCs/>
          <w:sz w:val="20"/>
          <w:szCs w:val="20"/>
        </w:rPr>
        <w:t xml:space="preserve"> </w:t>
      </w:r>
      <w:r w:rsidRPr="0008127C">
        <w:rPr>
          <w:rFonts w:ascii="Arial" w:hAnsi="Arial" w:cs="Arial"/>
          <w:bCs/>
          <w:sz w:val="20"/>
          <w:szCs w:val="20"/>
        </w:rPr>
        <w:t>16/LO/2225 (Phase 2)</w:t>
      </w:r>
      <w:r>
        <w:rPr>
          <w:rFonts w:ascii="Arial" w:hAnsi="Arial" w:cs="Arial"/>
          <w:bCs/>
          <w:sz w:val="20"/>
          <w:szCs w:val="20"/>
        </w:rPr>
        <w:t>).</w:t>
      </w:r>
    </w:p>
    <w:p w14:paraId="2BC919F6" w14:textId="77777777" w:rsidR="0008127C" w:rsidRDefault="0008127C" w:rsidP="009E2F65">
      <w:pPr>
        <w:spacing w:line="360" w:lineRule="auto"/>
        <w:rPr>
          <w:rFonts w:ascii="Arial" w:hAnsi="Arial" w:cs="Arial"/>
          <w:sz w:val="22"/>
          <w:szCs w:val="22"/>
        </w:rPr>
      </w:pPr>
    </w:p>
    <w:p w14:paraId="3DF942E3" w14:textId="3E224E0C" w:rsidR="009E2F65" w:rsidRDefault="009E2F65" w:rsidP="009E2F65">
      <w:pPr>
        <w:spacing w:line="360" w:lineRule="auto"/>
        <w:rPr>
          <w:rFonts w:ascii="Arial" w:hAnsi="Arial" w:cs="Arial"/>
          <w:sz w:val="22"/>
          <w:szCs w:val="22"/>
        </w:rPr>
      </w:pPr>
      <w:r w:rsidRPr="004B4D20">
        <w:rPr>
          <w:rFonts w:ascii="Arial" w:hAnsi="Arial" w:cs="Arial"/>
          <w:sz w:val="22"/>
          <w:szCs w:val="22"/>
        </w:rPr>
        <w:t xml:space="preserve">Patient and Public Involvement </w:t>
      </w:r>
      <w:r>
        <w:rPr>
          <w:rFonts w:ascii="Arial" w:hAnsi="Arial" w:cs="Arial"/>
          <w:sz w:val="22"/>
          <w:szCs w:val="22"/>
        </w:rPr>
        <w:t xml:space="preserve">(PPI) was through the antenatal results and choice (ARC) charity. ARC was involved with the STRIDER study from the first design stages and through to delivery of the study and results. </w:t>
      </w:r>
    </w:p>
    <w:p w14:paraId="6982C357" w14:textId="77777777" w:rsidR="004E3AC8" w:rsidRDefault="004E3AC8" w:rsidP="0012194B">
      <w:pPr>
        <w:spacing w:line="360" w:lineRule="auto"/>
        <w:ind w:left="360"/>
        <w:rPr>
          <w:rFonts w:ascii="Arial" w:hAnsi="Arial" w:cs="Arial"/>
          <w:sz w:val="22"/>
          <w:szCs w:val="22"/>
        </w:rPr>
      </w:pPr>
    </w:p>
    <w:p w14:paraId="2C3B809A" w14:textId="77777777" w:rsidR="00D939B6" w:rsidRDefault="00D939B6" w:rsidP="0012194B">
      <w:pPr>
        <w:spacing w:line="360" w:lineRule="auto"/>
        <w:ind w:left="360"/>
        <w:rPr>
          <w:rFonts w:ascii="Arial" w:hAnsi="Arial" w:cs="Arial"/>
          <w:sz w:val="22"/>
          <w:szCs w:val="22"/>
        </w:rPr>
      </w:pPr>
    </w:p>
    <w:p w14:paraId="2E79459A" w14:textId="17DA0845" w:rsidR="00A261AA" w:rsidRDefault="00A261AA" w:rsidP="0012194B">
      <w:pPr>
        <w:spacing w:line="360" w:lineRule="auto"/>
        <w:ind w:left="360"/>
        <w:rPr>
          <w:rFonts w:ascii="Arial" w:hAnsi="Arial" w:cs="Arial"/>
          <w:sz w:val="22"/>
          <w:szCs w:val="22"/>
        </w:rPr>
      </w:pPr>
    </w:p>
    <w:p w14:paraId="227BEB6D" w14:textId="2FFA4737" w:rsidR="00D42289" w:rsidRPr="002070FC" w:rsidRDefault="00D42289" w:rsidP="002070FC">
      <w:pPr>
        <w:spacing w:line="360" w:lineRule="auto"/>
        <w:rPr>
          <w:rFonts w:ascii="Arial" w:hAnsi="Arial" w:cs="Arial"/>
          <w:sz w:val="22"/>
          <w:szCs w:val="22"/>
        </w:rPr>
      </w:pPr>
      <w:bookmarkStart w:id="3" w:name="_Toc126575164"/>
      <w:r w:rsidRPr="002070FC">
        <w:rPr>
          <w:rFonts w:ascii="Arial" w:hAnsi="Arial" w:cs="Arial"/>
          <w:sz w:val="22"/>
          <w:szCs w:val="22"/>
        </w:rPr>
        <w:t xml:space="preserve">Contributions to </w:t>
      </w:r>
      <w:r w:rsidR="00462EEB" w:rsidRPr="002070FC">
        <w:rPr>
          <w:rFonts w:ascii="Arial" w:hAnsi="Arial" w:cs="Arial"/>
          <w:sz w:val="22"/>
          <w:szCs w:val="22"/>
        </w:rPr>
        <w:t>A</w:t>
      </w:r>
      <w:r w:rsidRPr="002070FC">
        <w:rPr>
          <w:rFonts w:ascii="Arial" w:hAnsi="Arial" w:cs="Arial"/>
          <w:sz w:val="22"/>
          <w:szCs w:val="22"/>
        </w:rPr>
        <w:t>uthorship</w:t>
      </w:r>
      <w:bookmarkEnd w:id="3"/>
    </w:p>
    <w:p w14:paraId="564804C7" w14:textId="20C026AF" w:rsidR="00462EEB" w:rsidRPr="00456FC1" w:rsidRDefault="00D42289" w:rsidP="00456FC1">
      <w:pPr>
        <w:spacing w:line="360" w:lineRule="auto"/>
        <w:rPr>
          <w:rStyle w:val="normaltextrun"/>
          <w:rFonts w:ascii="Arial" w:hAnsi="Arial" w:cs="Arial"/>
          <w:sz w:val="22"/>
          <w:szCs w:val="22"/>
          <w:lang w:val="en-US"/>
        </w:rPr>
      </w:pPr>
      <w:r w:rsidRPr="00456FC1">
        <w:rPr>
          <w:rStyle w:val="normaltextrun"/>
          <w:rFonts w:ascii="Arial" w:hAnsi="Arial" w:cs="Arial"/>
          <w:sz w:val="22"/>
          <w:szCs w:val="22"/>
          <w:lang w:val="en-US"/>
        </w:rPr>
        <w:t>Prof Philip Baker (Obstetrician) conceived the idea for the study. Prof Louise Kenny</w:t>
      </w:r>
      <w:r w:rsidR="004E3AC8" w:rsidRPr="00456FC1">
        <w:rPr>
          <w:rStyle w:val="normaltextrun"/>
          <w:rFonts w:ascii="Arial" w:hAnsi="Arial" w:cs="Arial"/>
          <w:sz w:val="22"/>
          <w:szCs w:val="22"/>
          <w:lang w:val="en-US"/>
        </w:rPr>
        <w:t xml:space="preserve"> (Obstetrician)</w:t>
      </w:r>
      <w:r w:rsidRPr="00456FC1">
        <w:rPr>
          <w:rStyle w:val="normaltextrun"/>
          <w:rFonts w:ascii="Arial" w:hAnsi="Arial" w:cs="Arial"/>
          <w:sz w:val="22"/>
          <w:szCs w:val="22"/>
          <w:lang w:val="en-US"/>
        </w:rPr>
        <w:t>, Prof Zarko Alfirevic</w:t>
      </w:r>
      <w:r w:rsidR="004E3AC8" w:rsidRPr="00456FC1">
        <w:rPr>
          <w:rStyle w:val="normaltextrun"/>
          <w:rFonts w:ascii="Arial" w:hAnsi="Arial" w:cs="Arial"/>
          <w:sz w:val="22"/>
          <w:szCs w:val="22"/>
          <w:lang w:val="en-US"/>
        </w:rPr>
        <w:t xml:space="preserve"> (Obstetrician)</w:t>
      </w:r>
      <w:r w:rsidRPr="00456FC1">
        <w:rPr>
          <w:rStyle w:val="normaltextrun"/>
          <w:rFonts w:ascii="Arial" w:hAnsi="Arial" w:cs="Arial"/>
          <w:sz w:val="22"/>
          <w:szCs w:val="22"/>
          <w:lang w:val="en-US"/>
        </w:rPr>
        <w:t xml:space="preserve">, Prof Peter von Dadelszen </w:t>
      </w:r>
      <w:r w:rsidR="004E3AC8" w:rsidRPr="00456FC1">
        <w:rPr>
          <w:rStyle w:val="normaltextrun"/>
          <w:rFonts w:ascii="Arial" w:hAnsi="Arial" w:cs="Arial"/>
          <w:sz w:val="22"/>
          <w:szCs w:val="22"/>
          <w:lang w:val="en-US"/>
        </w:rPr>
        <w:t>(Obstetrician)</w:t>
      </w:r>
      <w:r w:rsidR="00A11119">
        <w:rPr>
          <w:rStyle w:val="normaltextrun"/>
          <w:rFonts w:ascii="Arial" w:hAnsi="Arial" w:cs="Arial"/>
          <w:sz w:val="22"/>
          <w:szCs w:val="22"/>
          <w:lang w:val="en-US"/>
        </w:rPr>
        <w:t xml:space="preserve">, </w:t>
      </w:r>
      <w:r w:rsidR="00A11119">
        <w:rPr>
          <w:rStyle w:val="normaltextrun"/>
          <w:rFonts w:ascii="Arial" w:hAnsi="Arial" w:cs="Arial"/>
          <w:sz w:val="22"/>
          <w:szCs w:val="22"/>
          <w:lang w:val="en-US"/>
        </w:rPr>
        <w:lastRenderedPageBreak/>
        <w:t xml:space="preserve">Prof Aris Papageorghiou (Obstetrician) </w:t>
      </w:r>
      <w:r w:rsidRPr="00456FC1">
        <w:rPr>
          <w:rStyle w:val="normaltextrun"/>
          <w:rFonts w:ascii="Arial" w:hAnsi="Arial" w:cs="Arial"/>
          <w:sz w:val="22"/>
          <w:szCs w:val="22"/>
          <w:lang w:val="en-US"/>
        </w:rPr>
        <w:t xml:space="preserve">and </w:t>
      </w:r>
      <w:r w:rsidR="00846746" w:rsidRPr="00456FC1">
        <w:rPr>
          <w:rStyle w:val="normaltextrun"/>
          <w:rFonts w:ascii="Arial" w:hAnsi="Arial" w:cs="Arial"/>
          <w:sz w:val="22"/>
          <w:szCs w:val="22"/>
          <w:lang w:val="en-US"/>
        </w:rPr>
        <w:t xml:space="preserve">Prof Philip Baker </w:t>
      </w:r>
      <w:r w:rsidRPr="00456FC1">
        <w:rPr>
          <w:rStyle w:val="normaltextrun"/>
          <w:rFonts w:ascii="Arial" w:hAnsi="Arial" w:cs="Arial"/>
          <w:sz w:val="22"/>
          <w:szCs w:val="22"/>
          <w:lang w:val="en-US"/>
        </w:rPr>
        <w:t xml:space="preserve">developed the STRIDER study consortium. Prof </w:t>
      </w:r>
      <w:r w:rsidR="004E3AC8" w:rsidRPr="00456FC1">
        <w:rPr>
          <w:rStyle w:val="normaltextrun"/>
          <w:rFonts w:ascii="Arial" w:hAnsi="Arial" w:cs="Arial"/>
          <w:sz w:val="22"/>
          <w:szCs w:val="22"/>
          <w:lang w:val="en-US"/>
        </w:rPr>
        <w:t xml:space="preserve">Zarko </w:t>
      </w:r>
      <w:r w:rsidRPr="00456FC1">
        <w:rPr>
          <w:rStyle w:val="normaltextrun"/>
          <w:rFonts w:ascii="Arial" w:hAnsi="Arial" w:cs="Arial"/>
          <w:sz w:val="22"/>
          <w:szCs w:val="22"/>
          <w:lang w:val="en-US"/>
        </w:rPr>
        <w:t xml:space="preserve">Alfirevic and Dr </w:t>
      </w:r>
      <w:r w:rsidR="004E3AC8" w:rsidRPr="00456FC1">
        <w:rPr>
          <w:rStyle w:val="normaltextrun"/>
          <w:rFonts w:ascii="Arial" w:hAnsi="Arial" w:cs="Arial"/>
          <w:sz w:val="22"/>
          <w:szCs w:val="22"/>
          <w:lang w:val="en-US"/>
        </w:rPr>
        <w:t xml:space="preserve">Andrew </w:t>
      </w:r>
      <w:r w:rsidRPr="00456FC1">
        <w:rPr>
          <w:rStyle w:val="normaltextrun"/>
          <w:rFonts w:ascii="Arial" w:hAnsi="Arial" w:cs="Arial"/>
          <w:sz w:val="22"/>
          <w:szCs w:val="22"/>
          <w:lang w:val="en-US"/>
        </w:rPr>
        <w:t xml:space="preserve">Sharp </w:t>
      </w:r>
      <w:r w:rsidR="004E3AC8" w:rsidRPr="00456FC1">
        <w:rPr>
          <w:rStyle w:val="normaltextrun"/>
          <w:rFonts w:ascii="Arial" w:hAnsi="Arial" w:cs="Arial"/>
          <w:sz w:val="22"/>
          <w:szCs w:val="22"/>
          <w:lang w:val="en-US"/>
        </w:rPr>
        <w:t xml:space="preserve">(Obstetrician) </w:t>
      </w:r>
      <w:r w:rsidRPr="00456FC1">
        <w:rPr>
          <w:rStyle w:val="normaltextrun"/>
          <w:rFonts w:ascii="Arial" w:hAnsi="Arial" w:cs="Arial"/>
          <w:sz w:val="22"/>
          <w:szCs w:val="22"/>
          <w:lang w:val="en-US"/>
        </w:rPr>
        <w:t xml:space="preserve">wrote the initial </w:t>
      </w:r>
      <w:r w:rsidR="00462EEB" w:rsidRPr="00456FC1">
        <w:rPr>
          <w:rStyle w:val="normaltextrun"/>
          <w:rFonts w:ascii="Arial" w:hAnsi="Arial" w:cs="Arial"/>
          <w:sz w:val="22"/>
          <w:szCs w:val="22"/>
          <w:lang w:val="en-US"/>
        </w:rPr>
        <w:t xml:space="preserve">submission for funding. </w:t>
      </w:r>
    </w:p>
    <w:p w14:paraId="1D54B3B3" w14:textId="2F5ED53C" w:rsidR="00462EEB" w:rsidRDefault="00462EEB" w:rsidP="00456FC1">
      <w:pPr>
        <w:spacing w:line="360" w:lineRule="auto"/>
        <w:rPr>
          <w:rStyle w:val="normaltextrun"/>
          <w:rFonts w:ascii="Arial" w:hAnsi="Arial" w:cs="Arial"/>
          <w:sz w:val="22"/>
          <w:szCs w:val="22"/>
          <w:lang w:val="en-US"/>
        </w:rPr>
      </w:pPr>
      <w:r w:rsidRPr="00456FC1">
        <w:rPr>
          <w:rStyle w:val="normaltextrun"/>
          <w:rFonts w:ascii="Arial" w:hAnsi="Arial" w:cs="Arial"/>
          <w:sz w:val="22"/>
          <w:szCs w:val="22"/>
          <w:lang w:val="en-US"/>
        </w:rPr>
        <w:t>Dr Christine Cornforth</w:t>
      </w:r>
      <w:r w:rsidR="00846746">
        <w:rPr>
          <w:rStyle w:val="normaltextrun"/>
          <w:rFonts w:ascii="Arial" w:hAnsi="Arial" w:cs="Arial"/>
          <w:sz w:val="22"/>
          <w:szCs w:val="22"/>
          <w:lang w:val="en-US"/>
        </w:rPr>
        <w:t xml:space="preserve"> (Senior Trial Manager</w:t>
      </w:r>
      <w:r w:rsidR="006F0D12">
        <w:rPr>
          <w:rStyle w:val="normaltextrun"/>
          <w:rFonts w:ascii="Arial" w:hAnsi="Arial" w:cs="Arial"/>
          <w:sz w:val="22"/>
          <w:szCs w:val="22"/>
          <w:lang w:val="en-US"/>
        </w:rPr>
        <w:t>, Psychologist</w:t>
      </w:r>
      <w:r w:rsidR="00846746">
        <w:rPr>
          <w:rStyle w:val="normaltextrun"/>
          <w:rFonts w:ascii="Arial" w:hAnsi="Arial" w:cs="Arial"/>
          <w:sz w:val="22"/>
          <w:szCs w:val="22"/>
          <w:lang w:val="en-US"/>
        </w:rPr>
        <w:t>)</w:t>
      </w:r>
      <w:r w:rsidRPr="00456FC1">
        <w:rPr>
          <w:rStyle w:val="normaltextrun"/>
          <w:rFonts w:ascii="Arial" w:hAnsi="Arial" w:cs="Arial"/>
          <w:sz w:val="22"/>
          <w:szCs w:val="22"/>
          <w:lang w:val="en-US"/>
        </w:rPr>
        <w:t xml:space="preserve">, Dr Andrew Sharp and Prof Zarko Alfirevic wrote the submission for Phase two funding for the study. Dr Andrew Sharp, Dr Christine </w:t>
      </w:r>
      <w:proofErr w:type="gramStart"/>
      <w:r w:rsidRPr="00456FC1">
        <w:rPr>
          <w:rStyle w:val="normaltextrun"/>
          <w:rFonts w:ascii="Arial" w:hAnsi="Arial" w:cs="Arial"/>
          <w:sz w:val="22"/>
          <w:szCs w:val="22"/>
          <w:lang w:val="en-US"/>
        </w:rPr>
        <w:t>Cornforth</w:t>
      </w:r>
      <w:proofErr w:type="gramEnd"/>
      <w:r w:rsidRPr="00456FC1">
        <w:rPr>
          <w:rStyle w:val="normaltextrun"/>
          <w:rFonts w:ascii="Arial" w:hAnsi="Arial" w:cs="Arial"/>
          <w:sz w:val="22"/>
          <w:szCs w:val="22"/>
          <w:lang w:val="en-US"/>
        </w:rPr>
        <w:t xml:space="preserve"> and Prof Zarko Alfirevic supervised the conduct of the RCT. </w:t>
      </w:r>
      <w:r w:rsidR="00846746">
        <w:rPr>
          <w:rStyle w:val="normaltextrun"/>
          <w:rFonts w:ascii="Arial" w:hAnsi="Arial" w:cs="Arial"/>
          <w:sz w:val="22"/>
          <w:szCs w:val="22"/>
          <w:lang w:val="en-US"/>
        </w:rPr>
        <w:t xml:space="preserve">Prof Asma Khalil (Obstetrician) assessed the cardiovascular results. </w:t>
      </w:r>
      <w:r w:rsidR="004E3AC8" w:rsidRPr="00456FC1">
        <w:rPr>
          <w:rStyle w:val="normaltextrun"/>
          <w:rFonts w:ascii="Arial" w:hAnsi="Arial" w:cs="Arial"/>
          <w:sz w:val="22"/>
          <w:szCs w:val="22"/>
          <w:lang w:val="en-US"/>
        </w:rPr>
        <w:t xml:space="preserve">Prof Mark Turner (Neonatologist) supervised neonatal outcomes. </w:t>
      </w:r>
      <w:r w:rsidRPr="00456FC1">
        <w:rPr>
          <w:rStyle w:val="normaltextrun"/>
          <w:rFonts w:ascii="Arial" w:hAnsi="Arial" w:cs="Arial"/>
          <w:sz w:val="22"/>
          <w:szCs w:val="22"/>
          <w:lang w:val="en-US"/>
        </w:rPr>
        <w:t>Dr Christine Cornforth performed neurodevelopmental assessments</w:t>
      </w:r>
      <w:r w:rsidR="006F0D12">
        <w:rPr>
          <w:rStyle w:val="normaltextrun"/>
          <w:rFonts w:ascii="Arial" w:hAnsi="Arial" w:cs="Arial"/>
          <w:sz w:val="22"/>
          <w:szCs w:val="22"/>
          <w:lang w:val="en-US"/>
        </w:rPr>
        <w:t xml:space="preserve"> and assessed impact with Prof Brigitte Vollmer (Neurologist)</w:t>
      </w:r>
      <w:r w:rsidRPr="00456FC1">
        <w:rPr>
          <w:rStyle w:val="normaltextrun"/>
          <w:rFonts w:ascii="Arial" w:hAnsi="Arial" w:cs="Arial"/>
          <w:sz w:val="22"/>
          <w:szCs w:val="22"/>
          <w:lang w:val="en-US"/>
        </w:rPr>
        <w:t>.</w:t>
      </w:r>
      <w:r w:rsidR="00846746" w:rsidRPr="00456FC1">
        <w:rPr>
          <w:rStyle w:val="normaltextrun"/>
          <w:rFonts w:ascii="Arial" w:hAnsi="Arial" w:cs="Arial"/>
          <w:sz w:val="22"/>
          <w:szCs w:val="22"/>
          <w:lang w:val="en-US"/>
        </w:rPr>
        <w:t xml:space="preserve"> </w:t>
      </w:r>
      <w:r w:rsidR="00846746">
        <w:rPr>
          <w:rStyle w:val="normaltextrun"/>
          <w:rFonts w:ascii="Arial" w:hAnsi="Arial" w:cs="Arial"/>
          <w:sz w:val="22"/>
          <w:szCs w:val="22"/>
          <w:lang w:val="en-US"/>
        </w:rPr>
        <w:t>Dr Jane Harrold (Trial Manager) collated trial data.</w:t>
      </w:r>
      <w:r w:rsidRPr="00456FC1">
        <w:rPr>
          <w:rStyle w:val="normaltextrun"/>
          <w:rFonts w:ascii="Arial" w:hAnsi="Arial" w:cs="Arial"/>
          <w:sz w:val="22"/>
          <w:szCs w:val="22"/>
          <w:lang w:val="en-US"/>
        </w:rPr>
        <w:t xml:space="preserve"> Dr Richard Jackson </w:t>
      </w:r>
      <w:r w:rsidR="004E3AC8" w:rsidRPr="00456FC1">
        <w:rPr>
          <w:rStyle w:val="normaltextrun"/>
          <w:rFonts w:ascii="Arial" w:hAnsi="Arial" w:cs="Arial"/>
          <w:sz w:val="22"/>
          <w:szCs w:val="22"/>
          <w:lang w:val="en-US"/>
        </w:rPr>
        <w:t xml:space="preserve">(Statistician) </w:t>
      </w:r>
      <w:r w:rsidRPr="00456FC1">
        <w:rPr>
          <w:rStyle w:val="normaltextrun"/>
          <w:rFonts w:ascii="Arial" w:hAnsi="Arial" w:cs="Arial"/>
          <w:sz w:val="22"/>
          <w:szCs w:val="22"/>
          <w:lang w:val="en-US"/>
        </w:rPr>
        <w:t>performed statistical analysis.</w:t>
      </w:r>
      <w:r w:rsidR="00846746">
        <w:rPr>
          <w:rStyle w:val="normaltextrun"/>
          <w:rFonts w:ascii="Arial" w:hAnsi="Arial" w:cs="Arial"/>
          <w:sz w:val="22"/>
          <w:szCs w:val="22"/>
          <w:lang w:val="en-US"/>
        </w:rPr>
        <w:t xml:space="preserve"> Prof Edward Johnstone (Obstetrician) reviewed trail data. </w:t>
      </w:r>
      <w:r w:rsidRPr="00456FC1">
        <w:rPr>
          <w:rStyle w:val="normaltextrun"/>
          <w:rFonts w:ascii="Arial" w:hAnsi="Arial" w:cs="Arial"/>
          <w:sz w:val="22"/>
          <w:szCs w:val="22"/>
          <w:lang w:val="en-US"/>
        </w:rPr>
        <w:t>Dr Andrew Sharp, Dr Christine Cornforth</w:t>
      </w:r>
      <w:r w:rsidR="006F0D12">
        <w:rPr>
          <w:rStyle w:val="normaltextrun"/>
          <w:rFonts w:ascii="Arial" w:hAnsi="Arial" w:cs="Arial"/>
          <w:sz w:val="22"/>
          <w:szCs w:val="22"/>
          <w:lang w:val="en-US"/>
        </w:rPr>
        <w:t xml:space="preserve">, Prof Brigitte </w:t>
      </w:r>
      <w:proofErr w:type="gramStart"/>
      <w:r w:rsidR="006F0D12">
        <w:rPr>
          <w:rStyle w:val="normaltextrun"/>
          <w:rFonts w:ascii="Arial" w:hAnsi="Arial" w:cs="Arial"/>
          <w:sz w:val="22"/>
          <w:szCs w:val="22"/>
          <w:lang w:val="en-US"/>
        </w:rPr>
        <w:t>Vollmer</w:t>
      </w:r>
      <w:proofErr w:type="gramEnd"/>
      <w:r w:rsidRPr="00456FC1">
        <w:rPr>
          <w:rStyle w:val="normaltextrun"/>
          <w:rFonts w:ascii="Arial" w:hAnsi="Arial" w:cs="Arial"/>
          <w:sz w:val="22"/>
          <w:szCs w:val="22"/>
          <w:lang w:val="en-US"/>
        </w:rPr>
        <w:t xml:space="preserve"> and Prof Zarko Alfirevic wrote the manuscript. All authors reviewed the final manuscript and prepared the results for publication.</w:t>
      </w:r>
    </w:p>
    <w:p w14:paraId="0B7472DA" w14:textId="0710859B" w:rsidR="004B4D20" w:rsidRDefault="004B4D20" w:rsidP="0012194B">
      <w:pPr>
        <w:spacing w:line="360" w:lineRule="auto"/>
        <w:ind w:left="360"/>
        <w:rPr>
          <w:rFonts w:ascii="Arial" w:hAnsi="Arial" w:cs="Arial"/>
          <w:sz w:val="22"/>
          <w:szCs w:val="22"/>
        </w:rPr>
      </w:pPr>
    </w:p>
    <w:p w14:paraId="1FE2380B" w14:textId="071186D5" w:rsidR="00792C24" w:rsidRDefault="00792C24" w:rsidP="0012194B">
      <w:pPr>
        <w:spacing w:line="360" w:lineRule="auto"/>
        <w:ind w:left="360"/>
        <w:rPr>
          <w:rFonts w:ascii="Arial" w:hAnsi="Arial" w:cs="Arial"/>
          <w:sz w:val="22"/>
          <w:szCs w:val="22"/>
        </w:rPr>
      </w:pPr>
    </w:p>
    <w:p w14:paraId="466E3CF8" w14:textId="19A502DF" w:rsidR="00792C24" w:rsidRDefault="00792C24" w:rsidP="0012194B">
      <w:pPr>
        <w:spacing w:line="360" w:lineRule="auto"/>
        <w:ind w:left="360"/>
        <w:rPr>
          <w:rFonts w:ascii="Arial" w:hAnsi="Arial" w:cs="Arial"/>
          <w:sz w:val="22"/>
          <w:szCs w:val="22"/>
        </w:rPr>
      </w:pPr>
    </w:p>
    <w:p w14:paraId="02E4BF1F" w14:textId="77777777" w:rsidR="00792C24" w:rsidRDefault="00792C24" w:rsidP="00792C24">
      <w:pPr>
        <w:spacing w:line="360" w:lineRule="auto"/>
        <w:rPr>
          <w:rFonts w:ascii="Arial" w:hAnsi="Arial" w:cs="Arial"/>
          <w:sz w:val="22"/>
          <w:szCs w:val="22"/>
        </w:rPr>
      </w:pPr>
    </w:p>
    <w:p w14:paraId="5BB1F521" w14:textId="77777777" w:rsidR="00792C24" w:rsidRPr="008A13B9" w:rsidRDefault="00792C24" w:rsidP="0012194B">
      <w:pPr>
        <w:spacing w:line="360" w:lineRule="auto"/>
        <w:ind w:left="360"/>
        <w:rPr>
          <w:rFonts w:ascii="Arial" w:hAnsi="Arial" w:cs="Arial"/>
          <w:sz w:val="22"/>
          <w:szCs w:val="22"/>
        </w:rPr>
      </w:pPr>
    </w:p>
    <w:p w14:paraId="7C5FB3B8" w14:textId="56A56F23" w:rsidR="001932EA" w:rsidRPr="00FF4CA0" w:rsidRDefault="003270B3" w:rsidP="008B7513">
      <w:pPr>
        <w:spacing w:line="360" w:lineRule="auto"/>
        <w:jc w:val="both"/>
        <w:rPr>
          <w:rFonts w:ascii="Arial" w:hAnsi="Arial" w:cs="Arial"/>
          <w:b/>
          <w:bCs/>
          <w:sz w:val="22"/>
          <w:szCs w:val="22"/>
        </w:rPr>
      </w:pPr>
      <w:r w:rsidRPr="00FF4CA0">
        <w:rPr>
          <w:rFonts w:ascii="Arial" w:hAnsi="Arial" w:cs="Arial"/>
          <w:b/>
          <w:bCs/>
          <w:sz w:val="22"/>
          <w:szCs w:val="22"/>
        </w:rPr>
        <w:t>REFERENCES</w:t>
      </w:r>
    </w:p>
    <w:p w14:paraId="732968C8" w14:textId="77777777" w:rsidR="00A43BAE" w:rsidRPr="00A43BAE" w:rsidRDefault="001932EA" w:rsidP="00A43BAE">
      <w:pPr>
        <w:pStyle w:val="EndNoteBibliography"/>
        <w:ind w:left="720" w:hanging="720"/>
      </w:pPr>
      <w:r>
        <w:rPr>
          <w:rFonts w:ascii="Arial" w:hAnsi="Arial" w:cs="Arial"/>
          <w:sz w:val="22"/>
          <w:szCs w:val="22"/>
        </w:rPr>
        <w:fldChar w:fldCharType="begin"/>
      </w:r>
      <w:r>
        <w:rPr>
          <w:rFonts w:ascii="Arial" w:hAnsi="Arial" w:cs="Arial"/>
          <w:sz w:val="22"/>
          <w:szCs w:val="22"/>
        </w:rPr>
        <w:instrText xml:space="preserve"> ADDIN EN.REFLIST </w:instrText>
      </w:r>
      <w:r>
        <w:rPr>
          <w:rFonts w:ascii="Arial" w:hAnsi="Arial" w:cs="Arial"/>
          <w:sz w:val="22"/>
          <w:szCs w:val="22"/>
        </w:rPr>
        <w:fldChar w:fldCharType="separate"/>
      </w:r>
      <w:r w:rsidR="00A43BAE" w:rsidRPr="00A43BAE">
        <w:t>1.</w:t>
      </w:r>
      <w:r w:rsidR="00A43BAE" w:rsidRPr="00A43BAE">
        <w:tab/>
        <w:t xml:space="preserve">Gardosi, J., et al., </w:t>
      </w:r>
      <w:r w:rsidR="00A43BAE" w:rsidRPr="00A43BAE">
        <w:rPr>
          <w:i/>
        </w:rPr>
        <w:t>Classification of stillbirth by relevant condition at death (ReCoDe): population based cohort study.</w:t>
      </w:r>
      <w:r w:rsidR="00A43BAE" w:rsidRPr="00A43BAE">
        <w:t xml:space="preserve"> BMJ, 2005. </w:t>
      </w:r>
      <w:r w:rsidR="00A43BAE" w:rsidRPr="00A43BAE">
        <w:rPr>
          <w:b/>
        </w:rPr>
        <w:t>331</w:t>
      </w:r>
      <w:r w:rsidR="00A43BAE" w:rsidRPr="00A43BAE">
        <w:t>(7525): p. 1113-7.</w:t>
      </w:r>
    </w:p>
    <w:p w14:paraId="09F2DC07" w14:textId="77777777" w:rsidR="00A43BAE" w:rsidRPr="00A43BAE" w:rsidRDefault="00A43BAE" w:rsidP="00A43BAE">
      <w:pPr>
        <w:pStyle w:val="EndNoteBibliography"/>
        <w:ind w:left="720" w:hanging="720"/>
      </w:pPr>
      <w:r w:rsidRPr="00A43BAE">
        <w:t>2.</w:t>
      </w:r>
      <w:r w:rsidRPr="00A43BAE">
        <w:tab/>
        <w:t xml:space="preserve">Flenady, V., et al., </w:t>
      </w:r>
      <w:r w:rsidRPr="00A43BAE">
        <w:rPr>
          <w:i/>
        </w:rPr>
        <w:t>Major risk factors for stillbirth in high-income countries: a systematic review and meta-analysis.</w:t>
      </w:r>
      <w:r w:rsidRPr="00A43BAE">
        <w:t xml:space="preserve"> Lancet, 2011. </w:t>
      </w:r>
      <w:r w:rsidRPr="00A43BAE">
        <w:rPr>
          <w:b/>
        </w:rPr>
        <w:t>377</w:t>
      </w:r>
      <w:r w:rsidRPr="00A43BAE">
        <w:t>(9774): p. 1331-40.</w:t>
      </w:r>
    </w:p>
    <w:p w14:paraId="3A76042D" w14:textId="77777777" w:rsidR="00A43BAE" w:rsidRPr="00A43BAE" w:rsidRDefault="00A43BAE" w:rsidP="00A43BAE">
      <w:pPr>
        <w:pStyle w:val="EndNoteBibliography"/>
        <w:ind w:left="720" w:hanging="720"/>
      </w:pPr>
      <w:r w:rsidRPr="00A43BAE">
        <w:t>3.</w:t>
      </w:r>
      <w:r w:rsidRPr="00A43BAE">
        <w:tab/>
        <w:t xml:space="preserve">Engineer, N. and S. Kumar, </w:t>
      </w:r>
      <w:r w:rsidRPr="00A43BAE">
        <w:rPr>
          <w:i/>
        </w:rPr>
        <w:t>Perinatal variables and neonatal outcomes in severely growth restricted preterm fetuses.</w:t>
      </w:r>
      <w:r w:rsidRPr="00A43BAE">
        <w:t xml:space="preserve"> Acta Obstet Gynecol Scand, 2010. </w:t>
      </w:r>
      <w:r w:rsidRPr="00A43BAE">
        <w:rPr>
          <w:b/>
        </w:rPr>
        <w:t>89</w:t>
      </w:r>
      <w:r w:rsidRPr="00A43BAE">
        <w:t>(9): p. 1174-81.</w:t>
      </w:r>
    </w:p>
    <w:p w14:paraId="2E925459" w14:textId="77777777" w:rsidR="00A43BAE" w:rsidRPr="00A43BAE" w:rsidRDefault="00A43BAE" w:rsidP="00A43BAE">
      <w:pPr>
        <w:pStyle w:val="EndNoteBibliography"/>
        <w:ind w:left="720" w:hanging="720"/>
      </w:pPr>
      <w:r w:rsidRPr="00A43BAE">
        <w:t>4.</w:t>
      </w:r>
      <w:r w:rsidRPr="00A43BAE">
        <w:tab/>
        <w:t xml:space="preserve">Lees, C., et al., </w:t>
      </w:r>
      <w:r w:rsidRPr="00A43BAE">
        <w:rPr>
          <w:i/>
        </w:rPr>
        <w:t>Perinatal morbidity and mortality in early-onset fetal growth restriction: cohort outcomes of the trial of randomized umbilical and fetal flow in Europe (TRUFFLE).</w:t>
      </w:r>
      <w:r w:rsidRPr="00A43BAE">
        <w:t xml:space="preserve"> Ultrasound Obstet Gynecol, 2013. </w:t>
      </w:r>
      <w:r w:rsidRPr="00A43BAE">
        <w:rPr>
          <w:b/>
        </w:rPr>
        <w:t>42</w:t>
      </w:r>
      <w:r w:rsidRPr="00A43BAE">
        <w:t>(4): p. 400-8.</w:t>
      </w:r>
    </w:p>
    <w:p w14:paraId="63977747" w14:textId="77777777" w:rsidR="00A43BAE" w:rsidRPr="00A43BAE" w:rsidRDefault="00A43BAE" w:rsidP="00A43BAE">
      <w:pPr>
        <w:pStyle w:val="EndNoteBibliography"/>
        <w:ind w:left="720" w:hanging="720"/>
      </w:pPr>
      <w:r w:rsidRPr="00A43BAE">
        <w:t>5.</w:t>
      </w:r>
      <w:r w:rsidRPr="00A43BAE">
        <w:tab/>
        <w:t xml:space="preserve">Tolsa, C.B., et al., </w:t>
      </w:r>
      <w:r w:rsidRPr="00A43BAE">
        <w:rPr>
          <w:i/>
        </w:rPr>
        <w:t>Early alteration of structural and functional brain development in premature infants born with intrauterine growth restriction.</w:t>
      </w:r>
      <w:r w:rsidRPr="00A43BAE">
        <w:t xml:space="preserve"> Pediatr Res, 2004. </w:t>
      </w:r>
      <w:r w:rsidRPr="00A43BAE">
        <w:rPr>
          <w:b/>
        </w:rPr>
        <w:t>56</w:t>
      </w:r>
      <w:r w:rsidRPr="00A43BAE">
        <w:t>(1): p. 132-8.</w:t>
      </w:r>
    </w:p>
    <w:p w14:paraId="5FA2A054" w14:textId="77777777" w:rsidR="00A43BAE" w:rsidRPr="00A43BAE" w:rsidRDefault="00A43BAE" w:rsidP="00A43BAE">
      <w:pPr>
        <w:pStyle w:val="EndNoteBibliography"/>
        <w:ind w:left="720" w:hanging="720"/>
      </w:pPr>
      <w:r w:rsidRPr="00A43BAE">
        <w:t>6.</w:t>
      </w:r>
      <w:r w:rsidRPr="00A43BAE">
        <w:tab/>
        <w:t xml:space="preserve">Baschat, A.A., </w:t>
      </w:r>
      <w:r w:rsidRPr="00A43BAE">
        <w:rPr>
          <w:i/>
        </w:rPr>
        <w:t>Neurodevelopment following fetal growth restriction and its relationship with antepartum parameters of placental dysfunction.</w:t>
      </w:r>
      <w:r w:rsidRPr="00A43BAE">
        <w:t xml:space="preserve"> Ultrasound Obstet Gynecol, 2011. </w:t>
      </w:r>
      <w:r w:rsidRPr="00A43BAE">
        <w:rPr>
          <w:b/>
        </w:rPr>
        <w:t>37</w:t>
      </w:r>
      <w:r w:rsidRPr="00A43BAE">
        <w:t>(5): p. 501-14.</w:t>
      </w:r>
    </w:p>
    <w:p w14:paraId="42D00D53" w14:textId="77777777" w:rsidR="00A43BAE" w:rsidRPr="00A43BAE" w:rsidRDefault="00A43BAE" w:rsidP="00A43BAE">
      <w:pPr>
        <w:pStyle w:val="EndNoteBibliography"/>
        <w:ind w:left="720" w:hanging="720"/>
      </w:pPr>
      <w:r w:rsidRPr="00A43BAE">
        <w:t>7.</w:t>
      </w:r>
      <w:r w:rsidRPr="00A43BAE">
        <w:tab/>
        <w:t xml:space="preserve">Torrance, H.L., et al., </w:t>
      </w:r>
      <w:r w:rsidRPr="00A43BAE">
        <w:rPr>
          <w:i/>
        </w:rPr>
        <w:t>Predictors of outcome at 2 years of age after early intrauterine growth restriction.</w:t>
      </w:r>
      <w:r w:rsidRPr="00A43BAE">
        <w:t xml:space="preserve"> Ultrasound Obstet Gynecol, 2010. </w:t>
      </w:r>
      <w:r w:rsidRPr="00A43BAE">
        <w:rPr>
          <w:b/>
        </w:rPr>
        <w:t>36</w:t>
      </w:r>
      <w:r w:rsidRPr="00A43BAE">
        <w:t>(2): p. 171-7.</w:t>
      </w:r>
    </w:p>
    <w:p w14:paraId="123A75AC" w14:textId="77777777" w:rsidR="00A43BAE" w:rsidRPr="00A43BAE" w:rsidRDefault="00A43BAE" w:rsidP="00A43BAE">
      <w:pPr>
        <w:pStyle w:val="EndNoteBibliography"/>
        <w:ind w:left="720" w:hanging="720"/>
      </w:pPr>
      <w:r w:rsidRPr="00A43BAE">
        <w:t>8.</w:t>
      </w:r>
      <w:r w:rsidRPr="00A43BAE">
        <w:tab/>
        <w:t xml:space="preserve">Shand, A.W., et al., </w:t>
      </w:r>
      <w:r w:rsidRPr="00A43BAE">
        <w:rPr>
          <w:i/>
        </w:rPr>
        <w:t>Small for gestational age preterm infants and relationship of abnormal umbilical artery Doppler blood flow to perinatal mortality and neurodevelopmental outcomes.</w:t>
      </w:r>
      <w:r w:rsidRPr="00A43BAE">
        <w:t xml:space="preserve"> Aust N Z J Obstet Gynaecol, 2009. </w:t>
      </w:r>
      <w:r w:rsidRPr="00A43BAE">
        <w:rPr>
          <w:b/>
        </w:rPr>
        <w:t>49</w:t>
      </w:r>
      <w:r w:rsidRPr="00A43BAE">
        <w:t>(1): p. 52-8.</w:t>
      </w:r>
    </w:p>
    <w:p w14:paraId="723B09BF" w14:textId="77777777" w:rsidR="00A43BAE" w:rsidRPr="00A43BAE" w:rsidRDefault="00A43BAE" w:rsidP="00A43BAE">
      <w:pPr>
        <w:pStyle w:val="EndNoteBibliography"/>
        <w:ind w:left="720" w:hanging="720"/>
      </w:pPr>
      <w:r w:rsidRPr="00A43BAE">
        <w:lastRenderedPageBreak/>
        <w:t>9.</w:t>
      </w:r>
      <w:r w:rsidRPr="00A43BAE">
        <w:tab/>
        <w:t xml:space="preserve">Levine, T.A., et al., </w:t>
      </w:r>
      <w:r w:rsidRPr="00A43BAE">
        <w:rPr>
          <w:i/>
        </w:rPr>
        <w:t>Early childhood neurodevelopment after intrauterine growth restriction: a systematic review.</w:t>
      </w:r>
      <w:r w:rsidRPr="00A43BAE">
        <w:t xml:space="preserve"> Pediatrics, 2015. </w:t>
      </w:r>
      <w:r w:rsidRPr="00A43BAE">
        <w:rPr>
          <w:b/>
        </w:rPr>
        <w:t>135</w:t>
      </w:r>
      <w:r w:rsidRPr="00A43BAE">
        <w:t>(1): p. 126-41.</w:t>
      </w:r>
    </w:p>
    <w:p w14:paraId="637C41BC" w14:textId="77777777" w:rsidR="00A43BAE" w:rsidRPr="00A43BAE" w:rsidRDefault="00A43BAE" w:rsidP="00A43BAE">
      <w:pPr>
        <w:pStyle w:val="EndNoteBibliography"/>
        <w:ind w:left="720" w:hanging="720"/>
      </w:pPr>
      <w:r w:rsidRPr="00A43BAE">
        <w:t>10.</w:t>
      </w:r>
      <w:r w:rsidRPr="00A43BAE">
        <w:tab/>
        <w:t xml:space="preserve">Morsing, E., et al., </w:t>
      </w:r>
      <w:r w:rsidRPr="00A43BAE">
        <w:rPr>
          <w:i/>
        </w:rPr>
        <w:t>Cognitive function after intrauterine growth restriction and very preterm birth.</w:t>
      </w:r>
      <w:r w:rsidRPr="00A43BAE">
        <w:t xml:space="preserve"> Pediatrics, 2011. </w:t>
      </w:r>
      <w:r w:rsidRPr="00A43BAE">
        <w:rPr>
          <w:b/>
        </w:rPr>
        <w:t>127</w:t>
      </w:r>
      <w:r w:rsidRPr="00A43BAE">
        <w:t>(4): p. e874-82.</w:t>
      </w:r>
    </w:p>
    <w:p w14:paraId="6CBBCA15" w14:textId="77777777" w:rsidR="00A43BAE" w:rsidRPr="00A43BAE" w:rsidRDefault="00A43BAE" w:rsidP="00A43BAE">
      <w:pPr>
        <w:pStyle w:val="EndNoteBibliography"/>
        <w:ind w:left="720" w:hanging="720"/>
      </w:pPr>
      <w:r w:rsidRPr="00A43BAE">
        <w:t>11.</w:t>
      </w:r>
      <w:r w:rsidRPr="00A43BAE">
        <w:tab/>
        <w:t xml:space="preserve">McCarton, C.M., et al., </w:t>
      </w:r>
      <w:r w:rsidRPr="00A43BAE">
        <w:rPr>
          <w:i/>
        </w:rPr>
        <w:t>Cognitive and neurologic development of the premature, small for gestational age infant through age 6: comparison by birth weight and gestational age.</w:t>
      </w:r>
      <w:r w:rsidRPr="00A43BAE">
        <w:t xml:space="preserve"> Pediatrics, 1996. </w:t>
      </w:r>
      <w:r w:rsidRPr="00A43BAE">
        <w:rPr>
          <w:b/>
        </w:rPr>
        <w:t>98</w:t>
      </w:r>
      <w:r w:rsidRPr="00A43BAE">
        <w:t>(6 Pt 1): p. 1167-78.</w:t>
      </w:r>
    </w:p>
    <w:p w14:paraId="39C0381F" w14:textId="77777777" w:rsidR="00A43BAE" w:rsidRPr="00A43BAE" w:rsidRDefault="00A43BAE" w:rsidP="00A43BAE">
      <w:pPr>
        <w:pStyle w:val="EndNoteBibliography"/>
        <w:ind w:left="720" w:hanging="720"/>
      </w:pPr>
      <w:r w:rsidRPr="00A43BAE">
        <w:t>12.</w:t>
      </w:r>
      <w:r w:rsidRPr="00A43BAE">
        <w:tab/>
        <w:t xml:space="preserve">Barker, D.J., </w:t>
      </w:r>
      <w:r w:rsidRPr="00A43BAE">
        <w:rPr>
          <w:i/>
        </w:rPr>
        <w:t>Developmental origins of adult health and disease.</w:t>
      </w:r>
      <w:r w:rsidRPr="00A43BAE">
        <w:t xml:space="preserve"> J Epidemiol Community Health, 2004. </w:t>
      </w:r>
      <w:r w:rsidRPr="00A43BAE">
        <w:rPr>
          <w:b/>
        </w:rPr>
        <w:t>58</w:t>
      </w:r>
      <w:r w:rsidRPr="00A43BAE">
        <w:t>(2): p. 114-5.</w:t>
      </w:r>
    </w:p>
    <w:p w14:paraId="6FA2B166" w14:textId="77777777" w:rsidR="00A43BAE" w:rsidRPr="00A43BAE" w:rsidRDefault="00A43BAE" w:rsidP="00A43BAE">
      <w:pPr>
        <w:pStyle w:val="EndNoteBibliography"/>
        <w:ind w:left="720" w:hanging="720"/>
      </w:pPr>
      <w:r w:rsidRPr="00A43BAE">
        <w:t>13.</w:t>
      </w:r>
      <w:r w:rsidRPr="00A43BAE">
        <w:tab/>
        <w:t xml:space="preserve">Chan, P.Y., et al., </w:t>
      </w:r>
      <w:r w:rsidRPr="00A43BAE">
        <w:rPr>
          <w:i/>
        </w:rPr>
        <w:t>The long-term effects of prematurity and intrauterine growth restriction on cardiovascular, renal, and metabolic function.</w:t>
      </w:r>
      <w:r w:rsidRPr="00A43BAE">
        <w:t xml:space="preserve"> Int J Pediatr, 2010. </w:t>
      </w:r>
      <w:r w:rsidRPr="00A43BAE">
        <w:rPr>
          <w:b/>
        </w:rPr>
        <w:t>2010</w:t>
      </w:r>
      <w:r w:rsidRPr="00A43BAE">
        <w:t>: p. 280402.</w:t>
      </w:r>
    </w:p>
    <w:p w14:paraId="75A9613E" w14:textId="77777777" w:rsidR="00A43BAE" w:rsidRPr="00A43BAE" w:rsidRDefault="00A43BAE" w:rsidP="00A43BAE">
      <w:pPr>
        <w:pStyle w:val="EndNoteBibliography"/>
        <w:ind w:left="720" w:hanging="720"/>
      </w:pPr>
      <w:r w:rsidRPr="00A43BAE">
        <w:t>14.</w:t>
      </w:r>
      <w:r w:rsidRPr="00A43BAE">
        <w:tab/>
        <w:t xml:space="preserve">Zanardo, V., et al., </w:t>
      </w:r>
      <w:r w:rsidRPr="00A43BAE">
        <w:rPr>
          <w:i/>
        </w:rPr>
        <w:t>Fetal aortic wall thickness: a marker of hypertension in IUGR children?</w:t>
      </w:r>
      <w:r w:rsidRPr="00A43BAE">
        <w:t xml:space="preserve"> Hypertens Res, 2013. </w:t>
      </w:r>
      <w:r w:rsidRPr="00A43BAE">
        <w:rPr>
          <w:b/>
        </w:rPr>
        <w:t>36</w:t>
      </w:r>
      <w:r w:rsidRPr="00A43BAE">
        <w:t>(5): p. 440-3.</w:t>
      </w:r>
    </w:p>
    <w:p w14:paraId="24E976B7" w14:textId="77777777" w:rsidR="00A43BAE" w:rsidRPr="00A43BAE" w:rsidRDefault="00A43BAE" w:rsidP="00A43BAE">
      <w:pPr>
        <w:pStyle w:val="EndNoteBibliography"/>
        <w:ind w:left="720" w:hanging="720"/>
      </w:pPr>
      <w:r w:rsidRPr="00A43BAE">
        <w:t>15.</w:t>
      </w:r>
      <w:r w:rsidRPr="00A43BAE">
        <w:tab/>
        <w:t xml:space="preserve">Wareing, M., et al., </w:t>
      </w:r>
      <w:r w:rsidRPr="00A43BAE">
        <w:rPr>
          <w:i/>
        </w:rPr>
        <w:t>Sildenafil citrate (Viagra) enhances vasodilatation in fetal growth restriction.</w:t>
      </w:r>
      <w:r w:rsidRPr="00A43BAE">
        <w:t xml:space="preserve"> J Clin Endocrinol Metab, 2005. </w:t>
      </w:r>
      <w:r w:rsidRPr="00A43BAE">
        <w:rPr>
          <w:b/>
        </w:rPr>
        <w:t>90</w:t>
      </w:r>
      <w:r w:rsidRPr="00A43BAE">
        <w:t>(5): p. 2550-5.</w:t>
      </w:r>
    </w:p>
    <w:p w14:paraId="5A9BD8FB" w14:textId="77777777" w:rsidR="00A43BAE" w:rsidRPr="00A43BAE" w:rsidRDefault="00A43BAE" w:rsidP="00A43BAE">
      <w:pPr>
        <w:pStyle w:val="EndNoteBibliography"/>
        <w:ind w:left="720" w:hanging="720"/>
      </w:pPr>
      <w:r w:rsidRPr="00A43BAE">
        <w:t>16.</w:t>
      </w:r>
      <w:r w:rsidRPr="00A43BAE">
        <w:tab/>
        <w:t xml:space="preserve">Wareing, M., et al., </w:t>
      </w:r>
      <w:r w:rsidRPr="00A43BAE">
        <w:rPr>
          <w:i/>
        </w:rPr>
        <w:t>Phosphodiesterase-5 inhibitors and omental and placental small artery function in normal pregnancy and pre-eclampsia.</w:t>
      </w:r>
      <w:r w:rsidRPr="00A43BAE">
        <w:t xml:space="preserve"> Eur J Obstet Gynecol Reprod Biol, 2006. </w:t>
      </w:r>
      <w:r w:rsidRPr="00A43BAE">
        <w:rPr>
          <w:b/>
        </w:rPr>
        <w:t>127</w:t>
      </w:r>
      <w:r w:rsidRPr="00A43BAE">
        <w:t>(1): p. 41-9.</w:t>
      </w:r>
    </w:p>
    <w:p w14:paraId="58346492" w14:textId="77777777" w:rsidR="00A43BAE" w:rsidRPr="00A43BAE" w:rsidRDefault="00A43BAE" w:rsidP="00A43BAE">
      <w:pPr>
        <w:pStyle w:val="EndNoteBibliography"/>
        <w:ind w:left="720" w:hanging="720"/>
      </w:pPr>
      <w:r w:rsidRPr="00A43BAE">
        <w:t>17.</w:t>
      </w:r>
      <w:r w:rsidRPr="00A43BAE">
        <w:tab/>
        <w:t xml:space="preserve">Stanley, J.L., et al., </w:t>
      </w:r>
      <w:r w:rsidRPr="00A43BAE">
        <w:rPr>
          <w:i/>
        </w:rPr>
        <w:t>Sildenafil citrate rescues fetal growth in the catechol-O-methyl transferase knockout mouse model.</w:t>
      </w:r>
      <w:r w:rsidRPr="00A43BAE">
        <w:t xml:space="preserve"> Hypertension, 2012. </w:t>
      </w:r>
      <w:r w:rsidRPr="00A43BAE">
        <w:rPr>
          <w:b/>
        </w:rPr>
        <w:t>59</w:t>
      </w:r>
      <w:r w:rsidRPr="00A43BAE">
        <w:t>(5): p. 1021-8.</w:t>
      </w:r>
    </w:p>
    <w:p w14:paraId="650AE1D1" w14:textId="77777777" w:rsidR="00A43BAE" w:rsidRPr="00A43BAE" w:rsidRDefault="00A43BAE" w:rsidP="00A43BAE">
      <w:pPr>
        <w:pStyle w:val="EndNoteBibliography"/>
        <w:ind w:left="720" w:hanging="720"/>
      </w:pPr>
      <w:r w:rsidRPr="00A43BAE">
        <w:t>18.</w:t>
      </w:r>
      <w:r w:rsidRPr="00A43BAE">
        <w:tab/>
        <w:t xml:space="preserve">Samangaya, R.A., et al., </w:t>
      </w:r>
      <w:r w:rsidRPr="00A43BAE">
        <w:rPr>
          <w:i/>
        </w:rPr>
        <w:t>A randomised, double-blinded, placebo-controlled study of the phosphodiesterase type 5 inhibitor sildenafil for the treatment of preeclampsia.</w:t>
      </w:r>
      <w:r w:rsidRPr="00A43BAE">
        <w:t xml:space="preserve"> Hypertens Pregnancy, 2009. </w:t>
      </w:r>
      <w:r w:rsidRPr="00A43BAE">
        <w:rPr>
          <w:b/>
        </w:rPr>
        <w:t>28</w:t>
      </w:r>
      <w:r w:rsidRPr="00A43BAE">
        <w:t>(4): p. 369-82.</w:t>
      </w:r>
    </w:p>
    <w:p w14:paraId="7D319435" w14:textId="77777777" w:rsidR="00A43BAE" w:rsidRPr="00A43BAE" w:rsidRDefault="00A43BAE" w:rsidP="00A43BAE">
      <w:pPr>
        <w:pStyle w:val="EndNoteBibliography"/>
        <w:ind w:left="720" w:hanging="720"/>
      </w:pPr>
      <w:r w:rsidRPr="00A43BAE">
        <w:t>19.</w:t>
      </w:r>
      <w:r w:rsidRPr="00A43BAE">
        <w:tab/>
        <w:t xml:space="preserve">Trapani, A., Jr., et al., </w:t>
      </w:r>
      <w:r w:rsidRPr="00A43BAE">
        <w:rPr>
          <w:i/>
        </w:rPr>
        <w:t>Perinatal and Hemodynamic Evaluation of Sildenafil Citrate for Preeclampsia Treatment: A Randomized Controlled Trial.</w:t>
      </w:r>
      <w:r w:rsidRPr="00A43BAE">
        <w:t xml:space="preserve"> Obstet Gynecol, 2016. </w:t>
      </w:r>
      <w:r w:rsidRPr="00A43BAE">
        <w:rPr>
          <w:b/>
        </w:rPr>
        <w:t>128</w:t>
      </w:r>
      <w:r w:rsidRPr="00A43BAE">
        <w:t>(2): p. 253-259.</w:t>
      </w:r>
    </w:p>
    <w:p w14:paraId="608E7137" w14:textId="77777777" w:rsidR="00A43BAE" w:rsidRPr="00A43BAE" w:rsidRDefault="00A43BAE" w:rsidP="00A43BAE">
      <w:pPr>
        <w:pStyle w:val="EndNoteBibliography"/>
        <w:ind w:left="720" w:hanging="720"/>
      </w:pPr>
      <w:r w:rsidRPr="00A43BAE">
        <w:t>20.</w:t>
      </w:r>
      <w:r w:rsidRPr="00A43BAE">
        <w:tab/>
        <w:t xml:space="preserve">von Dadelszen, P., et al., </w:t>
      </w:r>
      <w:r w:rsidRPr="00A43BAE">
        <w:rPr>
          <w:i/>
        </w:rPr>
        <w:t>Sildenafil citrate therapy for severe early-onset intrauterine growth restriction.</w:t>
      </w:r>
      <w:r w:rsidRPr="00A43BAE">
        <w:t xml:space="preserve"> BJOG, 2011. </w:t>
      </w:r>
      <w:r w:rsidRPr="00A43BAE">
        <w:rPr>
          <w:b/>
        </w:rPr>
        <w:t>118</w:t>
      </w:r>
      <w:r w:rsidRPr="00A43BAE">
        <w:t>(5): p. 624-8.</w:t>
      </w:r>
    </w:p>
    <w:p w14:paraId="5EF0B785" w14:textId="77777777" w:rsidR="00A43BAE" w:rsidRPr="00A43BAE" w:rsidRDefault="00A43BAE" w:rsidP="00A43BAE">
      <w:pPr>
        <w:pStyle w:val="EndNoteBibliography"/>
        <w:ind w:left="720" w:hanging="720"/>
      </w:pPr>
      <w:r w:rsidRPr="00A43BAE">
        <w:t>21.</w:t>
      </w:r>
      <w:r w:rsidRPr="00A43BAE">
        <w:tab/>
        <w:t xml:space="preserve">Dastjerdi, M.V., S. Hosseini, and L. Bayani, </w:t>
      </w:r>
      <w:r w:rsidRPr="00A43BAE">
        <w:rPr>
          <w:i/>
        </w:rPr>
        <w:t>Sildenafil citrate and uteroplacental perfusion in fetal growth restriction.</w:t>
      </w:r>
      <w:r w:rsidRPr="00A43BAE">
        <w:t xml:space="preserve"> J Res Med Sci, 2012. </w:t>
      </w:r>
      <w:r w:rsidRPr="00A43BAE">
        <w:rPr>
          <w:b/>
        </w:rPr>
        <w:t>17</w:t>
      </w:r>
      <w:r w:rsidRPr="00A43BAE">
        <w:t>(7): p. 632-6.</w:t>
      </w:r>
    </w:p>
    <w:p w14:paraId="61D670FD" w14:textId="77777777" w:rsidR="00A43BAE" w:rsidRPr="00A43BAE" w:rsidRDefault="00A43BAE" w:rsidP="00A43BAE">
      <w:pPr>
        <w:pStyle w:val="EndNoteBibliography"/>
        <w:ind w:left="720" w:hanging="720"/>
      </w:pPr>
      <w:r w:rsidRPr="00A43BAE">
        <w:t>22.</w:t>
      </w:r>
      <w:r w:rsidRPr="00A43BAE">
        <w:tab/>
        <w:t xml:space="preserve">Sharp, A., et al., </w:t>
      </w:r>
      <w:r w:rsidRPr="00A43BAE">
        <w:rPr>
          <w:i/>
        </w:rPr>
        <w:t>Maternal sildenafil for severe fetal growth restriction (STRIDER): a multicentre, randomised, placebo-controlled, double-blind trial.</w:t>
      </w:r>
      <w:r w:rsidRPr="00A43BAE">
        <w:t xml:space="preserve"> Lancet Child Adolesc Health, 2018. </w:t>
      </w:r>
      <w:r w:rsidRPr="00A43BAE">
        <w:rPr>
          <w:b/>
        </w:rPr>
        <w:t>2</w:t>
      </w:r>
      <w:r w:rsidRPr="00A43BAE">
        <w:t>(2): p. 93-102.</w:t>
      </w:r>
    </w:p>
    <w:p w14:paraId="387A9456" w14:textId="77777777" w:rsidR="00A43BAE" w:rsidRPr="00A43BAE" w:rsidRDefault="00A43BAE" w:rsidP="00A43BAE">
      <w:pPr>
        <w:pStyle w:val="EndNoteBibliography"/>
        <w:ind w:left="720" w:hanging="720"/>
      </w:pPr>
      <w:r w:rsidRPr="00A43BAE">
        <w:t>23.</w:t>
      </w:r>
      <w:r w:rsidRPr="00A43BAE">
        <w:tab/>
        <w:t xml:space="preserve">Bayley, N., </w:t>
      </w:r>
      <w:r w:rsidRPr="00A43BAE">
        <w:rPr>
          <w:i/>
        </w:rPr>
        <w:t>Bayley Scales of Infant and Toddler Development.</w:t>
      </w:r>
      <w:r w:rsidRPr="00A43BAE">
        <w:t xml:space="preserve"> Vol. 3rd ed: . 2006: Psychcorp.</w:t>
      </w:r>
    </w:p>
    <w:p w14:paraId="4C4FAD3B" w14:textId="77777777" w:rsidR="00A43BAE" w:rsidRPr="00A43BAE" w:rsidRDefault="00A43BAE" w:rsidP="00A43BAE">
      <w:pPr>
        <w:pStyle w:val="EndNoteBibliography"/>
        <w:ind w:left="720" w:hanging="720"/>
      </w:pPr>
      <w:r w:rsidRPr="00A43BAE">
        <w:t>24.</w:t>
      </w:r>
      <w:r w:rsidRPr="00A43BAE">
        <w:tab/>
        <w:t xml:space="preserve">Albers, C.A. and A.J. Grieve, </w:t>
      </w:r>
      <w:r w:rsidRPr="00A43BAE">
        <w:rPr>
          <w:i/>
        </w:rPr>
        <w:t>Test Review: Bayley, N. (2006). Bayley Scales of Infant and Toddler Development– Third Edition. San Antonio, TX: Harcourt Assessment.</w:t>
      </w:r>
      <w:r w:rsidRPr="00A43BAE">
        <w:t xml:space="preserve"> Journal of Psychoeducational Assessment, 2007. </w:t>
      </w:r>
      <w:r w:rsidRPr="00A43BAE">
        <w:rPr>
          <w:b/>
        </w:rPr>
        <w:t>25</w:t>
      </w:r>
      <w:r w:rsidRPr="00A43BAE">
        <w:t>(2): p. 180-190.</w:t>
      </w:r>
    </w:p>
    <w:p w14:paraId="24A59C29" w14:textId="77777777" w:rsidR="00A43BAE" w:rsidRPr="00A43BAE" w:rsidRDefault="00A43BAE" w:rsidP="00A43BAE">
      <w:pPr>
        <w:pStyle w:val="EndNoteBibliography"/>
        <w:ind w:left="720" w:hanging="720"/>
      </w:pPr>
      <w:r w:rsidRPr="00A43BAE">
        <w:t>25.</w:t>
      </w:r>
      <w:r w:rsidRPr="00A43BAE">
        <w:tab/>
        <w:t xml:space="preserve">Hempel, M.S., </w:t>
      </w:r>
      <w:r w:rsidRPr="00A43BAE">
        <w:rPr>
          <w:i/>
        </w:rPr>
        <w:t>Neurological development during toddling age in normal children and children at risk of developmental disorders.</w:t>
      </w:r>
      <w:r w:rsidRPr="00A43BAE">
        <w:t xml:space="preserve"> Early Hum Dev, 1993. </w:t>
      </w:r>
      <w:r w:rsidRPr="00A43BAE">
        <w:rPr>
          <w:b/>
        </w:rPr>
        <w:t>34</w:t>
      </w:r>
      <w:r w:rsidRPr="00A43BAE">
        <w:t>(1-2): p. 47-57.</w:t>
      </w:r>
    </w:p>
    <w:p w14:paraId="2DA3E640" w14:textId="77777777" w:rsidR="00A43BAE" w:rsidRPr="00A43BAE" w:rsidRDefault="00A43BAE" w:rsidP="00A43BAE">
      <w:pPr>
        <w:pStyle w:val="EndNoteBibliography"/>
        <w:ind w:left="720" w:hanging="720"/>
      </w:pPr>
      <w:r w:rsidRPr="00A43BAE">
        <w:t>26.</w:t>
      </w:r>
      <w:r w:rsidRPr="00A43BAE">
        <w:tab/>
        <w:t xml:space="preserve">Hadders-Algra, M., </w:t>
      </w:r>
      <w:r w:rsidRPr="00A43BAE">
        <w:rPr>
          <w:i/>
        </w:rPr>
        <w:t>The neuromotor examination of the preschool child and its prognostic significance.</w:t>
      </w:r>
      <w:r w:rsidRPr="00A43BAE">
        <w:t xml:space="preserve"> Ment Retard Dev Disabil Res Rev, 2005. </w:t>
      </w:r>
      <w:r w:rsidRPr="00A43BAE">
        <w:rPr>
          <w:b/>
        </w:rPr>
        <w:t>11</w:t>
      </w:r>
      <w:r w:rsidRPr="00A43BAE">
        <w:t>(3): p. 180-8.</w:t>
      </w:r>
    </w:p>
    <w:p w14:paraId="20E43822" w14:textId="77777777" w:rsidR="00A43BAE" w:rsidRPr="00A43BAE" w:rsidRDefault="00A43BAE" w:rsidP="00A43BAE">
      <w:pPr>
        <w:pStyle w:val="EndNoteBibliography"/>
        <w:ind w:left="720" w:hanging="720"/>
      </w:pPr>
      <w:r w:rsidRPr="00A43BAE">
        <w:t>27.</w:t>
      </w:r>
      <w:r w:rsidRPr="00A43BAE">
        <w:tab/>
        <w:t xml:space="preserve">Squires J and B. D, </w:t>
      </w:r>
      <w:r w:rsidRPr="00A43BAE">
        <w:rPr>
          <w:i/>
        </w:rPr>
        <w:t>Ages &amp; Stages Questionnaires®, Third Edition (ASQ®-3): A Parent-Completed Child Monitoring System</w:t>
      </w:r>
      <w:r w:rsidRPr="00A43BAE">
        <w:t>. 2009, Baltimore: Paul H. Brookes Publishing Co.</w:t>
      </w:r>
    </w:p>
    <w:p w14:paraId="1B63C884" w14:textId="77777777" w:rsidR="00A43BAE" w:rsidRPr="00A43BAE" w:rsidRDefault="00A43BAE" w:rsidP="00A43BAE">
      <w:pPr>
        <w:pStyle w:val="EndNoteBibliography"/>
        <w:ind w:left="720" w:hanging="720"/>
      </w:pPr>
      <w:r w:rsidRPr="00A43BAE">
        <w:lastRenderedPageBreak/>
        <w:t>28.</w:t>
      </w:r>
      <w:r w:rsidRPr="00A43BAE">
        <w:tab/>
        <w:t xml:space="preserve">Fang, X., et al., </w:t>
      </w:r>
      <w:r w:rsidRPr="00A43BAE">
        <w:rPr>
          <w:i/>
        </w:rPr>
        <w:t>Feasibility and validity of the Health Status Classification System-Preschool (HSCS-PS) in a large community sample: the Generation R study.</w:t>
      </w:r>
      <w:r w:rsidRPr="00A43BAE">
        <w:t xml:space="preserve"> BMJ Open, 2018. </w:t>
      </w:r>
      <w:r w:rsidRPr="00A43BAE">
        <w:rPr>
          <w:b/>
        </w:rPr>
        <w:t>8</w:t>
      </w:r>
      <w:r w:rsidRPr="00A43BAE">
        <w:t>(12): p. e022449.</w:t>
      </w:r>
    </w:p>
    <w:p w14:paraId="2B6B6D4D" w14:textId="77777777" w:rsidR="00A43BAE" w:rsidRPr="00A43BAE" w:rsidRDefault="00A43BAE" w:rsidP="00A43BAE">
      <w:pPr>
        <w:pStyle w:val="EndNoteBibliography"/>
        <w:ind w:left="720" w:hanging="720"/>
      </w:pPr>
      <w:r w:rsidRPr="00A43BAE">
        <w:t>29.</w:t>
      </w:r>
      <w:r w:rsidRPr="00A43BAE">
        <w:tab/>
        <w:t xml:space="preserve">Achenbach, T.M., </w:t>
      </w:r>
      <w:r w:rsidRPr="00A43BAE">
        <w:rPr>
          <w:i/>
        </w:rPr>
        <w:t>Manual for the ASEBA Preschool forms and Profiles</w:t>
      </w:r>
      <w:r w:rsidRPr="00A43BAE">
        <w:t>, ed. R.C.f.C.Y. University of Vermont, &amp; Families. 2000, Burlington, VT.</w:t>
      </w:r>
    </w:p>
    <w:p w14:paraId="226A1FC8" w14:textId="77777777" w:rsidR="00A43BAE" w:rsidRPr="00A43BAE" w:rsidRDefault="00A43BAE" w:rsidP="00A43BAE">
      <w:pPr>
        <w:pStyle w:val="EndNoteBibliography"/>
        <w:ind w:left="720" w:hanging="720"/>
      </w:pPr>
      <w:r w:rsidRPr="00A43BAE">
        <w:t>30.</w:t>
      </w:r>
      <w:r w:rsidRPr="00A43BAE">
        <w:tab/>
        <w:t xml:space="preserve">Isquith, P. and G. Gioia, </w:t>
      </w:r>
      <w:r w:rsidRPr="00A43BAE">
        <w:rPr>
          <w:i/>
        </w:rPr>
        <w:t>Behavior Rating Inventory of Executive Function®–Preschool Version (BRIEF®-P)</w:t>
      </w:r>
      <w:r w:rsidRPr="00A43BAE">
        <w:t>. 2008: PAR Psychological Assessment Resources, Inc.. FL, USA.</w:t>
      </w:r>
    </w:p>
    <w:p w14:paraId="3C17C595" w14:textId="77777777" w:rsidR="00A43BAE" w:rsidRPr="00A43BAE" w:rsidRDefault="00A43BAE" w:rsidP="00A43BAE">
      <w:pPr>
        <w:pStyle w:val="EndNoteBibliography"/>
        <w:ind w:left="720" w:hanging="720"/>
      </w:pPr>
      <w:r w:rsidRPr="00A43BAE">
        <w:t>31.</w:t>
      </w:r>
      <w:r w:rsidRPr="00A43BAE">
        <w:tab/>
        <w:t xml:space="preserve">Khalil, A., et al., </w:t>
      </w:r>
      <w:r w:rsidRPr="00A43BAE">
        <w:rPr>
          <w:i/>
        </w:rPr>
        <w:t>Effect of sildenafil on maternal hemodynamics in pregnancies complicated by severe early-onset fetal growth restriction: planned subgroup analysis from a multicenter randomized placebo-controlled double-blind trial.</w:t>
      </w:r>
      <w:r w:rsidRPr="00A43BAE">
        <w:t xml:space="preserve"> Ultrasound Obstet Gynecol, 2020. </w:t>
      </w:r>
      <w:r w:rsidRPr="00A43BAE">
        <w:rPr>
          <w:b/>
        </w:rPr>
        <w:t>55</w:t>
      </w:r>
      <w:r w:rsidRPr="00A43BAE">
        <w:t>(2): p. 198-209.</w:t>
      </w:r>
    </w:p>
    <w:p w14:paraId="2BC2F19E" w14:textId="77777777" w:rsidR="00A43BAE" w:rsidRPr="00A43BAE" w:rsidRDefault="00A43BAE" w:rsidP="00A43BAE">
      <w:pPr>
        <w:pStyle w:val="EndNoteBibliography"/>
        <w:ind w:left="720" w:hanging="720"/>
      </w:pPr>
      <w:r w:rsidRPr="00A43BAE">
        <w:t>32.</w:t>
      </w:r>
      <w:r w:rsidRPr="00A43BAE">
        <w:tab/>
        <w:t xml:space="preserve">Pels, A., et al., </w:t>
      </w:r>
      <w:r w:rsidRPr="00A43BAE">
        <w:rPr>
          <w:i/>
        </w:rPr>
        <w:t>Maternal Sildenafil vs Placebo in Pregnant Women With Severe Early-Onset Fetal Growth Restriction: A Randomized Clinical Trial.</w:t>
      </w:r>
      <w:r w:rsidRPr="00A43BAE">
        <w:t xml:space="preserve"> JAMA Netw Open, 2020. </w:t>
      </w:r>
      <w:r w:rsidRPr="00A43BAE">
        <w:rPr>
          <w:b/>
        </w:rPr>
        <w:t>3</w:t>
      </w:r>
      <w:r w:rsidRPr="00A43BAE">
        <w:t>(6): p. e205323.</w:t>
      </w:r>
    </w:p>
    <w:p w14:paraId="57946864" w14:textId="77777777" w:rsidR="00A43BAE" w:rsidRPr="00A43BAE" w:rsidRDefault="00A43BAE" w:rsidP="00A43BAE">
      <w:pPr>
        <w:pStyle w:val="EndNoteBibliography"/>
        <w:ind w:left="720" w:hanging="720"/>
      </w:pPr>
      <w:r w:rsidRPr="00A43BAE">
        <w:t>33.</w:t>
      </w:r>
      <w:r w:rsidRPr="00A43BAE">
        <w:tab/>
        <w:t xml:space="preserve">Pels, A., et al., </w:t>
      </w:r>
      <w:r w:rsidRPr="00A43BAE">
        <w:rPr>
          <w:i/>
        </w:rPr>
        <w:t>Interventions affecting the nitric oxide pathway versus placebo or no therapy for fetal growth restriction in pregnancy.</w:t>
      </w:r>
      <w:r w:rsidRPr="00A43BAE">
        <w:t xml:space="preserve"> Cochrane Database Syst Rev, 2023. </w:t>
      </w:r>
      <w:r w:rsidRPr="00A43BAE">
        <w:rPr>
          <w:b/>
        </w:rPr>
        <w:t>7</w:t>
      </w:r>
      <w:r w:rsidRPr="00A43BAE">
        <w:t>(7): p. CD014498.</w:t>
      </w:r>
    </w:p>
    <w:p w14:paraId="014A746B" w14:textId="77777777" w:rsidR="00A43BAE" w:rsidRPr="00A43BAE" w:rsidRDefault="00A43BAE" w:rsidP="00A43BAE">
      <w:pPr>
        <w:pStyle w:val="EndNoteBibliography"/>
        <w:ind w:left="720" w:hanging="720"/>
      </w:pPr>
      <w:r w:rsidRPr="00A43BAE">
        <w:t>34.</w:t>
      </w:r>
      <w:r w:rsidRPr="00A43BAE">
        <w:tab/>
        <w:t xml:space="preserve">Groom, K.M., et al., </w:t>
      </w:r>
      <w:r w:rsidRPr="00A43BAE">
        <w:rPr>
          <w:i/>
        </w:rPr>
        <w:t>STRIDER NZAus: a multicentre randomised controlled trial of sildenafil therapy in early-onset fetal growth restriction.</w:t>
      </w:r>
      <w:r w:rsidRPr="00A43BAE">
        <w:t xml:space="preserve"> BJOG, 2019. </w:t>
      </w:r>
      <w:r w:rsidRPr="00A43BAE">
        <w:rPr>
          <w:b/>
        </w:rPr>
        <w:t>126</w:t>
      </w:r>
      <w:r w:rsidRPr="00A43BAE">
        <w:t>(8): p. 997-1006.</w:t>
      </w:r>
    </w:p>
    <w:p w14:paraId="5ED56E92" w14:textId="77777777" w:rsidR="00A43BAE" w:rsidRPr="00A43BAE" w:rsidRDefault="00A43BAE" w:rsidP="00A43BAE">
      <w:pPr>
        <w:pStyle w:val="EndNoteBibliography"/>
        <w:ind w:left="720" w:hanging="720"/>
      </w:pPr>
      <w:r w:rsidRPr="00A43BAE">
        <w:t>35.</w:t>
      </w:r>
      <w:r w:rsidRPr="00A43BAE">
        <w:tab/>
        <w:t xml:space="preserve">McKinlay, C.J.D., et al., </w:t>
      </w:r>
      <w:r w:rsidRPr="00A43BAE">
        <w:rPr>
          <w:i/>
        </w:rPr>
        <w:t>Childhood outcomes after maternal antenatal sildenafil treatment for severe early-onset fetal growth restriction: a randomized trial (STRIDER NZAus).</w:t>
      </w:r>
      <w:r w:rsidRPr="00A43BAE">
        <w:t xml:space="preserve"> J Perinatol, 2023.</w:t>
      </w:r>
    </w:p>
    <w:p w14:paraId="5106A09E" w14:textId="77777777" w:rsidR="00A43BAE" w:rsidRPr="00A43BAE" w:rsidRDefault="00A43BAE" w:rsidP="00A43BAE">
      <w:pPr>
        <w:pStyle w:val="EndNoteBibliography"/>
        <w:ind w:left="720" w:hanging="720"/>
      </w:pPr>
      <w:r w:rsidRPr="00A43BAE">
        <w:t>36.</w:t>
      </w:r>
      <w:r w:rsidRPr="00A43BAE">
        <w:tab/>
        <w:t xml:space="preserve">Pels, A., et al., </w:t>
      </w:r>
      <w:r w:rsidRPr="00A43BAE">
        <w:rPr>
          <w:i/>
        </w:rPr>
        <w:t>Neonatal pulmonary hypertension after severe early-onset fetal growth restriction: post hoc reflections on the Dutch STRIDER study.</w:t>
      </w:r>
      <w:r w:rsidRPr="00A43BAE">
        <w:t xml:space="preserve"> Eur J Pediatr, 2022. </w:t>
      </w:r>
      <w:r w:rsidRPr="00A43BAE">
        <w:rPr>
          <w:b/>
        </w:rPr>
        <w:t>181</w:t>
      </w:r>
      <w:r w:rsidRPr="00A43BAE">
        <w:t>(4): p. 1709-1718.</w:t>
      </w:r>
    </w:p>
    <w:p w14:paraId="49706E1B" w14:textId="77777777" w:rsidR="00A43BAE" w:rsidRPr="00A43BAE" w:rsidRDefault="00A43BAE" w:rsidP="00A43BAE">
      <w:pPr>
        <w:pStyle w:val="EndNoteBibliography"/>
        <w:ind w:left="720" w:hanging="720"/>
      </w:pPr>
      <w:r w:rsidRPr="00A43BAE">
        <w:t>37.</w:t>
      </w:r>
      <w:r w:rsidRPr="00A43BAE">
        <w:tab/>
        <w:t xml:space="preserve">Sharp, A., et al., </w:t>
      </w:r>
      <w:r w:rsidRPr="00A43BAE">
        <w:rPr>
          <w:i/>
        </w:rPr>
        <w:t>Mortality in the UK STRIDER trial of sildenafil therapy for the treatment of severe early-onset fetal growth restriction.</w:t>
      </w:r>
      <w:r w:rsidRPr="00A43BAE">
        <w:t xml:space="preserve"> Lancet Child Adolesc Health, 2019. </w:t>
      </w:r>
      <w:r w:rsidRPr="00A43BAE">
        <w:rPr>
          <w:b/>
        </w:rPr>
        <w:t>3</w:t>
      </w:r>
      <w:r w:rsidRPr="00A43BAE">
        <w:t>(3): p. e2-e3.</w:t>
      </w:r>
    </w:p>
    <w:p w14:paraId="24DDB1F8" w14:textId="77777777" w:rsidR="00A43BAE" w:rsidRPr="00A43BAE" w:rsidRDefault="00A43BAE" w:rsidP="00A43BAE">
      <w:pPr>
        <w:pStyle w:val="EndNoteBibliography"/>
        <w:ind w:left="720" w:hanging="720"/>
      </w:pPr>
      <w:r w:rsidRPr="00A43BAE">
        <w:t>38.</w:t>
      </w:r>
      <w:r w:rsidRPr="00A43BAE">
        <w:tab/>
        <w:t xml:space="preserve">Ganzevoort, W., et al., </w:t>
      </w:r>
      <w:r w:rsidRPr="00A43BAE">
        <w:rPr>
          <w:i/>
        </w:rPr>
        <w:t>STRIDER: Sildenafil Therapy In Dismal prognosis Early-onset intrauterine growth Restriction--a protocol for a systematic review with individual participant data and aggregate data meta-analysis and trial sequential analysis.</w:t>
      </w:r>
      <w:r w:rsidRPr="00A43BAE">
        <w:t xml:space="preserve"> Syst Rev, 2014. </w:t>
      </w:r>
      <w:r w:rsidRPr="00A43BAE">
        <w:rPr>
          <w:b/>
        </w:rPr>
        <w:t>3</w:t>
      </w:r>
      <w:r w:rsidRPr="00A43BAE">
        <w:t>: p. 23.</w:t>
      </w:r>
    </w:p>
    <w:p w14:paraId="4E2DBE51" w14:textId="0F01E9F3" w:rsidR="00A541DE" w:rsidRDefault="001932EA" w:rsidP="008B7513">
      <w:pPr>
        <w:spacing w:line="360" w:lineRule="auto"/>
        <w:jc w:val="both"/>
        <w:rPr>
          <w:rFonts w:ascii="Arial" w:hAnsi="Arial" w:cs="Arial"/>
          <w:sz w:val="22"/>
          <w:szCs w:val="22"/>
        </w:rPr>
      </w:pPr>
      <w:r>
        <w:rPr>
          <w:rFonts w:ascii="Arial" w:hAnsi="Arial" w:cs="Arial"/>
          <w:sz w:val="22"/>
          <w:szCs w:val="22"/>
        </w:rPr>
        <w:fldChar w:fldCharType="end"/>
      </w:r>
    </w:p>
    <w:p w14:paraId="7690FF4D" w14:textId="563A9C6B" w:rsidR="003F0BD0" w:rsidRPr="008A13B9" w:rsidRDefault="001B1F08" w:rsidP="008B7513">
      <w:pPr>
        <w:spacing w:line="360" w:lineRule="auto"/>
        <w:jc w:val="both"/>
        <w:rPr>
          <w:rFonts w:ascii="Arial" w:hAnsi="Arial" w:cs="Arial"/>
          <w:sz w:val="22"/>
          <w:szCs w:val="22"/>
        </w:rPr>
      </w:pPr>
      <w:ins w:id="4" w:author="Sharp, Andrew [asharp]" w:date="2024-05-13T16:15:00Z">
        <w:r>
          <w:rPr>
            <w:rFonts w:ascii="Arial" w:hAnsi="Arial" w:cs="Arial"/>
            <w:sz w:val="22"/>
            <w:szCs w:val="22"/>
          </w:rPr>
          <w:fldChar w:fldCharType="begin"/>
        </w:r>
        <w:r>
          <w:rPr>
            <w:rFonts w:ascii="Arial" w:hAnsi="Arial" w:cs="Arial"/>
            <w:sz w:val="22"/>
            <w:szCs w:val="22"/>
          </w:rPr>
          <w:instrText xml:space="preserve"> ADDIN </w:instrText>
        </w:r>
        <w:r>
          <w:rPr>
            <w:rFonts w:ascii="Arial" w:hAnsi="Arial" w:cs="Arial"/>
            <w:sz w:val="22"/>
            <w:szCs w:val="22"/>
          </w:rPr>
          <w:fldChar w:fldCharType="end"/>
        </w:r>
      </w:ins>
    </w:p>
    <w:sectPr w:rsidR="003F0BD0" w:rsidRPr="008A13B9" w:rsidSect="002C692F">
      <w:footerReference w:type="default" r:id="rId12"/>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E154" w14:textId="77777777" w:rsidR="002C692F" w:rsidRDefault="002C692F" w:rsidP="008C276B">
      <w:r>
        <w:separator/>
      </w:r>
    </w:p>
  </w:endnote>
  <w:endnote w:type="continuationSeparator" w:id="0">
    <w:p w14:paraId="2C001951" w14:textId="77777777" w:rsidR="002C692F" w:rsidRDefault="002C692F" w:rsidP="008C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21ED" w14:textId="42BEF2B4" w:rsidR="001046B4" w:rsidRPr="008C276B" w:rsidRDefault="001046B4" w:rsidP="00A0717E">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05B6" w14:textId="77777777" w:rsidR="002C692F" w:rsidRDefault="002C692F" w:rsidP="008C276B">
      <w:r>
        <w:separator/>
      </w:r>
    </w:p>
  </w:footnote>
  <w:footnote w:type="continuationSeparator" w:id="0">
    <w:p w14:paraId="196348C5" w14:textId="77777777" w:rsidR="002C692F" w:rsidRDefault="002C692F" w:rsidP="008C2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D57"/>
    <w:multiLevelType w:val="hybridMultilevel"/>
    <w:tmpl w:val="7B84E27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D53658B"/>
    <w:multiLevelType w:val="multilevel"/>
    <w:tmpl w:val="AEAA64AA"/>
    <w:lvl w:ilvl="0">
      <w:start w:val="1"/>
      <w:numFmt w:val="decimal"/>
      <w:lvlText w:val="%1"/>
      <w:lvlJc w:val="left"/>
      <w:pPr>
        <w:ind w:left="495" w:hanging="495"/>
      </w:pPr>
      <w:rPr>
        <w:rFonts w:hint="default"/>
      </w:rPr>
    </w:lvl>
    <w:lvl w:ilvl="1">
      <w:start w:val="1"/>
      <w:numFmt w:val="decimalZero"/>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5B079E"/>
    <w:multiLevelType w:val="hybridMultilevel"/>
    <w:tmpl w:val="7EDE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D63EE"/>
    <w:multiLevelType w:val="hybridMultilevel"/>
    <w:tmpl w:val="5AC261FC"/>
    <w:lvl w:ilvl="0" w:tplc="A02A11AC">
      <w:start w:val="2"/>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 w15:restartNumberingAfterBreak="0">
    <w:nsid w:val="372958A7"/>
    <w:multiLevelType w:val="hybridMultilevel"/>
    <w:tmpl w:val="00668ECC"/>
    <w:lvl w:ilvl="0" w:tplc="9B823372">
      <w:start w:val="1"/>
      <w:numFmt w:val="upperRoman"/>
      <w:lvlText w:val="%1."/>
      <w:lvlJc w:val="left"/>
      <w:pPr>
        <w:ind w:left="930" w:hanging="720"/>
      </w:pPr>
      <w:rPr>
        <w:rFonts w:hint="default"/>
        <w:b/>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5" w15:restartNumberingAfterBreak="0">
    <w:nsid w:val="3ABB4C31"/>
    <w:multiLevelType w:val="hybridMultilevel"/>
    <w:tmpl w:val="58CCE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126C78"/>
    <w:multiLevelType w:val="hybridMultilevel"/>
    <w:tmpl w:val="318C215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42EF201E"/>
    <w:multiLevelType w:val="hybridMultilevel"/>
    <w:tmpl w:val="C55A9F1C"/>
    <w:lvl w:ilvl="0" w:tplc="08090013">
      <w:start w:val="1"/>
      <w:numFmt w:val="upperRoman"/>
      <w:lvlText w:val="%1."/>
      <w:lvlJc w:val="righ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45976BBF"/>
    <w:multiLevelType w:val="hybridMultilevel"/>
    <w:tmpl w:val="3738E27A"/>
    <w:lvl w:ilvl="0" w:tplc="08784EAA">
      <w:start w:val="2"/>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9" w15:restartNumberingAfterBreak="0">
    <w:nsid w:val="45C67D5B"/>
    <w:multiLevelType w:val="hybridMultilevel"/>
    <w:tmpl w:val="B10CBAE8"/>
    <w:lvl w:ilvl="0" w:tplc="33BAC1A6">
      <w:start w:val="2"/>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0" w15:restartNumberingAfterBreak="0">
    <w:nsid w:val="47E84CA5"/>
    <w:multiLevelType w:val="hybridMultilevel"/>
    <w:tmpl w:val="1A82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500A3"/>
    <w:multiLevelType w:val="hybridMultilevel"/>
    <w:tmpl w:val="2F486DA6"/>
    <w:lvl w:ilvl="0" w:tplc="9864B054">
      <w:start w:val="2"/>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2" w15:restartNumberingAfterBreak="0">
    <w:nsid w:val="4D115C98"/>
    <w:multiLevelType w:val="hybridMultilevel"/>
    <w:tmpl w:val="0F1E318C"/>
    <w:lvl w:ilvl="0" w:tplc="3392BFA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3" w15:restartNumberingAfterBreak="0">
    <w:nsid w:val="51C539A3"/>
    <w:multiLevelType w:val="hybridMultilevel"/>
    <w:tmpl w:val="DC9A7C46"/>
    <w:lvl w:ilvl="0" w:tplc="0809000B">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4" w15:restartNumberingAfterBreak="0">
    <w:nsid w:val="554C0B3A"/>
    <w:multiLevelType w:val="hybridMultilevel"/>
    <w:tmpl w:val="BAEEC3D4"/>
    <w:lvl w:ilvl="0" w:tplc="08090013">
      <w:start w:val="1"/>
      <w:numFmt w:val="upperRoman"/>
      <w:lvlText w:val="%1."/>
      <w:lvlJc w:val="righ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15:restartNumberingAfterBreak="0">
    <w:nsid w:val="5A070A6B"/>
    <w:multiLevelType w:val="hybridMultilevel"/>
    <w:tmpl w:val="B492D00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B50645C"/>
    <w:multiLevelType w:val="hybridMultilevel"/>
    <w:tmpl w:val="C9263862"/>
    <w:lvl w:ilvl="0" w:tplc="367212F0">
      <w:numFmt w:val="bullet"/>
      <w:lvlText w:val="-"/>
      <w:lvlJc w:val="left"/>
      <w:pPr>
        <w:ind w:left="3220" w:hanging="360"/>
      </w:pPr>
      <w:rPr>
        <w:rFonts w:ascii="Arial" w:eastAsiaTheme="minorHAnsi" w:hAnsi="Arial" w:cs="Arial" w:hint="default"/>
        <w:b/>
        <w:sz w:val="20"/>
      </w:rPr>
    </w:lvl>
    <w:lvl w:ilvl="1" w:tplc="08090003">
      <w:start w:val="1"/>
      <w:numFmt w:val="bullet"/>
      <w:lvlText w:val="o"/>
      <w:lvlJc w:val="left"/>
      <w:pPr>
        <w:ind w:left="3940" w:hanging="360"/>
      </w:pPr>
      <w:rPr>
        <w:rFonts w:ascii="Courier New" w:hAnsi="Courier New" w:cs="Courier New" w:hint="default"/>
      </w:rPr>
    </w:lvl>
    <w:lvl w:ilvl="2" w:tplc="08090005" w:tentative="1">
      <w:start w:val="1"/>
      <w:numFmt w:val="bullet"/>
      <w:lvlText w:val=""/>
      <w:lvlJc w:val="left"/>
      <w:pPr>
        <w:ind w:left="4660" w:hanging="360"/>
      </w:pPr>
      <w:rPr>
        <w:rFonts w:ascii="Wingdings" w:hAnsi="Wingdings" w:hint="default"/>
      </w:rPr>
    </w:lvl>
    <w:lvl w:ilvl="3" w:tplc="08090001" w:tentative="1">
      <w:start w:val="1"/>
      <w:numFmt w:val="bullet"/>
      <w:lvlText w:val=""/>
      <w:lvlJc w:val="left"/>
      <w:pPr>
        <w:ind w:left="5380" w:hanging="360"/>
      </w:pPr>
      <w:rPr>
        <w:rFonts w:ascii="Symbol" w:hAnsi="Symbol" w:hint="default"/>
      </w:rPr>
    </w:lvl>
    <w:lvl w:ilvl="4" w:tplc="08090003" w:tentative="1">
      <w:start w:val="1"/>
      <w:numFmt w:val="bullet"/>
      <w:lvlText w:val="o"/>
      <w:lvlJc w:val="left"/>
      <w:pPr>
        <w:ind w:left="6100" w:hanging="360"/>
      </w:pPr>
      <w:rPr>
        <w:rFonts w:ascii="Courier New" w:hAnsi="Courier New" w:cs="Courier New" w:hint="default"/>
      </w:rPr>
    </w:lvl>
    <w:lvl w:ilvl="5" w:tplc="08090005" w:tentative="1">
      <w:start w:val="1"/>
      <w:numFmt w:val="bullet"/>
      <w:lvlText w:val=""/>
      <w:lvlJc w:val="left"/>
      <w:pPr>
        <w:ind w:left="6820" w:hanging="360"/>
      </w:pPr>
      <w:rPr>
        <w:rFonts w:ascii="Wingdings" w:hAnsi="Wingdings" w:hint="default"/>
      </w:rPr>
    </w:lvl>
    <w:lvl w:ilvl="6" w:tplc="08090001" w:tentative="1">
      <w:start w:val="1"/>
      <w:numFmt w:val="bullet"/>
      <w:lvlText w:val=""/>
      <w:lvlJc w:val="left"/>
      <w:pPr>
        <w:ind w:left="7540" w:hanging="360"/>
      </w:pPr>
      <w:rPr>
        <w:rFonts w:ascii="Symbol" w:hAnsi="Symbol" w:hint="default"/>
      </w:rPr>
    </w:lvl>
    <w:lvl w:ilvl="7" w:tplc="08090003" w:tentative="1">
      <w:start w:val="1"/>
      <w:numFmt w:val="bullet"/>
      <w:lvlText w:val="o"/>
      <w:lvlJc w:val="left"/>
      <w:pPr>
        <w:ind w:left="8260" w:hanging="360"/>
      </w:pPr>
      <w:rPr>
        <w:rFonts w:ascii="Courier New" w:hAnsi="Courier New" w:cs="Courier New" w:hint="default"/>
      </w:rPr>
    </w:lvl>
    <w:lvl w:ilvl="8" w:tplc="08090005" w:tentative="1">
      <w:start w:val="1"/>
      <w:numFmt w:val="bullet"/>
      <w:lvlText w:val=""/>
      <w:lvlJc w:val="left"/>
      <w:pPr>
        <w:ind w:left="8980" w:hanging="360"/>
      </w:pPr>
      <w:rPr>
        <w:rFonts w:ascii="Wingdings" w:hAnsi="Wingdings" w:hint="default"/>
      </w:rPr>
    </w:lvl>
  </w:abstractNum>
  <w:abstractNum w:abstractNumId="17" w15:restartNumberingAfterBreak="0">
    <w:nsid w:val="62023206"/>
    <w:multiLevelType w:val="hybridMultilevel"/>
    <w:tmpl w:val="7C8EF238"/>
    <w:lvl w:ilvl="0" w:tplc="08090013">
      <w:start w:val="1"/>
      <w:numFmt w:val="upperRoman"/>
      <w:lvlText w:val="%1."/>
      <w:lvlJc w:val="righ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63615DD9"/>
    <w:multiLevelType w:val="hybridMultilevel"/>
    <w:tmpl w:val="3CCCE58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64210E41"/>
    <w:multiLevelType w:val="hybridMultilevel"/>
    <w:tmpl w:val="CDCECEC2"/>
    <w:lvl w:ilvl="0" w:tplc="7D0E09A2">
      <w:start w:val="3"/>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0" w15:restartNumberingAfterBreak="0">
    <w:nsid w:val="6FBC5984"/>
    <w:multiLevelType w:val="hybridMultilevel"/>
    <w:tmpl w:val="14263DAE"/>
    <w:lvl w:ilvl="0" w:tplc="7F92687E">
      <w:start w:val="2"/>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1" w15:restartNumberingAfterBreak="0">
    <w:nsid w:val="71CC5CB8"/>
    <w:multiLevelType w:val="hybridMultilevel"/>
    <w:tmpl w:val="47643E8C"/>
    <w:lvl w:ilvl="0" w:tplc="8E12E1A0">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770F4C55"/>
    <w:multiLevelType w:val="hybridMultilevel"/>
    <w:tmpl w:val="3114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373B84"/>
    <w:multiLevelType w:val="hybridMultilevel"/>
    <w:tmpl w:val="058AFCD0"/>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24" w15:restartNumberingAfterBreak="0">
    <w:nsid w:val="79FA2D17"/>
    <w:multiLevelType w:val="multilevel"/>
    <w:tmpl w:val="4AE0D4E2"/>
    <w:lvl w:ilvl="0">
      <w:start w:val="1"/>
      <w:numFmt w:val="upperRoman"/>
      <w:lvlText w:val="%1."/>
      <w:lvlJc w:val="right"/>
      <w:pPr>
        <w:ind w:left="153" w:hanging="360"/>
      </w:pPr>
    </w:lvl>
    <w:lvl w:ilvl="1">
      <w:numFmt w:val="decimal"/>
      <w:isLgl/>
      <w:lvlText w:val="%1.%2"/>
      <w:lvlJc w:val="left"/>
      <w:pPr>
        <w:ind w:left="720" w:hanging="72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2061" w:hanging="1440"/>
      </w:pPr>
      <w:rPr>
        <w:rFonts w:hint="default"/>
      </w:rPr>
    </w:lvl>
    <w:lvl w:ilvl="5">
      <w:start w:val="1"/>
      <w:numFmt w:val="decimal"/>
      <w:isLgl/>
      <w:lvlText w:val="%1.%2.%3.%4.%5.%6"/>
      <w:lvlJc w:val="left"/>
      <w:pPr>
        <w:ind w:left="2628" w:hanging="1800"/>
      </w:pPr>
      <w:rPr>
        <w:rFonts w:hint="default"/>
      </w:rPr>
    </w:lvl>
    <w:lvl w:ilvl="6">
      <w:start w:val="1"/>
      <w:numFmt w:val="decimal"/>
      <w:isLgl/>
      <w:lvlText w:val="%1.%2.%3.%4.%5.%6.%7"/>
      <w:lvlJc w:val="left"/>
      <w:pPr>
        <w:ind w:left="2835" w:hanging="1800"/>
      </w:pPr>
      <w:rPr>
        <w:rFonts w:hint="default"/>
      </w:rPr>
    </w:lvl>
    <w:lvl w:ilvl="7">
      <w:start w:val="1"/>
      <w:numFmt w:val="decimal"/>
      <w:isLgl/>
      <w:lvlText w:val="%1.%2.%3.%4.%5.%6.%7.%8"/>
      <w:lvlJc w:val="left"/>
      <w:pPr>
        <w:ind w:left="3402" w:hanging="2160"/>
      </w:pPr>
      <w:rPr>
        <w:rFonts w:hint="default"/>
      </w:rPr>
    </w:lvl>
    <w:lvl w:ilvl="8">
      <w:start w:val="1"/>
      <w:numFmt w:val="decimal"/>
      <w:isLgl/>
      <w:lvlText w:val="%1.%2.%3.%4.%5.%6.%7.%8.%9"/>
      <w:lvlJc w:val="left"/>
      <w:pPr>
        <w:ind w:left="3969" w:hanging="2520"/>
      </w:pPr>
      <w:rPr>
        <w:rFonts w:hint="default"/>
      </w:rPr>
    </w:lvl>
  </w:abstractNum>
  <w:num w:numId="1" w16cid:durableId="860048734">
    <w:abstractNumId w:val="6"/>
  </w:num>
  <w:num w:numId="2" w16cid:durableId="912083871">
    <w:abstractNumId w:val="8"/>
  </w:num>
  <w:num w:numId="3" w16cid:durableId="2002810959">
    <w:abstractNumId w:val="3"/>
  </w:num>
  <w:num w:numId="4" w16cid:durableId="74397676">
    <w:abstractNumId w:val="11"/>
  </w:num>
  <w:num w:numId="5" w16cid:durableId="287860956">
    <w:abstractNumId w:val="0"/>
  </w:num>
  <w:num w:numId="6" w16cid:durableId="498620632">
    <w:abstractNumId w:val="9"/>
  </w:num>
  <w:num w:numId="7" w16cid:durableId="1923640726">
    <w:abstractNumId w:val="19"/>
  </w:num>
  <w:num w:numId="8" w16cid:durableId="1015769853">
    <w:abstractNumId w:val="10"/>
  </w:num>
  <w:num w:numId="9" w16cid:durableId="170876548">
    <w:abstractNumId w:val="23"/>
  </w:num>
  <w:num w:numId="10" w16cid:durableId="1245140429">
    <w:abstractNumId w:val="4"/>
  </w:num>
  <w:num w:numId="11" w16cid:durableId="550045435">
    <w:abstractNumId w:val="22"/>
  </w:num>
  <w:num w:numId="12" w16cid:durableId="511341572">
    <w:abstractNumId w:val="20"/>
  </w:num>
  <w:num w:numId="13" w16cid:durableId="1155410789">
    <w:abstractNumId w:val="21"/>
  </w:num>
  <w:num w:numId="14" w16cid:durableId="1465927821">
    <w:abstractNumId w:val="18"/>
  </w:num>
  <w:num w:numId="15" w16cid:durableId="1605183648">
    <w:abstractNumId w:val="14"/>
  </w:num>
  <w:num w:numId="16" w16cid:durableId="1222519202">
    <w:abstractNumId w:val="15"/>
  </w:num>
  <w:num w:numId="17" w16cid:durableId="1896551365">
    <w:abstractNumId w:val="17"/>
  </w:num>
  <w:num w:numId="18" w16cid:durableId="150371115">
    <w:abstractNumId w:val="7"/>
  </w:num>
  <w:num w:numId="19" w16cid:durableId="282731717">
    <w:abstractNumId w:val="24"/>
  </w:num>
  <w:num w:numId="20" w16cid:durableId="868877567">
    <w:abstractNumId w:val="12"/>
  </w:num>
  <w:num w:numId="21" w16cid:durableId="179323804">
    <w:abstractNumId w:val="13"/>
  </w:num>
  <w:num w:numId="22" w16cid:durableId="26757199">
    <w:abstractNumId w:val="16"/>
  </w:num>
  <w:num w:numId="23" w16cid:durableId="108360749">
    <w:abstractNumId w:val="1"/>
  </w:num>
  <w:num w:numId="24" w16cid:durableId="675808739">
    <w:abstractNumId w:val="5"/>
  </w:num>
  <w:num w:numId="25" w16cid:durableId="156756859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p, Andrew [asharp]">
    <w15:presenceInfo w15:providerId="AD" w15:userId="S::asharp@liverpool.ac.uk::dd11b01f-a150-4143-8586-0ba1625bc8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zsvrffxtpffmetetkv5a9va5dx0ptz5fvf&quot;&gt;IUGR-Converted&lt;record-ids&gt;&lt;item&gt;1&lt;/item&gt;&lt;item&gt;6&lt;/item&gt;&lt;item&gt;73&lt;/item&gt;&lt;item&gt;101&lt;/item&gt;&lt;item&gt;105&lt;/item&gt;&lt;item&gt;196&lt;/item&gt;&lt;item&gt;197&lt;/item&gt;&lt;item&gt;198&lt;/item&gt;&lt;item&gt;199&lt;/item&gt;&lt;item&gt;215&lt;/item&gt;&lt;item&gt;223&lt;/item&gt;&lt;/record-ids&gt;&lt;/item&gt;&lt;/Libraries&gt;"/>
  </w:docVars>
  <w:rsids>
    <w:rsidRoot w:val="008C276B"/>
    <w:rsid w:val="00000669"/>
    <w:rsid w:val="000009EA"/>
    <w:rsid w:val="000139BE"/>
    <w:rsid w:val="00016234"/>
    <w:rsid w:val="00032A61"/>
    <w:rsid w:val="0003387D"/>
    <w:rsid w:val="00035E75"/>
    <w:rsid w:val="00042852"/>
    <w:rsid w:val="0004391B"/>
    <w:rsid w:val="000462BC"/>
    <w:rsid w:val="000462EF"/>
    <w:rsid w:val="000508B4"/>
    <w:rsid w:val="0005185B"/>
    <w:rsid w:val="000553F1"/>
    <w:rsid w:val="00062690"/>
    <w:rsid w:val="00070017"/>
    <w:rsid w:val="000701B0"/>
    <w:rsid w:val="0007493A"/>
    <w:rsid w:val="00075A7B"/>
    <w:rsid w:val="0008039D"/>
    <w:rsid w:val="0008127C"/>
    <w:rsid w:val="000921BC"/>
    <w:rsid w:val="0009269B"/>
    <w:rsid w:val="00095400"/>
    <w:rsid w:val="00095D50"/>
    <w:rsid w:val="00097D98"/>
    <w:rsid w:val="000A0317"/>
    <w:rsid w:val="000A0EC1"/>
    <w:rsid w:val="000B6EAB"/>
    <w:rsid w:val="000C1678"/>
    <w:rsid w:val="000D3E0B"/>
    <w:rsid w:val="000D47B3"/>
    <w:rsid w:val="000E1760"/>
    <w:rsid w:val="000E6FC7"/>
    <w:rsid w:val="000F4B11"/>
    <w:rsid w:val="000F4B69"/>
    <w:rsid w:val="000F4B8B"/>
    <w:rsid w:val="001046B4"/>
    <w:rsid w:val="00107284"/>
    <w:rsid w:val="001115A0"/>
    <w:rsid w:val="00117DC6"/>
    <w:rsid w:val="0012194B"/>
    <w:rsid w:val="00123D93"/>
    <w:rsid w:val="0013727C"/>
    <w:rsid w:val="0014230A"/>
    <w:rsid w:val="0016321C"/>
    <w:rsid w:val="00164234"/>
    <w:rsid w:val="00170E9C"/>
    <w:rsid w:val="00180465"/>
    <w:rsid w:val="00186957"/>
    <w:rsid w:val="001870F9"/>
    <w:rsid w:val="001932EA"/>
    <w:rsid w:val="001976A3"/>
    <w:rsid w:val="001B1F08"/>
    <w:rsid w:val="001D2EFB"/>
    <w:rsid w:val="001F6CF3"/>
    <w:rsid w:val="001F748D"/>
    <w:rsid w:val="002070FC"/>
    <w:rsid w:val="00223CE6"/>
    <w:rsid w:val="00227236"/>
    <w:rsid w:val="00230923"/>
    <w:rsid w:val="00233479"/>
    <w:rsid w:val="002363DE"/>
    <w:rsid w:val="00243A66"/>
    <w:rsid w:val="00254557"/>
    <w:rsid w:val="00263FD7"/>
    <w:rsid w:val="00266F35"/>
    <w:rsid w:val="00283B90"/>
    <w:rsid w:val="0029652A"/>
    <w:rsid w:val="002B0BFF"/>
    <w:rsid w:val="002B51F5"/>
    <w:rsid w:val="002B5E8B"/>
    <w:rsid w:val="002C2D4F"/>
    <w:rsid w:val="002C692F"/>
    <w:rsid w:val="002D17C8"/>
    <w:rsid w:val="002D6348"/>
    <w:rsid w:val="002D6666"/>
    <w:rsid w:val="002D72BD"/>
    <w:rsid w:val="002D7F67"/>
    <w:rsid w:val="002E12DC"/>
    <w:rsid w:val="002E1A78"/>
    <w:rsid w:val="002E3405"/>
    <w:rsid w:val="002E49DD"/>
    <w:rsid w:val="002F2CEF"/>
    <w:rsid w:val="002F7076"/>
    <w:rsid w:val="00312041"/>
    <w:rsid w:val="00323314"/>
    <w:rsid w:val="003270B3"/>
    <w:rsid w:val="00342B1A"/>
    <w:rsid w:val="0034316D"/>
    <w:rsid w:val="00352B4D"/>
    <w:rsid w:val="0035348F"/>
    <w:rsid w:val="00355E2C"/>
    <w:rsid w:val="00361A71"/>
    <w:rsid w:val="00364B0C"/>
    <w:rsid w:val="0037397B"/>
    <w:rsid w:val="00377221"/>
    <w:rsid w:val="003849C5"/>
    <w:rsid w:val="00395E59"/>
    <w:rsid w:val="003A466E"/>
    <w:rsid w:val="003A48BE"/>
    <w:rsid w:val="003B102C"/>
    <w:rsid w:val="003B255A"/>
    <w:rsid w:val="003B616E"/>
    <w:rsid w:val="003B698A"/>
    <w:rsid w:val="003D6134"/>
    <w:rsid w:val="003D7EE1"/>
    <w:rsid w:val="003E2328"/>
    <w:rsid w:val="003E450A"/>
    <w:rsid w:val="003E671F"/>
    <w:rsid w:val="003F0BD0"/>
    <w:rsid w:val="003F188F"/>
    <w:rsid w:val="003F2CAA"/>
    <w:rsid w:val="003F2F10"/>
    <w:rsid w:val="003F37A2"/>
    <w:rsid w:val="003F6763"/>
    <w:rsid w:val="0040774B"/>
    <w:rsid w:val="00415E10"/>
    <w:rsid w:val="00423A72"/>
    <w:rsid w:val="004244B8"/>
    <w:rsid w:val="0042543E"/>
    <w:rsid w:val="00430110"/>
    <w:rsid w:val="0043122F"/>
    <w:rsid w:val="0044385F"/>
    <w:rsid w:val="0044720D"/>
    <w:rsid w:val="004559E7"/>
    <w:rsid w:val="00456FC1"/>
    <w:rsid w:val="00457967"/>
    <w:rsid w:val="00462EEB"/>
    <w:rsid w:val="00464092"/>
    <w:rsid w:val="004655D9"/>
    <w:rsid w:val="00471EA0"/>
    <w:rsid w:val="00475A2B"/>
    <w:rsid w:val="0047662C"/>
    <w:rsid w:val="004835F5"/>
    <w:rsid w:val="004848D6"/>
    <w:rsid w:val="004863A4"/>
    <w:rsid w:val="0048778E"/>
    <w:rsid w:val="004A5836"/>
    <w:rsid w:val="004A6DF9"/>
    <w:rsid w:val="004B4D20"/>
    <w:rsid w:val="004C5DA7"/>
    <w:rsid w:val="004C6029"/>
    <w:rsid w:val="004C6535"/>
    <w:rsid w:val="004D03B4"/>
    <w:rsid w:val="004D3080"/>
    <w:rsid w:val="004D651C"/>
    <w:rsid w:val="004E0FD7"/>
    <w:rsid w:val="004E3AC8"/>
    <w:rsid w:val="004E5352"/>
    <w:rsid w:val="004F2562"/>
    <w:rsid w:val="004F3A71"/>
    <w:rsid w:val="00507D29"/>
    <w:rsid w:val="005119A5"/>
    <w:rsid w:val="00515C09"/>
    <w:rsid w:val="005164DB"/>
    <w:rsid w:val="0052163C"/>
    <w:rsid w:val="005227C4"/>
    <w:rsid w:val="0052783C"/>
    <w:rsid w:val="005301D0"/>
    <w:rsid w:val="005322A9"/>
    <w:rsid w:val="0053728A"/>
    <w:rsid w:val="005377FF"/>
    <w:rsid w:val="00552533"/>
    <w:rsid w:val="00557631"/>
    <w:rsid w:val="0056337D"/>
    <w:rsid w:val="005658EA"/>
    <w:rsid w:val="00572552"/>
    <w:rsid w:val="00577825"/>
    <w:rsid w:val="00580576"/>
    <w:rsid w:val="00582CB8"/>
    <w:rsid w:val="0059421B"/>
    <w:rsid w:val="005A129D"/>
    <w:rsid w:val="005A64A2"/>
    <w:rsid w:val="005B0D4A"/>
    <w:rsid w:val="005B4F39"/>
    <w:rsid w:val="005C24C0"/>
    <w:rsid w:val="005C421D"/>
    <w:rsid w:val="005D5100"/>
    <w:rsid w:val="005E2D66"/>
    <w:rsid w:val="0060359E"/>
    <w:rsid w:val="00622601"/>
    <w:rsid w:val="00623DB8"/>
    <w:rsid w:val="00635348"/>
    <w:rsid w:val="006367B6"/>
    <w:rsid w:val="006406EE"/>
    <w:rsid w:val="006425D2"/>
    <w:rsid w:val="0064600C"/>
    <w:rsid w:val="00647C76"/>
    <w:rsid w:val="00653274"/>
    <w:rsid w:val="006606E4"/>
    <w:rsid w:val="00664B35"/>
    <w:rsid w:val="00680176"/>
    <w:rsid w:val="006902FD"/>
    <w:rsid w:val="006922CD"/>
    <w:rsid w:val="006A3E94"/>
    <w:rsid w:val="006A5496"/>
    <w:rsid w:val="006B07E2"/>
    <w:rsid w:val="006B476E"/>
    <w:rsid w:val="006B4CB7"/>
    <w:rsid w:val="006C13D1"/>
    <w:rsid w:val="006C1B93"/>
    <w:rsid w:val="006C5BA8"/>
    <w:rsid w:val="006D2249"/>
    <w:rsid w:val="006D2D62"/>
    <w:rsid w:val="006E28DE"/>
    <w:rsid w:val="006E3EEB"/>
    <w:rsid w:val="006E5330"/>
    <w:rsid w:val="006F0D12"/>
    <w:rsid w:val="006F33F1"/>
    <w:rsid w:val="00711974"/>
    <w:rsid w:val="00715552"/>
    <w:rsid w:val="00725E21"/>
    <w:rsid w:val="0072663F"/>
    <w:rsid w:val="00726D46"/>
    <w:rsid w:val="00727BAF"/>
    <w:rsid w:val="00735C8D"/>
    <w:rsid w:val="007365F3"/>
    <w:rsid w:val="00736E81"/>
    <w:rsid w:val="00750449"/>
    <w:rsid w:val="007730C7"/>
    <w:rsid w:val="0077347A"/>
    <w:rsid w:val="007766DD"/>
    <w:rsid w:val="00777DC6"/>
    <w:rsid w:val="00783D3F"/>
    <w:rsid w:val="00785F8A"/>
    <w:rsid w:val="00792C24"/>
    <w:rsid w:val="007A0CC2"/>
    <w:rsid w:val="007A369B"/>
    <w:rsid w:val="007B4EEC"/>
    <w:rsid w:val="007D5ADE"/>
    <w:rsid w:val="007E6287"/>
    <w:rsid w:val="008168CD"/>
    <w:rsid w:val="00822B0F"/>
    <w:rsid w:val="00833260"/>
    <w:rsid w:val="008412DC"/>
    <w:rsid w:val="00845ECC"/>
    <w:rsid w:val="00846746"/>
    <w:rsid w:val="0085004A"/>
    <w:rsid w:val="0087190C"/>
    <w:rsid w:val="008907B7"/>
    <w:rsid w:val="008A13B9"/>
    <w:rsid w:val="008A59ED"/>
    <w:rsid w:val="008A5B35"/>
    <w:rsid w:val="008A5F0F"/>
    <w:rsid w:val="008B6E2C"/>
    <w:rsid w:val="008B7513"/>
    <w:rsid w:val="008C276B"/>
    <w:rsid w:val="008C7E88"/>
    <w:rsid w:val="008D00C4"/>
    <w:rsid w:val="008D2099"/>
    <w:rsid w:val="008D5CB9"/>
    <w:rsid w:val="008E3051"/>
    <w:rsid w:val="008E497A"/>
    <w:rsid w:val="008E7AED"/>
    <w:rsid w:val="008F5879"/>
    <w:rsid w:val="008F652C"/>
    <w:rsid w:val="00920379"/>
    <w:rsid w:val="00950489"/>
    <w:rsid w:val="00961728"/>
    <w:rsid w:val="009667A6"/>
    <w:rsid w:val="0097103A"/>
    <w:rsid w:val="0097573C"/>
    <w:rsid w:val="0097679D"/>
    <w:rsid w:val="00982A0C"/>
    <w:rsid w:val="00983871"/>
    <w:rsid w:val="009942FF"/>
    <w:rsid w:val="0099690E"/>
    <w:rsid w:val="00996A35"/>
    <w:rsid w:val="009A04F0"/>
    <w:rsid w:val="009A668E"/>
    <w:rsid w:val="009B0802"/>
    <w:rsid w:val="009B1557"/>
    <w:rsid w:val="009B30F3"/>
    <w:rsid w:val="009C7605"/>
    <w:rsid w:val="009D4BFB"/>
    <w:rsid w:val="009E2F65"/>
    <w:rsid w:val="009F4FBE"/>
    <w:rsid w:val="00A04BC8"/>
    <w:rsid w:val="00A05744"/>
    <w:rsid w:val="00A0717E"/>
    <w:rsid w:val="00A11119"/>
    <w:rsid w:val="00A1566A"/>
    <w:rsid w:val="00A261AA"/>
    <w:rsid w:val="00A43BAE"/>
    <w:rsid w:val="00A52307"/>
    <w:rsid w:val="00A53A04"/>
    <w:rsid w:val="00A541DE"/>
    <w:rsid w:val="00A56D18"/>
    <w:rsid w:val="00A56F19"/>
    <w:rsid w:val="00A90161"/>
    <w:rsid w:val="00AA00AE"/>
    <w:rsid w:val="00AA6420"/>
    <w:rsid w:val="00AB16C9"/>
    <w:rsid w:val="00AB221D"/>
    <w:rsid w:val="00AC1619"/>
    <w:rsid w:val="00AC7971"/>
    <w:rsid w:val="00AD091C"/>
    <w:rsid w:val="00AD2658"/>
    <w:rsid w:val="00AE32C8"/>
    <w:rsid w:val="00AE36C3"/>
    <w:rsid w:val="00AE3794"/>
    <w:rsid w:val="00AE4B40"/>
    <w:rsid w:val="00AE7EF2"/>
    <w:rsid w:val="00AF5CF8"/>
    <w:rsid w:val="00B03793"/>
    <w:rsid w:val="00B052EE"/>
    <w:rsid w:val="00B075EA"/>
    <w:rsid w:val="00B10AEA"/>
    <w:rsid w:val="00B10AF5"/>
    <w:rsid w:val="00B10D22"/>
    <w:rsid w:val="00B16D2E"/>
    <w:rsid w:val="00B43098"/>
    <w:rsid w:val="00B51431"/>
    <w:rsid w:val="00B53027"/>
    <w:rsid w:val="00B56146"/>
    <w:rsid w:val="00B57792"/>
    <w:rsid w:val="00B676AE"/>
    <w:rsid w:val="00B71A9A"/>
    <w:rsid w:val="00B936C7"/>
    <w:rsid w:val="00B93C0A"/>
    <w:rsid w:val="00BA578E"/>
    <w:rsid w:val="00BA69A9"/>
    <w:rsid w:val="00BA7C66"/>
    <w:rsid w:val="00BB6DAA"/>
    <w:rsid w:val="00BC4BDC"/>
    <w:rsid w:val="00BC7353"/>
    <w:rsid w:val="00BE3910"/>
    <w:rsid w:val="00BF2185"/>
    <w:rsid w:val="00BF30D2"/>
    <w:rsid w:val="00BF4955"/>
    <w:rsid w:val="00BF54F4"/>
    <w:rsid w:val="00C002FD"/>
    <w:rsid w:val="00C072D7"/>
    <w:rsid w:val="00C15915"/>
    <w:rsid w:val="00C1704B"/>
    <w:rsid w:val="00C31233"/>
    <w:rsid w:val="00C3764F"/>
    <w:rsid w:val="00C4144C"/>
    <w:rsid w:val="00C41F54"/>
    <w:rsid w:val="00C423D2"/>
    <w:rsid w:val="00C47D6B"/>
    <w:rsid w:val="00C5383D"/>
    <w:rsid w:val="00C56CD7"/>
    <w:rsid w:val="00C634EF"/>
    <w:rsid w:val="00C7221E"/>
    <w:rsid w:val="00C72A38"/>
    <w:rsid w:val="00C7560F"/>
    <w:rsid w:val="00C91E7D"/>
    <w:rsid w:val="00C94829"/>
    <w:rsid w:val="00CB2F3C"/>
    <w:rsid w:val="00CB53EF"/>
    <w:rsid w:val="00CE07CD"/>
    <w:rsid w:val="00CE4A3D"/>
    <w:rsid w:val="00CF675E"/>
    <w:rsid w:val="00CF7C0C"/>
    <w:rsid w:val="00D22A5D"/>
    <w:rsid w:val="00D2339F"/>
    <w:rsid w:val="00D3170E"/>
    <w:rsid w:val="00D37644"/>
    <w:rsid w:val="00D42289"/>
    <w:rsid w:val="00D51620"/>
    <w:rsid w:val="00D54ADB"/>
    <w:rsid w:val="00D7275D"/>
    <w:rsid w:val="00D86C84"/>
    <w:rsid w:val="00D939B6"/>
    <w:rsid w:val="00DA694B"/>
    <w:rsid w:val="00DB5968"/>
    <w:rsid w:val="00DC15D7"/>
    <w:rsid w:val="00DD0A37"/>
    <w:rsid w:val="00DE7F04"/>
    <w:rsid w:val="00DF186A"/>
    <w:rsid w:val="00E0187D"/>
    <w:rsid w:val="00E0416C"/>
    <w:rsid w:val="00E11449"/>
    <w:rsid w:val="00E127D9"/>
    <w:rsid w:val="00E14632"/>
    <w:rsid w:val="00E16D63"/>
    <w:rsid w:val="00E30EC4"/>
    <w:rsid w:val="00E40E48"/>
    <w:rsid w:val="00E414EC"/>
    <w:rsid w:val="00E56869"/>
    <w:rsid w:val="00E6180D"/>
    <w:rsid w:val="00E66547"/>
    <w:rsid w:val="00E761D6"/>
    <w:rsid w:val="00E8717B"/>
    <w:rsid w:val="00E94C2E"/>
    <w:rsid w:val="00EA4BAA"/>
    <w:rsid w:val="00EB3C3E"/>
    <w:rsid w:val="00EC2D96"/>
    <w:rsid w:val="00ED386F"/>
    <w:rsid w:val="00ED696A"/>
    <w:rsid w:val="00F02380"/>
    <w:rsid w:val="00F15E1D"/>
    <w:rsid w:val="00F205C4"/>
    <w:rsid w:val="00F3271E"/>
    <w:rsid w:val="00F3479C"/>
    <w:rsid w:val="00F34CB2"/>
    <w:rsid w:val="00F4322E"/>
    <w:rsid w:val="00F60736"/>
    <w:rsid w:val="00F6417F"/>
    <w:rsid w:val="00F65FF8"/>
    <w:rsid w:val="00F76AB2"/>
    <w:rsid w:val="00F77D5C"/>
    <w:rsid w:val="00F84ED3"/>
    <w:rsid w:val="00F863E3"/>
    <w:rsid w:val="00F90F22"/>
    <w:rsid w:val="00F94598"/>
    <w:rsid w:val="00FA396D"/>
    <w:rsid w:val="00FA5F05"/>
    <w:rsid w:val="00FA61B8"/>
    <w:rsid w:val="00FA70BE"/>
    <w:rsid w:val="00FB3E93"/>
    <w:rsid w:val="00FC1845"/>
    <w:rsid w:val="00FC537B"/>
    <w:rsid w:val="00FD34EE"/>
    <w:rsid w:val="00FD4969"/>
    <w:rsid w:val="00FF1126"/>
    <w:rsid w:val="00FF22DD"/>
    <w:rsid w:val="00FF4CA0"/>
    <w:rsid w:val="00FF65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411E5"/>
  <w15:chartTrackingRefBased/>
  <w15:docId w15:val="{308537A8-DBC9-C244-AE26-8D1AEECA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64DB"/>
    <w:pPr>
      <w:keepNext/>
      <w:keepLines/>
      <w:spacing w:before="240"/>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unhideWhenUsed/>
    <w:qFormat/>
    <w:rsid w:val="005164DB"/>
    <w:pPr>
      <w:keepNext/>
      <w:keepLines/>
      <w:spacing w:before="40"/>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uiPriority w:val="9"/>
    <w:unhideWhenUsed/>
    <w:qFormat/>
    <w:rsid w:val="005164DB"/>
    <w:pPr>
      <w:keepNext/>
      <w:keepLines/>
      <w:spacing w:before="40"/>
      <w:outlineLvl w:val="2"/>
    </w:pPr>
    <w:rPr>
      <w:rFonts w:asciiTheme="majorHAnsi" w:eastAsiaTheme="majorEastAsia" w:hAnsiTheme="majorHAnsi" w:cstheme="majorBidi"/>
      <w:sz w:val="28"/>
    </w:rPr>
  </w:style>
  <w:style w:type="paragraph" w:styleId="Heading4">
    <w:name w:val="heading 4"/>
    <w:basedOn w:val="Normal"/>
    <w:next w:val="Normal"/>
    <w:link w:val="Heading4Char"/>
    <w:uiPriority w:val="9"/>
    <w:unhideWhenUsed/>
    <w:qFormat/>
    <w:rsid w:val="0071555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276B"/>
    <w:pPr>
      <w:tabs>
        <w:tab w:val="center" w:pos="4513"/>
        <w:tab w:val="right" w:pos="9026"/>
      </w:tabs>
    </w:pPr>
  </w:style>
  <w:style w:type="character" w:customStyle="1" w:styleId="HeaderChar">
    <w:name w:val="Header Char"/>
    <w:basedOn w:val="DefaultParagraphFont"/>
    <w:link w:val="Header"/>
    <w:rsid w:val="008C276B"/>
  </w:style>
  <w:style w:type="paragraph" w:styleId="Footer">
    <w:name w:val="footer"/>
    <w:basedOn w:val="Normal"/>
    <w:link w:val="FooterChar"/>
    <w:uiPriority w:val="99"/>
    <w:unhideWhenUsed/>
    <w:rsid w:val="008C276B"/>
    <w:pPr>
      <w:tabs>
        <w:tab w:val="center" w:pos="4513"/>
        <w:tab w:val="right" w:pos="9026"/>
      </w:tabs>
    </w:pPr>
  </w:style>
  <w:style w:type="character" w:customStyle="1" w:styleId="FooterChar">
    <w:name w:val="Footer Char"/>
    <w:basedOn w:val="DefaultParagraphFont"/>
    <w:link w:val="Footer"/>
    <w:uiPriority w:val="99"/>
    <w:rsid w:val="008C276B"/>
  </w:style>
  <w:style w:type="paragraph" w:styleId="ListParagraph">
    <w:name w:val="List Paragraph"/>
    <w:basedOn w:val="Normal"/>
    <w:uiPriority w:val="34"/>
    <w:qFormat/>
    <w:rsid w:val="000553F1"/>
    <w:pPr>
      <w:widowControl w:val="0"/>
      <w:spacing w:after="200" w:line="276" w:lineRule="auto"/>
      <w:ind w:left="720"/>
      <w:contextualSpacing/>
    </w:pPr>
    <w:rPr>
      <w:sz w:val="22"/>
      <w:szCs w:val="22"/>
      <w:lang w:val="en-US"/>
    </w:rPr>
  </w:style>
  <w:style w:type="table" w:styleId="TableGrid">
    <w:name w:val="Table Grid"/>
    <w:basedOn w:val="TableNormal"/>
    <w:uiPriority w:val="39"/>
    <w:rsid w:val="00A53A04"/>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27D9"/>
    <w:rPr>
      <w:sz w:val="16"/>
      <w:szCs w:val="16"/>
    </w:rPr>
  </w:style>
  <w:style w:type="paragraph" w:styleId="CommentText">
    <w:name w:val="annotation text"/>
    <w:basedOn w:val="Normal"/>
    <w:link w:val="CommentTextChar"/>
    <w:uiPriority w:val="99"/>
    <w:unhideWhenUsed/>
    <w:rsid w:val="00E127D9"/>
    <w:rPr>
      <w:sz w:val="20"/>
      <w:szCs w:val="20"/>
    </w:rPr>
  </w:style>
  <w:style w:type="character" w:customStyle="1" w:styleId="CommentTextChar">
    <w:name w:val="Comment Text Char"/>
    <w:basedOn w:val="DefaultParagraphFont"/>
    <w:link w:val="CommentText"/>
    <w:uiPriority w:val="99"/>
    <w:rsid w:val="00E127D9"/>
    <w:rPr>
      <w:sz w:val="20"/>
      <w:szCs w:val="20"/>
    </w:rPr>
  </w:style>
  <w:style w:type="paragraph" w:styleId="CommentSubject">
    <w:name w:val="annotation subject"/>
    <w:basedOn w:val="CommentText"/>
    <w:next w:val="CommentText"/>
    <w:link w:val="CommentSubjectChar"/>
    <w:uiPriority w:val="99"/>
    <w:semiHidden/>
    <w:unhideWhenUsed/>
    <w:rsid w:val="00E127D9"/>
    <w:rPr>
      <w:b/>
      <w:bCs/>
    </w:rPr>
  </w:style>
  <w:style w:type="character" w:customStyle="1" w:styleId="CommentSubjectChar">
    <w:name w:val="Comment Subject Char"/>
    <w:basedOn w:val="CommentTextChar"/>
    <w:link w:val="CommentSubject"/>
    <w:uiPriority w:val="99"/>
    <w:semiHidden/>
    <w:rsid w:val="00E127D9"/>
    <w:rPr>
      <w:b/>
      <w:bCs/>
      <w:sz w:val="20"/>
      <w:szCs w:val="20"/>
    </w:rPr>
  </w:style>
  <w:style w:type="paragraph" w:styleId="BalloonText">
    <w:name w:val="Balloon Text"/>
    <w:basedOn w:val="Normal"/>
    <w:link w:val="BalloonTextChar"/>
    <w:uiPriority w:val="99"/>
    <w:semiHidden/>
    <w:unhideWhenUsed/>
    <w:rsid w:val="00E127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D9"/>
    <w:rPr>
      <w:rFonts w:ascii="Segoe UI" w:hAnsi="Segoe UI" w:cs="Segoe UI"/>
      <w:sz w:val="18"/>
      <w:szCs w:val="18"/>
    </w:rPr>
  </w:style>
  <w:style w:type="character" w:styleId="Hyperlink">
    <w:name w:val="Hyperlink"/>
    <w:basedOn w:val="DefaultParagraphFont"/>
    <w:uiPriority w:val="99"/>
    <w:unhideWhenUsed/>
    <w:rsid w:val="00BF2185"/>
    <w:rPr>
      <w:color w:val="0563C1"/>
      <w:u w:val="single"/>
    </w:rPr>
  </w:style>
  <w:style w:type="paragraph" w:customStyle="1" w:styleId="apa6">
    <w:name w:val="apa6"/>
    <w:basedOn w:val="Normal"/>
    <w:uiPriority w:val="99"/>
    <w:rsid w:val="00BF2185"/>
    <w:pPr>
      <w:autoSpaceDE w:val="0"/>
      <w:autoSpaceDN w:val="0"/>
      <w:spacing w:after="160"/>
      <w:ind w:left="720" w:hanging="720"/>
    </w:pPr>
    <w:rPr>
      <w:rFonts w:ascii="Times New Roman" w:hAnsi="Times New Roman" w:cs="Times New Roman"/>
      <w:color w:val="000000"/>
      <w:lang w:eastAsia="en-GB"/>
    </w:rPr>
  </w:style>
  <w:style w:type="paragraph" w:styleId="Revision">
    <w:name w:val="Revision"/>
    <w:hidden/>
    <w:uiPriority w:val="99"/>
    <w:semiHidden/>
    <w:rsid w:val="005E2D66"/>
  </w:style>
  <w:style w:type="table" w:styleId="GridTable4-Accent1">
    <w:name w:val="Grid Table 4 Accent 1"/>
    <w:basedOn w:val="TableNormal"/>
    <w:uiPriority w:val="49"/>
    <w:rsid w:val="005E2D6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pple-converted-space">
    <w:name w:val="apple-converted-space"/>
    <w:basedOn w:val="DefaultParagraphFont"/>
    <w:rsid w:val="005E2D66"/>
  </w:style>
  <w:style w:type="character" w:customStyle="1" w:styleId="UnresolvedMention1">
    <w:name w:val="Unresolved Mention1"/>
    <w:basedOn w:val="DefaultParagraphFont"/>
    <w:uiPriority w:val="99"/>
    <w:semiHidden/>
    <w:unhideWhenUsed/>
    <w:rsid w:val="006C13D1"/>
    <w:rPr>
      <w:color w:val="605E5C"/>
      <w:shd w:val="clear" w:color="auto" w:fill="E1DFDD"/>
    </w:rPr>
  </w:style>
  <w:style w:type="table" w:styleId="GridTable4-Accent5">
    <w:name w:val="Grid Table 4 Accent 5"/>
    <w:basedOn w:val="TableNormal"/>
    <w:uiPriority w:val="49"/>
    <w:rsid w:val="0008039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
    <w:name w:val="Grid Table 4"/>
    <w:basedOn w:val="TableNormal"/>
    <w:uiPriority w:val="49"/>
    <w:rsid w:val="00F90F2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5164DB"/>
    <w:rPr>
      <w:rFonts w:asciiTheme="majorHAnsi" w:eastAsiaTheme="majorEastAsia" w:hAnsiTheme="majorHAnsi" w:cstheme="majorBidi"/>
      <w:sz w:val="36"/>
      <w:szCs w:val="32"/>
    </w:rPr>
  </w:style>
  <w:style w:type="paragraph" w:styleId="TOCHeading">
    <w:name w:val="TOC Heading"/>
    <w:basedOn w:val="Heading1"/>
    <w:next w:val="Normal"/>
    <w:uiPriority w:val="39"/>
    <w:unhideWhenUsed/>
    <w:qFormat/>
    <w:rsid w:val="002D6348"/>
    <w:pPr>
      <w:spacing w:line="259" w:lineRule="auto"/>
      <w:outlineLvl w:val="9"/>
    </w:pPr>
    <w:rPr>
      <w:lang w:val="en-US"/>
    </w:rPr>
  </w:style>
  <w:style w:type="character" w:customStyle="1" w:styleId="Heading2Char">
    <w:name w:val="Heading 2 Char"/>
    <w:basedOn w:val="DefaultParagraphFont"/>
    <w:link w:val="Heading2"/>
    <w:uiPriority w:val="9"/>
    <w:rsid w:val="005164DB"/>
    <w:rPr>
      <w:rFonts w:asciiTheme="majorHAnsi" w:eastAsiaTheme="majorEastAsia" w:hAnsiTheme="majorHAnsi" w:cstheme="majorBidi"/>
      <w:sz w:val="32"/>
      <w:szCs w:val="26"/>
    </w:rPr>
  </w:style>
  <w:style w:type="character" w:customStyle="1" w:styleId="Heading3Char">
    <w:name w:val="Heading 3 Char"/>
    <w:basedOn w:val="DefaultParagraphFont"/>
    <w:link w:val="Heading3"/>
    <w:uiPriority w:val="9"/>
    <w:rsid w:val="005164DB"/>
    <w:rPr>
      <w:rFonts w:asciiTheme="majorHAnsi" w:eastAsiaTheme="majorEastAsia" w:hAnsiTheme="majorHAnsi" w:cstheme="majorBidi"/>
      <w:sz w:val="28"/>
    </w:rPr>
  </w:style>
  <w:style w:type="character" w:customStyle="1" w:styleId="Heading4Char">
    <w:name w:val="Heading 4 Char"/>
    <w:basedOn w:val="DefaultParagraphFont"/>
    <w:link w:val="Heading4"/>
    <w:uiPriority w:val="9"/>
    <w:rsid w:val="00715552"/>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715552"/>
    <w:pPr>
      <w:spacing w:after="100"/>
    </w:pPr>
  </w:style>
  <w:style w:type="paragraph" w:styleId="TOC2">
    <w:name w:val="toc 2"/>
    <w:basedOn w:val="Normal"/>
    <w:next w:val="Normal"/>
    <w:autoRedefine/>
    <w:uiPriority w:val="39"/>
    <w:unhideWhenUsed/>
    <w:rsid w:val="00715552"/>
    <w:pPr>
      <w:spacing w:after="100"/>
      <w:ind w:left="240"/>
    </w:pPr>
  </w:style>
  <w:style w:type="paragraph" w:styleId="TOC3">
    <w:name w:val="toc 3"/>
    <w:basedOn w:val="Normal"/>
    <w:next w:val="Normal"/>
    <w:autoRedefine/>
    <w:uiPriority w:val="39"/>
    <w:unhideWhenUsed/>
    <w:rsid w:val="00715552"/>
    <w:pPr>
      <w:spacing w:after="100"/>
      <w:ind w:left="480"/>
    </w:pPr>
  </w:style>
  <w:style w:type="character" w:customStyle="1" w:styleId="UnresolvedMention2">
    <w:name w:val="Unresolved Mention2"/>
    <w:basedOn w:val="DefaultParagraphFont"/>
    <w:uiPriority w:val="99"/>
    <w:semiHidden/>
    <w:unhideWhenUsed/>
    <w:rsid w:val="004B4D20"/>
    <w:rPr>
      <w:color w:val="605E5C"/>
      <w:shd w:val="clear" w:color="auto" w:fill="E1DFDD"/>
    </w:rPr>
  </w:style>
  <w:style w:type="character" w:customStyle="1" w:styleId="normaltextrun">
    <w:name w:val="normaltextrun"/>
    <w:basedOn w:val="DefaultParagraphFont"/>
    <w:rsid w:val="00D42289"/>
  </w:style>
  <w:style w:type="paragraph" w:customStyle="1" w:styleId="EndNoteBibliographyTitle">
    <w:name w:val="EndNote Bibliography Title"/>
    <w:basedOn w:val="Normal"/>
    <w:link w:val="EndNoteBibliographyTitleChar"/>
    <w:rsid w:val="001932EA"/>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932EA"/>
    <w:rPr>
      <w:rFonts w:ascii="Calibri" w:hAnsi="Calibri" w:cs="Calibri"/>
      <w:noProof/>
      <w:lang w:val="en-US"/>
    </w:rPr>
  </w:style>
  <w:style w:type="paragraph" w:customStyle="1" w:styleId="EndNoteBibliography">
    <w:name w:val="EndNote Bibliography"/>
    <w:basedOn w:val="Normal"/>
    <w:link w:val="EndNoteBibliographyChar"/>
    <w:rsid w:val="001932EA"/>
    <w:pPr>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1932EA"/>
    <w:rPr>
      <w:rFonts w:ascii="Calibri" w:hAnsi="Calibri" w:cs="Calibri"/>
      <w:noProof/>
      <w:lang w:val="en-US"/>
    </w:rPr>
  </w:style>
  <w:style w:type="character" w:styleId="FollowedHyperlink">
    <w:name w:val="FollowedHyperlink"/>
    <w:basedOn w:val="DefaultParagraphFont"/>
    <w:uiPriority w:val="99"/>
    <w:semiHidden/>
    <w:unhideWhenUsed/>
    <w:rsid w:val="00F205C4"/>
    <w:rPr>
      <w:color w:val="954F72" w:themeColor="followedHyperlink"/>
      <w:u w:val="single"/>
    </w:rPr>
  </w:style>
  <w:style w:type="character" w:styleId="LineNumber">
    <w:name w:val="line number"/>
    <w:basedOn w:val="DefaultParagraphFont"/>
    <w:uiPriority w:val="99"/>
    <w:semiHidden/>
    <w:unhideWhenUsed/>
    <w:rsid w:val="00792C24"/>
  </w:style>
  <w:style w:type="paragraph" w:styleId="PlainText">
    <w:name w:val="Plain Text"/>
    <w:basedOn w:val="Normal"/>
    <w:link w:val="PlainTextChar"/>
    <w:uiPriority w:val="99"/>
    <w:semiHidden/>
    <w:unhideWhenUsed/>
    <w:rsid w:val="00777DC6"/>
    <w:rPr>
      <w:rFonts w:ascii="Calibri" w:eastAsia="Times New Roman" w:hAnsi="Calibri"/>
      <w:kern w:val="2"/>
      <w:sz w:val="22"/>
      <w:szCs w:val="21"/>
      <w14:ligatures w14:val="standardContextual"/>
    </w:rPr>
  </w:style>
  <w:style w:type="character" w:customStyle="1" w:styleId="PlainTextChar">
    <w:name w:val="Plain Text Char"/>
    <w:basedOn w:val="DefaultParagraphFont"/>
    <w:link w:val="PlainText"/>
    <w:uiPriority w:val="99"/>
    <w:semiHidden/>
    <w:rsid w:val="00777DC6"/>
    <w:rPr>
      <w:rFonts w:ascii="Calibri" w:eastAsia="Times New Roman" w:hAnsi="Calibr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0837915">
      <w:bodyDiv w:val="1"/>
      <w:marLeft w:val="0"/>
      <w:marRight w:val="0"/>
      <w:marTop w:val="0"/>
      <w:marBottom w:val="0"/>
      <w:divBdr>
        <w:top w:val="none" w:sz="0" w:space="0" w:color="auto"/>
        <w:left w:val="none" w:sz="0" w:space="0" w:color="auto"/>
        <w:bottom w:val="none" w:sz="0" w:space="0" w:color="auto"/>
        <w:right w:val="none" w:sz="0" w:space="0" w:color="auto"/>
      </w:divBdr>
    </w:div>
    <w:div w:id="140847436">
      <w:bodyDiv w:val="1"/>
      <w:marLeft w:val="0"/>
      <w:marRight w:val="0"/>
      <w:marTop w:val="0"/>
      <w:marBottom w:val="0"/>
      <w:divBdr>
        <w:top w:val="none" w:sz="0" w:space="0" w:color="auto"/>
        <w:left w:val="none" w:sz="0" w:space="0" w:color="auto"/>
        <w:bottom w:val="none" w:sz="0" w:space="0" w:color="auto"/>
        <w:right w:val="none" w:sz="0" w:space="0" w:color="auto"/>
      </w:divBdr>
    </w:div>
    <w:div w:id="384526700">
      <w:bodyDiv w:val="1"/>
      <w:marLeft w:val="0"/>
      <w:marRight w:val="0"/>
      <w:marTop w:val="0"/>
      <w:marBottom w:val="0"/>
      <w:divBdr>
        <w:top w:val="none" w:sz="0" w:space="0" w:color="auto"/>
        <w:left w:val="none" w:sz="0" w:space="0" w:color="auto"/>
        <w:bottom w:val="none" w:sz="0" w:space="0" w:color="auto"/>
        <w:right w:val="none" w:sz="0" w:space="0" w:color="auto"/>
      </w:divBdr>
      <w:divsChild>
        <w:div w:id="1843814848">
          <w:marLeft w:val="0"/>
          <w:marRight w:val="0"/>
          <w:marTop w:val="0"/>
          <w:marBottom w:val="0"/>
          <w:divBdr>
            <w:top w:val="none" w:sz="0" w:space="0" w:color="auto"/>
            <w:left w:val="none" w:sz="0" w:space="0" w:color="auto"/>
            <w:bottom w:val="none" w:sz="0" w:space="0" w:color="auto"/>
            <w:right w:val="none" w:sz="0" w:space="0" w:color="auto"/>
          </w:divBdr>
          <w:divsChild>
            <w:div w:id="976030753">
              <w:marLeft w:val="0"/>
              <w:marRight w:val="0"/>
              <w:marTop w:val="0"/>
              <w:marBottom w:val="0"/>
              <w:divBdr>
                <w:top w:val="none" w:sz="0" w:space="0" w:color="auto"/>
                <w:left w:val="none" w:sz="0" w:space="0" w:color="auto"/>
                <w:bottom w:val="none" w:sz="0" w:space="0" w:color="auto"/>
                <w:right w:val="none" w:sz="0" w:space="0" w:color="auto"/>
              </w:divBdr>
            </w:div>
            <w:div w:id="13889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2794">
      <w:bodyDiv w:val="1"/>
      <w:marLeft w:val="0"/>
      <w:marRight w:val="0"/>
      <w:marTop w:val="0"/>
      <w:marBottom w:val="0"/>
      <w:divBdr>
        <w:top w:val="none" w:sz="0" w:space="0" w:color="auto"/>
        <w:left w:val="none" w:sz="0" w:space="0" w:color="auto"/>
        <w:bottom w:val="none" w:sz="0" w:space="0" w:color="auto"/>
        <w:right w:val="none" w:sz="0" w:space="0" w:color="auto"/>
      </w:divBdr>
    </w:div>
    <w:div w:id="1276525770">
      <w:bodyDiv w:val="1"/>
      <w:marLeft w:val="0"/>
      <w:marRight w:val="0"/>
      <w:marTop w:val="0"/>
      <w:marBottom w:val="0"/>
      <w:divBdr>
        <w:top w:val="none" w:sz="0" w:space="0" w:color="auto"/>
        <w:left w:val="none" w:sz="0" w:space="0" w:color="auto"/>
        <w:bottom w:val="none" w:sz="0" w:space="0" w:color="auto"/>
        <w:right w:val="none" w:sz="0" w:space="0" w:color="auto"/>
      </w:divBdr>
    </w:div>
    <w:div w:id="1595553799">
      <w:bodyDiv w:val="1"/>
      <w:marLeft w:val="0"/>
      <w:marRight w:val="0"/>
      <w:marTop w:val="0"/>
      <w:marBottom w:val="0"/>
      <w:divBdr>
        <w:top w:val="none" w:sz="0" w:space="0" w:color="auto"/>
        <w:left w:val="none" w:sz="0" w:space="0" w:color="auto"/>
        <w:bottom w:val="none" w:sz="0" w:space="0" w:color="auto"/>
        <w:right w:val="none" w:sz="0" w:space="0" w:color="auto"/>
      </w:divBdr>
    </w:div>
    <w:div w:id="2102025676">
      <w:bodyDiv w:val="1"/>
      <w:marLeft w:val="0"/>
      <w:marRight w:val="0"/>
      <w:marTop w:val="0"/>
      <w:marBottom w:val="0"/>
      <w:divBdr>
        <w:top w:val="none" w:sz="0" w:space="0" w:color="auto"/>
        <w:left w:val="none" w:sz="0" w:space="0" w:color="auto"/>
        <w:bottom w:val="none" w:sz="0" w:space="0" w:color="auto"/>
        <w:right w:val="none" w:sz="0" w:space="0" w:color="auto"/>
      </w:divBdr>
    </w:div>
    <w:div w:id="211971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harp@liverpool.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2c0728d4-b628-46ac-beb8-1847ad0e6c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8" ma:contentTypeDescription="Create a new document." ma:contentTypeScope="" ma:versionID="545cfe9cb3c63bf8f6761ef4457ab5ee">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ac2faf9ca8aec471a6ada7b0df2bd37d"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89F6D-AE07-4306-8713-4D18AC6BB754}">
  <ds:schemaRefs>
    <ds:schemaRef ds:uri="http://schemas.openxmlformats.org/officeDocument/2006/bibliography"/>
  </ds:schemaRefs>
</ds:datastoreItem>
</file>

<file path=customXml/itemProps2.xml><?xml version="1.0" encoding="utf-8"?>
<ds:datastoreItem xmlns:ds="http://schemas.openxmlformats.org/officeDocument/2006/customXml" ds:itemID="{82E87B8F-2788-4E50-91D8-2D73BC656D09}">
  <ds:schemaRefs>
    <ds:schemaRef ds:uri="http://schemas.microsoft.com/office/2006/metadata/properties"/>
    <ds:schemaRef ds:uri="http://schemas.microsoft.com/office/infopath/2007/PartnerControls"/>
    <ds:schemaRef ds:uri="2c0728d4-b628-46ac-beb8-1847ad0e6c02"/>
  </ds:schemaRefs>
</ds:datastoreItem>
</file>

<file path=customXml/itemProps3.xml><?xml version="1.0" encoding="utf-8"?>
<ds:datastoreItem xmlns:ds="http://schemas.openxmlformats.org/officeDocument/2006/customXml" ds:itemID="{2CE87F17-818B-404C-BAEB-F26B619790B6}">
  <ds:schemaRefs>
    <ds:schemaRef ds:uri="http://schemas.microsoft.com/sharepoint/v3/contenttype/forms"/>
  </ds:schemaRefs>
</ds:datastoreItem>
</file>

<file path=customXml/itemProps4.xml><?xml version="1.0" encoding="utf-8"?>
<ds:datastoreItem xmlns:ds="http://schemas.openxmlformats.org/officeDocument/2006/customXml" ds:itemID="{E30F376D-E612-4A2D-A9A5-E73FE0CFE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8028</Words>
  <Characters>45760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Cornforth, Christine</dc:creator>
  <cp:keywords/>
  <dc:description/>
  <cp:lastModifiedBy>Brigitte Vollmer</cp:lastModifiedBy>
  <cp:revision>2</cp:revision>
  <dcterms:created xsi:type="dcterms:W3CDTF">2024-06-03T15:40:00Z</dcterms:created>
  <dcterms:modified xsi:type="dcterms:W3CDTF">2024-06-03T15:40:00Z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59ff18f86df267eb2c9c8eb8cd939bc18d43edce1111b054918e11cf94954295</vt:lpwstr>
  </property>
  <property fmtid="{D5CDD505-2E9C-101B-9397-08002B2CF9AE}" pid="3" name="ContentTypeId">
    <vt:lpwstr>0x010100196A118AE6EB7543A7EC38CAF65D6D8B</vt:lpwstr>
  </property>
</Properties>
</file>